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8E72" w14:textId="77777777" w:rsidR="00B61B98" w:rsidRPr="0067047E" w:rsidRDefault="00B61B98">
      <w:pPr>
        <w:jc w:val="right"/>
        <w:rPr>
          <w:rFonts w:ascii="Times New Roman" w:hAnsi="Times New Roman"/>
          <w:b/>
          <w:sz w:val="24"/>
          <w:szCs w:val="24"/>
          <w:rPrChange w:id="0" w:author="Windows 10 Version 2" w:date="2020-10-12T08:05:00Z">
            <w:rPr>
              <w:rFonts w:ascii="Times New Roman" w:hAnsi="Times New Roman"/>
              <w:b/>
              <w:sz w:val="20"/>
              <w:szCs w:val="20"/>
            </w:rPr>
          </w:rPrChange>
        </w:rPr>
        <w:pPrChange w:id="1" w:author="Windows 10 Version 2" w:date="2020-10-08T10:32:00Z">
          <w:pPr>
            <w:ind w:left="644" w:right="96"/>
            <w:jc w:val="right"/>
          </w:pPr>
        </w:pPrChange>
      </w:pPr>
      <w:r w:rsidRPr="0067047E">
        <w:rPr>
          <w:rFonts w:ascii="Times New Roman" w:hAnsi="Times New Roman"/>
          <w:b/>
          <w:sz w:val="24"/>
          <w:szCs w:val="24"/>
          <w:rPrChange w:id="2" w:author="Windows 10 Version 2" w:date="2020-10-12T08:05:00Z">
            <w:rPr>
              <w:rFonts w:ascii="Times New Roman" w:hAnsi="Times New Roman"/>
              <w:b/>
              <w:sz w:val="20"/>
              <w:szCs w:val="20"/>
            </w:rPr>
          </w:rPrChange>
        </w:rPr>
        <w:t xml:space="preserve">Biểu mẫu </w:t>
      </w:r>
      <w:r w:rsidR="00BC3310" w:rsidRPr="0067047E">
        <w:rPr>
          <w:rFonts w:ascii="Times New Roman" w:hAnsi="Times New Roman"/>
          <w:b/>
          <w:sz w:val="24"/>
          <w:szCs w:val="24"/>
          <w:rPrChange w:id="3" w:author="Windows 10 Version 2" w:date="2020-10-12T08:05:00Z">
            <w:rPr>
              <w:rFonts w:ascii="Times New Roman" w:hAnsi="Times New Roman"/>
              <w:b/>
              <w:sz w:val="20"/>
              <w:szCs w:val="20"/>
            </w:rPr>
          </w:rPrChange>
        </w:rPr>
        <w:t>17</w:t>
      </w:r>
    </w:p>
    <w:p w14:paraId="4E5D92AA" w14:textId="77777777" w:rsidR="00B61B98" w:rsidRPr="0067047E" w:rsidRDefault="0002568E">
      <w:pPr>
        <w:rPr>
          <w:rFonts w:ascii="Times New Roman" w:hAnsi="Times New Roman"/>
          <w:sz w:val="24"/>
          <w:szCs w:val="24"/>
          <w:lang w:val="nl-NL"/>
          <w:rPrChange w:id="4" w:author="Windows 10 Version 2" w:date="2020-10-12T08:04:00Z">
            <w:rPr>
              <w:rFonts w:ascii="Times New Roman" w:hAnsi="Times New Roman"/>
              <w:sz w:val="20"/>
              <w:szCs w:val="20"/>
              <w:lang w:val="nl-NL"/>
            </w:rPr>
          </w:rPrChange>
        </w:rPr>
      </w:pPr>
      <w:r w:rsidRPr="0067047E">
        <w:rPr>
          <w:rFonts w:ascii="Times New Roman" w:hAnsi="Times New Roman" w:hint="eastAsia"/>
          <w:sz w:val="24"/>
          <w:szCs w:val="24"/>
          <w:lang w:val="nl-NL"/>
          <w:rPrChange w:id="5" w:author="Windows 10 Version 2" w:date="2020-10-12T08:04:00Z">
            <w:rPr>
              <w:rFonts w:ascii="Times New Roman" w:hAnsi="Times New Roman" w:hint="eastAsia"/>
              <w:sz w:val="20"/>
              <w:szCs w:val="20"/>
              <w:lang w:val="nl-NL"/>
            </w:rPr>
          </w:rPrChange>
        </w:rPr>
        <w:t>Đ</w:t>
      </w:r>
      <w:r w:rsidRPr="0067047E">
        <w:rPr>
          <w:rFonts w:ascii="Times New Roman" w:hAnsi="Times New Roman"/>
          <w:sz w:val="24"/>
          <w:szCs w:val="24"/>
          <w:lang w:val="nl-NL"/>
          <w:rPrChange w:id="6" w:author="Windows 10 Version 2" w:date="2020-10-12T08:04:00Z">
            <w:rPr>
              <w:rFonts w:ascii="Times New Roman" w:hAnsi="Times New Roman"/>
              <w:sz w:val="20"/>
              <w:szCs w:val="20"/>
              <w:lang w:val="nl-NL"/>
            </w:rPr>
          </w:rPrChange>
        </w:rPr>
        <w:t>ẠI HỌC QUỐC GIA HÀ NỘI</w:t>
      </w:r>
    </w:p>
    <w:p w14:paraId="76D06922" w14:textId="147D3266" w:rsidR="00B61B98" w:rsidRPr="0067047E" w:rsidRDefault="0002568E">
      <w:pPr>
        <w:rPr>
          <w:rFonts w:ascii="Times New Roman" w:hAnsi="Times New Roman"/>
          <w:b/>
          <w:sz w:val="24"/>
          <w:szCs w:val="24"/>
          <w:lang w:val="nl-NL"/>
          <w:rPrChange w:id="7" w:author="Windows 10 Version 2" w:date="2020-10-12T08:04:00Z">
            <w:rPr>
              <w:rFonts w:ascii="Times New Roman" w:hAnsi="Times New Roman"/>
              <w:b/>
              <w:sz w:val="20"/>
              <w:szCs w:val="20"/>
              <w:lang w:val="nl-NL"/>
            </w:rPr>
          </w:rPrChange>
        </w:rPr>
      </w:pPr>
      <w:r w:rsidRPr="0067047E">
        <w:rPr>
          <w:rFonts w:ascii="Times New Roman" w:hAnsi="Times New Roman"/>
          <w:b/>
          <w:sz w:val="24"/>
          <w:szCs w:val="24"/>
          <w:lang w:val="nl-NL"/>
          <w:rPrChange w:id="8" w:author="Windows 10 Version 2" w:date="2020-10-12T08:04:00Z">
            <w:rPr>
              <w:rFonts w:ascii="Times New Roman" w:hAnsi="Times New Roman"/>
              <w:b/>
              <w:sz w:val="20"/>
              <w:szCs w:val="20"/>
              <w:lang w:val="nl-NL"/>
            </w:rPr>
          </w:rPrChange>
        </w:rPr>
        <w:t>TR</w:t>
      </w:r>
      <w:r w:rsidRPr="0067047E">
        <w:rPr>
          <w:rFonts w:ascii="Times New Roman" w:hAnsi="Times New Roman" w:hint="eastAsia"/>
          <w:b/>
          <w:sz w:val="24"/>
          <w:szCs w:val="24"/>
          <w:lang w:val="nl-NL"/>
          <w:rPrChange w:id="9" w:author="Windows 10 Version 2" w:date="2020-10-12T08:04:00Z">
            <w:rPr>
              <w:rFonts w:ascii="Times New Roman" w:hAnsi="Times New Roman" w:hint="eastAsia"/>
              <w:b/>
              <w:sz w:val="20"/>
              <w:szCs w:val="20"/>
              <w:lang w:val="nl-NL"/>
            </w:rPr>
          </w:rPrChange>
        </w:rPr>
        <w:t>Ư</w:t>
      </w:r>
      <w:r w:rsidRPr="0067047E">
        <w:rPr>
          <w:rFonts w:ascii="Times New Roman" w:hAnsi="Times New Roman"/>
          <w:b/>
          <w:sz w:val="24"/>
          <w:szCs w:val="24"/>
          <w:lang w:val="nl-NL"/>
          <w:rPrChange w:id="10" w:author="Windows 10 Version 2" w:date="2020-10-12T08:04:00Z">
            <w:rPr>
              <w:rFonts w:ascii="Times New Roman" w:hAnsi="Times New Roman"/>
              <w:b/>
              <w:sz w:val="20"/>
              <w:szCs w:val="20"/>
              <w:lang w:val="nl-NL"/>
            </w:rPr>
          </w:rPrChange>
        </w:rPr>
        <w:t>ỜNG</w:t>
      </w:r>
      <w:ins w:id="11" w:author="Windows 10 Version 2" w:date="2020-10-12T08:03:00Z">
        <w:r w:rsidR="00384AB5" w:rsidRPr="0067047E">
          <w:rPr>
            <w:rFonts w:ascii="Times New Roman" w:hAnsi="Times New Roman"/>
            <w:b/>
            <w:sz w:val="24"/>
            <w:szCs w:val="24"/>
            <w:lang w:val="nl-NL"/>
            <w:rPrChange w:id="12" w:author="Windows 10 Version 2" w:date="2020-10-12T08:04:00Z">
              <w:rPr>
                <w:rFonts w:ascii="Times New Roman" w:hAnsi="Times New Roman"/>
                <w:b/>
                <w:sz w:val="20"/>
                <w:szCs w:val="20"/>
                <w:lang w:val="nl-NL"/>
              </w:rPr>
            </w:rPrChange>
          </w:rPr>
          <w:t xml:space="preserve"> </w:t>
        </w:r>
      </w:ins>
      <w:r w:rsidRPr="0067047E">
        <w:rPr>
          <w:rFonts w:ascii="Times New Roman" w:hAnsi="Times New Roman" w:hint="eastAsia"/>
          <w:b/>
          <w:sz w:val="24"/>
          <w:szCs w:val="24"/>
          <w:lang w:val="nl-NL"/>
          <w:rPrChange w:id="13" w:author="Windows 10 Version 2" w:date="2020-10-12T08:04:00Z">
            <w:rPr>
              <w:rFonts w:ascii="Times New Roman" w:hAnsi="Times New Roman" w:hint="eastAsia"/>
              <w:b/>
              <w:sz w:val="20"/>
              <w:szCs w:val="20"/>
              <w:lang w:val="nl-NL"/>
            </w:rPr>
          </w:rPrChange>
        </w:rPr>
        <w:t>Đ</w:t>
      </w:r>
      <w:r w:rsidRPr="0067047E">
        <w:rPr>
          <w:rFonts w:ascii="Times New Roman" w:hAnsi="Times New Roman"/>
          <w:b/>
          <w:sz w:val="24"/>
          <w:szCs w:val="24"/>
          <w:lang w:val="nl-NL"/>
          <w:rPrChange w:id="14" w:author="Windows 10 Version 2" w:date="2020-10-12T08:04:00Z">
            <w:rPr>
              <w:rFonts w:ascii="Times New Roman" w:hAnsi="Times New Roman"/>
              <w:b/>
              <w:sz w:val="20"/>
              <w:szCs w:val="20"/>
              <w:lang w:val="nl-NL"/>
            </w:rPr>
          </w:rPrChange>
        </w:rPr>
        <w:t>ẠI HỌC KINH TẾ</w:t>
      </w:r>
    </w:p>
    <w:p w14:paraId="345E3457" w14:textId="4C824FE5" w:rsidR="00B61B98" w:rsidRPr="005C3C0F" w:rsidDel="00DC55D3" w:rsidRDefault="00B61B98">
      <w:pPr>
        <w:rPr>
          <w:del w:id="15" w:author="Windows 10 Version 2" w:date="2020-10-12T08:05:00Z"/>
          <w:rFonts w:ascii="Times New Roman" w:hAnsi="Times New Roman"/>
          <w:b/>
          <w:sz w:val="20"/>
          <w:szCs w:val="20"/>
          <w:lang w:val="nl-NL"/>
        </w:rPr>
        <w:pPrChange w:id="16" w:author="Windows 10 Version 2" w:date="2020-10-08T10:32:00Z">
          <w:pPr>
            <w:ind w:left="644"/>
          </w:pPr>
        </w:pPrChange>
      </w:pPr>
    </w:p>
    <w:p w14:paraId="1D0AB22B" w14:textId="77777777" w:rsidR="00B61B98" w:rsidRPr="0067047E" w:rsidRDefault="00B61B98" w:rsidP="0067047E">
      <w:pPr>
        <w:jc w:val="center"/>
        <w:rPr>
          <w:rFonts w:ascii="Times New Roman" w:hAnsi="Times New Roman"/>
          <w:b/>
          <w:sz w:val="24"/>
          <w:szCs w:val="24"/>
          <w:lang w:val="nl-NL"/>
          <w:rPrChange w:id="17" w:author="Windows 10 Version 2" w:date="2020-10-12T08:05:00Z">
            <w:rPr>
              <w:rFonts w:ascii="Times New Roman" w:hAnsi="Times New Roman"/>
              <w:b/>
              <w:sz w:val="20"/>
              <w:szCs w:val="20"/>
              <w:lang w:val="nl-NL"/>
            </w:rPr>
          </w:rPrChange>
        </w:rPr>
        <w:pPrChange w:id="18" w:author="Windows 10 Version 2" w:date="2020-10-12T08:05:00Z">
          <w:pPr>
            <w:ind w:left="646"/>
            <w:jc w:val="center"/>
          </w:pPr>
        </w:pPrChange>
      </w:pPr>
      <w:r w:rsidRPr="0067047E">
        <w:rPr>
          <w:rFonts w:ascii="Times New Roman" w:hAnsi="Times New Roman"/>
          <w:b/>
          <w:sz w:val="24"/>
          <w:szCs w:val="24"/>
          <w:lang w:val="nl-NL"/>
          <w:rPrChange w:id="19" w:author="Windows 10 Version 2" w:date="2020-10-12T08:05:00Z">
            <w:rPr>
              <w:rFonts w:ascii="Times New Roman" w:hAnsi="Times New Roman"/>
              <w:b/>
              <w:sz w:val="20"/>
              <w:szCs w:val="20"/>
              <w:lang w:val="nl-NL"/>
            </w:rPr>
          </w:rPrChange>
        </w:rPr>
        <w:t>THÔNG BÁO</w:t>
      </w:r>
    </w:p>
    <w:p w14:paraId="3E61D6D1" w14:textId="77777777" w:rsidR="007215F1" w:rsidRPr="0067047E" w:rsidRDefault="007215F1" w:rsidP="0067047E">
      <w:pPr>
        <w:jc w:val="center"/>
        <w:rPr>
          <w:rFonts w:ascii="Times New Roman" w:hAnsi="Times New Roman"/>
          <w:b/>
          <w:sz w:val="24"/>
          <w:szCs w:val="24"/>
          <w:lang w:val="nl-NL"/>
          <w:rPrChange w:id="20" w:author="Windows 10 Version 2" w:date="2020-10-12T08:05:00Z">
            <w:rPr>
              <w:rFonts w:ascii="Times New Roman" w:hAnsi="Times New Roman"/>
              <w:b/>
              <w:sz w:val="20"/>
              <w:szCs w:val="20"/>
              <w:lang w:val="nl-NL"/>
            </w:rPr>
          </w:rPrChange>
        </w:rPr>
        <w:pPrChange w:id="21" w:author="Windows 10 Version 2" w:date="2020-10-12T08:05:00Z">
          <w:pPr>
            <w:ind w:left="646"/>
            <w:jc w:val="center"/>
          </w:pPr>
        </w:pPrChange>
      </w:pPr>
      <w:r w:rsidRPr="0067047E">
        <w:rPr>
          <w:rFonts w:ascii="Times New Roman" w:hAnsi="Times New Roman"/>
          <w:b/>
          <w:sz w:val="24"/>
          <w:szCs w:val="24"/>
          <w:lang w:val="nl-NL"/>
          <w:rPrChange w:id="22" w:author="Windows 10 Version 2" w:date="2020-10-12T08:05:00Z">
            <w:rPr>
              <w:rFonts w:ascii="Times New Roman" w:hAnsi="Times New Roman"/>
              <w:b/>
              <w:sz w:val="20"/>
              <w:szCs w:val="20"/>
              <w:lang w:val="nl-NL"/>
            </w:rPr>
          </w:rPrChange>
        </w:rPr>
        <w:t>CÔNG KHAI CAM KẾT CHẤT LƯỢNG ĐÀO TẠO CỦA CƠ SỞ GIÁO DỤC ĐẠI HỌC, CAO ĐẲNG</w:t>
      </w:r>
    </w:p>
    <w:p w14:paraId="4A7AD66F" w14:textId="77777777" w:rsidR="00B61B98" w:rsidRPr="0067047E" w:rsidRDefault="007215F1" w:rsidP="0067047E">
      <w:pPr>
        <w:jc w:val="center"/>
        <w:rPr>
          <w:rFonts w:ascii="Times New Roman" w:hAnsi="Times New Roman"/>
          <w:b/>
          <w:sz w:val="24"/>
          <w:szCs w:val="24"/>
          <w:rPrChange w:id="23" w:author="Windows 10 Version 2" w:date="2020-10-12T08:05:00Z">
            <w:rPr>
              <w:rFonts w:ascii="Times New Roman" w:hAnsi="Times New Roman"/>
              <w:b/>
              <w:sz w:val="20"/>
              <w:szCs w:val="20"/>
            </w:rPr>
          </w:rPrChange>
        </w:rPr>
        <w:pPrChange w:id="24" w:author="Windows 10 Version 2" w:date="2020-10-12T08:05:00Z">
          <w:pPr>
            <w:ind w:left="646"/>
            <w:jc w:val="center"/>
          </w:pPr>
        </w:pPrChange>
      </w:pPr>
      <w:r w:rsidRPr="0067047E">
        <w:rPr>
          <w:rFonts w:ascii="Times New Roman" w:hAnsi="Times New Roman"/>
          <w:b/>
          <w:sz w:val="24"/>
          <w:szCs w:val="24"/>
          <w:rPrChange w:id="25" w:author="Windows 10 Version 2" w:date="2020-10-12T08:05:00Z">
            <w:rPr>
              <w:rFonts w:ascii="Times New Roman" w:hAnsi="Times New Roman"/>
              <w:b/>
              <w:sz w:val="20"/>
              <w:szCs w:val="20"/>
            </w:rPr>
          </w:rPrChange>
        </w:rPr>
        <w:t>NĂM HỌC</w:t>
      </w:r>
      <w:r w:rsidR="00B61B98" w:rsidRPr="0067047E">
        <w:rPr>
          <w:rFonts w:ascii="Times New Roman" w:hAnsi="Times New Roman"/>
          <w:b/>
          <w:sz w:val="24"/>
          <w:szCs w:val="24"/>
          <w:rPrChange w:id="26" w:author="Windows 10 Version 2" w:date="2020-10-12T08:05:00Z">
            <w:rPr>
              <w:rFonts w:ascii="Times New Roman" w:hAnsi="Times New Roman"/>
              <w:b/>
              <w:sz w:val="20"/>
              <w:szCs w:val="20"/>
            </w:rPr>
          </w:rPrChange>
        </w:rPr>
        <w:t xml:space="preserve"> 201</w:t>
      </w:r>
      <w:r w:rsidR="000656E3" w:rsidRPr="0067047E">
        <w:rPr>
          <w:rFonts w:ascii="Times New Roman" w:hAnsi="Times New Roman"/>
          <w:b/>
          <w:sz w:val="24"/>
          <w:szCs w:val="24"/>
          <w:rPrChange w:id="27" w:author="Windows 10 Version 2" w:date="2020-10-12T08:05:00Z">
            <w:rPr>
              <w:rFonts w:ascii="Times New Roman" w:hAnsi="Times New Roman"/>
              <w:b/>
              <w:sz w:val="20"/>
              <w:szCs w:val="20"/>
            </w:rPr>
          </w:rPrChange>
        </w:rPr>
        <w:t xml:space="preserve">9 </w:t>
      </w:r>
      <w:r w:rsidR="006C63E6" w:rsidRPr="0067047E">
        <w:rPr>
          <w:rFonts w:ascii="Times New Roman" w:hAnsi="Times New Roman"/>
          <w:b/>
          <w:sz w:val="24"/>
          <w:szCs w:val="24"/>
          <w:rPrChange w:id="28" w:author="Windows 10 Version 2" w:date="2020-10-12T08:05:00Z">
            <w:rPr>
              <w:rFonts w:ascii="Times New Roman" w:hAnsi="Times New Roman"/>
              <w:b/>
              <w:sz w:val="20"/>
              <w:szCs w:val="20"/>
            </w:rPr>
          </w:rPrChange>
        </w:rPr>
        <w:t>-</w:t>
      </w:r>
      <w:r w:rsidR="000656E3" w:rsidRPr="0067047E">
        <w:rPr>
          <w:rFonts w:ascii="Times New Roman" w:hAnsi="Times New Roman"/>
          <w:b/>
          <w:sz w:val="24"/>
          <w:szCs w:val="24"/>
          <w:rPrChange w:id="29" w:author="Windows 10 Version 2" w:date="2020-10-12T08:05:00Z">
            <w:rPr>
              <w:rFonts w:ascii="Times New Roman" w:hAnsi="Times New Roman"/>
              <w:b/>
              <w:sz w:val="20"/>
              <w:szCs w:val="20"/>
            </w:rPr>
          </w:rPrChange>
        </w:rPr>
        <w:t xml:space="preserve"> 2020</w:t>
      </w:r>
    </w:p>
    <w:p w14:paraId="6581373D" w14:textId="77777777" w:rsidR="0002568E" w:rsidRPr="0067047E" w:rsidRDefault="0002568E" w:rsidP="00DC55D3">
      <w:pPr>
        <w:pStyle w:val="Heading1"/>
        <w:numPr>
          <w:ilvl w:val="0"/>
          <w:numId w:val="8"/>
        </w:numPr>
        <w:spacing w:before="0" w:line="360" w:lineRule="auto"/>
        <w:ind w:left="0" w:hanging="357"/>
        <w:rPr>
          <w:rFonts w:ascii="Times New Roman" w:hAnsi="Times New Roman" w:cs="Times New Roman"/>
          <w:color w:val="auto"/>
          <w:sz w:val="24"/>
          <w:szCs w:val="24"/>
          <w:rPrChange w:id="30" w:author="Windows 10 Version 2" w:date="2020-10-12T08:05:00Z">
            <w:rPr>
              <w:rFonts w:ascii="Times New Roman" w:hAnsi="Times New Roman" w:cs="Times New Roman"/>
              <w:color w:val="auto"/>
              <w:sz w:val="20"/>
              <w:szCs w:val="20"/>
            </w:rPr>
          </w:rPrChange>
        </w:rPr>
        <w:pPrChange w:id="31" w:author="Windows 10 Version 2" w:date="2020-10-12T08:05:00Z">
          <w:pPr>
            <w:pStyle w:val="Heading1"/>
            <w:numPr>
              <w:numId w:val="8"/>
            </w:numPr>
            <w:spacing w:before="0" w:after="120"/>
            <w:ind w:left="714" w:hanging="357"/>
          </w:pPr>
        </w:pPrChange>
      </w:pPr>
      <w:r w:rsidRPr="0067047E">
        <w:rPr>
          <w:rFonts w:ascii="Times New Roman" w:hAnsi="Times New Roman" w:cs="Times New Roman"/>
          <w:color w:val="auto"/>
          <w:sz w:val="24"/>
          <w:szCs w:val="24"/>
          <w:rPrChange w:id="32" w:author="Windows 10 Version 2" w:date="2020-10-12T08:05:00Z">
            <w:rPr>
              <w:rFonts w:ascii="Times New Roman" w:hAnsi="Times New Roman" w:cs="Times New Roman"/>
              <w:color w:val="auto"/>
              <w:sz w:val="20"/>
              <w:szCs w:val="20"/>
            </w:rPr>
          </w:rPrChange>
        </w:rPr>
        <w:t>Khoa Kinh tế Chính trị</w:t>
      </w:r>
    </w:p>
    <w:tbl>
      <w:tblPr>
        <w:tblW w:w="153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33" w:author="Windows 10 Version 2" w:date="2020-10-08T10:39:00Z">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82"/>
        <w:gridCol w:w="1620"/>
        <w:gridCol w:w="4253"/>
        <w:gridCol w:w="3969"/>
        <w:gridCol w:w="4819"/>
        <w:tblGridChange w:id="34">
          <w:tblGrid>
            <w:gridCol w:w="682"/>
            <w:gridCol w:w="1161"/>
            <w:gridCol w:w="4253"/>
            <w:gridCol w:w="3969"/>
            <w:gridCol w:w="4819"/>
          </w:tblGrid>
        </w:tblGridChange>
      </w:tblGrid>
      <w:tr w:rsidR="00B61B98" w:rsidRPr="007B4EE4" w14:paraId="44FAE199" w14:textId="77777777" w:rsidTr="00454D35">
        <w:trPr>
          <w:tblHeader/>
          <w:trPrChange w:id="35" w:author="Windows 10 Version 2" w:date="2020-10-08T10:39:00Z">
            <w:trPr>
              <w:tblHeader/>
            </w:trPr>
          </w:trPrChange>
        </w:trPr>
        <w:tc>
          <w:tcPr>
            <w:tcW w:w="682" w:type="dxa"/>
            <w:vMerge w:val="restart"/>
            <w:shd w:val="clear" w:color="auto" w:fill="BFBFBF" w:themeFill="background1" w:themeFillShade="BF"/>
            <w:vAlign w:val="center"/>
            <w:tcPrChange w:id="36" w:author="Windows 10 Version 2" w:date="2020-10-08T10:39:00Z">
              <w:tcPr>
                <w:tcW w:w="682" w:type="dxa"/>
                <w:vMerge w:val="restart"/>
                <w:shd w:val="clear" w:color="auto" w:fill="BFBFBF" w:themeFill="background1" w:themeFillShade="BF"/>
                <w:vAlign w:val="center"/>
              </w:tcPr>
            </w:tcPrChange>
          </w:tcPr>
          <w:p w14:paraId="293113FA" w14:textId="77777777" w:rsidR="00B61B98" w:rsidRPr="005C3C0F" w:rsidRDefault="00B61B98">
            <w:pPr>
              <w:jc w:val="center"/>
              <w:rPr>
                <w:rFonts w:ascii="Times New Roman" w:hAnsi="Times New Roman"/>
                <w:b/>
                <w:sz w:val="20"/>
                <w:szCs w:val="20"/>
              </w:rPr>
            </w:pPr>
            <w:r w:rsidRPr="005C3C0F">
              <w:rPr>
                <w:rFonts w:ascii="Times New Roman" w:hAnsi="Times New Roman"/>
                <w:b/>
                <w:sz w:val="20"/>
                <w:szCs w:val="20"/>
              </w:rPr>
              <w:t>STT</w:t>
            </w:r>
          </w:p>
        </w:tc>
        <w:tc>
          <w:tcPr>
            <w:tcW w:w="1620" w:type="dxa"/>
            <w:vMerge w:val="restart"/>
            <w:shd w:val="clear" w:color="auto" w:fill="BFBFBF" w:themeFill="background1" w:themeFillShade="BF"/>
            <w:vAlign w:val="center"/>
            <w:tcPrChange w:id="37" w:author="Windows 10 Version 2" w:date="2020-10-08T10:39:00Z">
              <w:tcPr>
                <w:tcW w:w="1161" w:type="dxa"/>
                <w:vMerge w:val="restart"/>
                <w:shd w:val="clear" w:color="auto" w:fill="BFBFBF" w:themeFill="background1" w:themeFillShade="BF"/>
                <w:vAlign w:val="center"/>
              </w:tcPr>
            </w:tcPrChange>
          </w:tcPr>
          <w:p w14:paraId="5AD8181D" w14:textId="77777777" w:rsidR="00B61B98" w:rsidRPr="005C3C0F" w:rsidRDefault="00B61B98">
            <w:pPr>
              <w:jc w:val="center"/>
              <w:rPr>
                <w:rFonts w:ascii="Times New Roman" w:hAnsi="Times New Roman"/>
                <w:b/>
                <w:sz w:val="20"/>
                <w:szCs w:val="20"/>
              </w:rPr>
            </w:pPr>
            <w:r w:rsidRPr="005C3C0F">
              <w:rPr>
                <w:rFonts w:ascii="Times New Roman" w:hAnsi="Times New Roman"/>
                <w:b/>
                <w:sz w:val="20"/>
                <w:szCs w:val="20"/>
              </w:rPr>
              <w:t>Nội dung</w:t>
            </w:r>
          </w:p>
        </w:tc>
        <w:tc>
          <w:tcPr>
            <w:tcW w:w="13041" w:type="dxa"/>
            <w:gridSpan w:val="3"/>
            <w:shd w:val="clear" w:color="auto" w:fill="BFBFBF" w:themeFill="background1" w:themeFillShade="BF"/>
            <w:vAlign w:val="center"/>
            <w:tcPrChange w:id="38" w:author="Windows 10 Version 2" w:date="2020-10-08T10:39:00Z">
              <w:tcPr>
                <w:tcW w:w="13041" w:type="dxa"/>
                <w:gridSpan w:val="3"/>
                <w:shd w:val="clear" w:color="auto" w:fill="BFBFBF" w:themeFill="background1" w:themeFillShade="BF"/>
                <w:vAlign w:val="center"/>
              </w:tcPr>
            </w:tcPrChange>
          </w:tcPr>
          <w:p w14:paraId="2F21F684" w14:textId="77777777" w:rsidR="00B61B98" w:rsidRPr="005C3C0F" w:rsidRDefault="00B61B98">
            <w:pPr>
              <w:jc w:val="center"/>
              <w:rPr>
                <w:rFonts w:ascii="Times New Roman" w:hAnsi="Times New Roman"/>
                <w:b/>
                <w:sz w:val="20"/>
                <w:szCs w:val="20"/>
              </w:rPr>
            </w:pPr>
            <w:r w:rsidRPr="005C3C0F">
              <w:rPr>
                <w:rFonts w:ascii="Times New Roman" w:hAnsi="Times New Roman"/>
                <w:b/>
                <w:sz w:val="20"/>
                <w:szCs w:val="20"/>
              </w:rPr>
              <w:t>Hệ đào tạo chính quy</w:t>
            </w:r>
          </w:p>
        </w:tc>
      </w:tr>
      <w:tr w:rsidR="00B61B98" w:rsidRPr="007B4EE4" w14:paraId="3EF774D3" w14:textId="77777777" w:rsidTr="00454D35">
        <w:trPr>
          <w:tblHeader/>
          <w:trPrChange w:id="39" w:author="Windows 10 Version 2" w:date="2020-10-08T10:39:00Z">
            <w:trPr>
              <w:tblHeader/>
            </w:trPr>
          </w:trPrChange>
        </w:trPr>
        <w:tc>
          <w:tcPr>
            <w:tcW w:w="682" w:type="dxa"/>
            <w:vMerge/>
            <w:shd w:val="clear" w:color="auto" w:fill="BFBFBF" w:themeFill="background1" w:themeFillShade="BF"/>
            <w:vAlign w:val="center"/>
            <w:tcPrChange w:id="40" w:author="Windows 10 Version 2" w:date="2020-10-08T10:39:00Z">
              <w:tcPr>
                <w:tcW w:w="682" w:type="dxa"/>
                <w:vMerge/>
                <w:shd w:val="clear" w:color="auto" w:fill="BFBFBF" w:themeFill="background1" w:themeFillShade="BF"/>
                <w:vAlign w:val="center"/>
              </w:tcPr>
            </w:tcPrChange>
          </w:tcPr>
          <w:p w14:paraId="67AD7489" w14:textId="77777777" w:rsidR="00B61B98" w:rsidRPr="005C3C0F" w:rsidRDefault="00B61B98">
            <w:pPr>
              <w:jc w:val="center"/>
              <w:rPr>
                <w:rFonts w:ascii="Times New Roman" w:hAnsi="Times New Roman"/>
                <w:b/>
                <w:sz w:val="20"/>
                <w:szCs w:val="20"/>
              </w:rPr>
            </w:pPr>
          </w:p>
        </w:tc>
        <w:tc>
          <w:tcPr>
            <w:tcW w:w="1620" w:type="dxa"/>
            <w:vMerge/>
            <w:shd w:val="clear" w:color="auto" w:fill="BFBFBF" w:themeFill="background1" w:themeFillShade="BF"/>
            <w:vAlign w:val="center"/>
            <w:tcPrChange w:id="41" w:author="Windows 10 Version 2" w:date="2020-10-08T10:39:00Z">
              <w:tcPr>
                <w:tcW w:w="1161" w:type="dxa"/>
                <w:vMerge/>
                <w:shd w:val="clear" w:color="auto" w:fill="BFBFBF" w:themeFill="background1" w:themeFillShade="BF"/>
                <w:vAlign w:val="center"/>
              </w:tcPr>
            </w:tcPrChange>
          </w:tcPr>
          <w:p w14:paraId="045C9054" w14:textId="77777777" w:rsidR="00B61B98" w:rsidRPr="005C3C0F" w:rsidRDefault="00B61B98">
            <w:pPr>
              <w:jc w:val="center"/>
              <w:rPr>
                <w:rFonts w:ascii="Times New Roman" w:hAnsi="Times New Roman"/>
                <w:b/>
                <w:sz w:val="20"/>
                <w:szCs w:val="20"/>
              </w:rPr>
            </w:pPr>
          </w:p>
        </w:tc>
        <w:tc>
          <w:tcPr>
            <w:tcW w:w="4253" w:type="dxa"/>
            <w:shd w:val="clear" w:color="auto" w:fill="BFBFBF" w:themeFill="background1" w:themeFillShade="BF"/>
            <w:vAlign w:val="center"/>
            <w:tcPrChange w:id="42" w:author="Windows 10 Version 2" w:date="2020-10-08T10:39:00Z">
              <w:tcPr>
                <w:tcW w:w="4253" w:type="dxa"/>
                <w:shd w:val="clear" w:color="auto" w:fill="BFBFBF" w:themeFill="background1" w:themeFillShade="BF"/>
                <w:vAlign w:val="center"/>
              </w:tcPr>
            </w:tcPrChange>
          </w:tcPr>
          <w:p w14:paraId="6E1990D9" w14:textId="77777777" w:rsidR="00B61B98" w:rsidRPr="005C3C0F" w:rsidRDefault="00B61B98">
            <w:pPr>
              <w:jc w:val="center"/>
              <w:rPr>
                <w:rFonts w:ascii="Times New Roman" w:hAnsi="Times New Roman"/>
                <w:b/>
                <w:sz w:val="20"/>
                <w:szCs w:val="20"/>
              </w:rPr>
            </w:pPr>
            <w:r w:rsidRPr="005C3C0F">
              <w:rPr>
                <w:rFonts w:ascii="Times New Roman" w:hAnsi="Times New Roman"/>
                <w:b/>
                <w:sz w:val="20"/>
                <w:szCs w:val="20"/>
              </w:rPr>
              <w:t>Tiến sỹ</w:t>
            </w:r>
          </w:p>
        </w:tc>
        <w:tc>
          <w:tcPr>
            <w:tcW w:w="3969" w:type="dxa"/>
            <w:shd w:val="clear" w:color="auto" w:fill="BFBFBF" w:themeFill="background1" w:themeFillShade="BF"/>
            <w:vAlign w:val="center"/>
            <w:tcPrChange w:id="43" w:author="Windows 10 Version 2" w:date="2020-10-08T10:39:00Z">
              <w:tcPr>
                <w:tcW w:w="3969" w:type="dxa"/>
                <w:shd w:val="clear" w:color="auto" w:fill="BFBFBF" w:themeFill="background1" w:themeFillShade="BF"/>
                <w:vAlign w:val="center"/>
              </w:tcPr>
            </w:tcPrChange>
          </w:tcPr>
          <w:p w14:paraId="65D6C6B9" w14:textId="77777777" w:rsidR="00B61B98" w:rsidRPr="005C3C0F" w:rsidRDefault="00B61B98">
            <w:pPr>
              <w:jc w:val="center"/>
              <w:rPr>
                <w:rFonts w:ascii="Times New Roman" w:hAnsi="Times New Roman"/>
                <w:b/>
                <w:sz w:val="20"/>
                <w:szCs w:val="20"/>
              </w:rPr>
            </w:pPr>
            <w:r w:rsidRPr="005C3C0F">
              <w:rPr>
                <w:rFonts w:ascii="Times New Roman" w:hAnsi="Times New Roman"/>
                <w:b/>
                <w:sz w:val="20"/>
                <w:szCs w:val="20"/>
              </w:rPr>
              <w:t>Thạc sĩ</w:t>
            </w:r>
          </w:p>
        </w:tc>
        <w:tc>
          <w:tcPr>
            <w:tcW w:w="4819" w:type="dxa"/>
            <w:shd w:val="clear" w:color="auto" w:fill="BFBFBF" w:themeFill="background1" w:themeFillShade="BF"/>
            <w:vAlign w:val="center"/>
            <w:tcPrChange w:id="44" w:author="Windows 10 Version 2" w:date="2020-10-08T10:39:00Z">
              <w:tcPr>
                <w:tcW w:w="4819" w:type="dxa"/>
                <w:shd w:val="clear" w:color="auto" w:fill="BFBFBF" w:themeFill="background1" w:themeFillShade="BF"/>
                <w:vAlign w:val="center"/>
              </w:tcPr>
            </w:tcPrChange>
          </w:tcPr>
          <w:p w14:paraId="7B9284A4" w14:textId="77777777" w:rsidR="00B61B98" w:rsidRPr="005C3C0F" w:rsidRDefault="00B61B98">
            <w:pPr>
              <w:jc w:val="center"/>
              <w:rPr>
                <w:rFonts w:ascii="Times New Roman" w:hAnsi="Times New Roman"/>
                <w:b/>
                <w:sz w:val="20"/>
                <w:szCs w:val="20"/>
              </w:rPr>
            </w:pPr>
            <w:r w:rsidRPr="005C3C0F">
              <w:rPr>
                <w:rFonts w:ascii="Times New Roman" w:hAnsi="Times New Roman"/>
                <w:b/>
                <w:sz w:val="20"/>
                <w:szCs w:val="20"/>
              </w:rPr>
              <w:t>Đại học</w:t>
            </w:r>
          </w:p>
        </w:tc>
      </w:tr>
      <w:tr w:rsidR="00F860E0" w:rsidRPr="00894DF1" w14:paraId="66662496" w14:textId="77777777" w:rsidTr="00454D35">
        <w:tc>
          <w:tcPr>
            <w:tcW w:w="682" w:type="dxa"/>
            <w:vAlign w:val="center"/>
            <w:tcPrChange w:id="45" w:author="Windows 10 Version 2" w:date="2020-10-08T10:39:00Z">
              <w:tcPr>
                <w:tcW w:w="682" w:type="dxa"/>
                <w:vAlign w:val="center"/>
              </w:tcPr>
            </w:tcPrChange>
          </w:tcPr>
          <w:p w14:paraId="36499633" w14:textId="77777777" w:rsidR="00F860E0" w:rsidRPr="005C3C0F" w:rsidRDefault="00F860E0">
            <w:pPr>
              <w:jc w:val="center"/>
              <w:rPr>
                <w:rFonts w:ascii="Times New Roman" w:hAnsi="Times New Roman"/>
                <w:b/>
                <w:sz w:val="20"/>
                <w:szCs w:val="20"/>
              </w:rPr>
            </w:pPr>
            <w:r w:rsidRPr="005C3C0F">
              <w:rPr>
                <w:rFonts w:ascii="Times New Roman" w:hAnsi="Times New Roman"/>
                <w:b/>
                <w:sz w:val="20"/>
                <w:szCs w:val="20"/>
              </w:rPr>
              <w:t>I</w:t>
            </w:r>
          </w:p>
        </w:tc>
        <w:tc>
          <w:tcPr>
            <w:tcW w:w="1620" w:type="dxa"/>
            <w:vAlign w:val="center"/>
            <w:tcPrChange w:id="46" w:author="Windows 10 Version 2" w:date="2020-10-08T10:39:00Z">
              <w:tcPr>
                <w:tcW w:w="1161" w:type="dxa"/>
                <w:vAlign w:val="center"/>
              </w:tcPr>
            </w:tcPrChange>
          </w:tcPr>
          <w:p w14:paraId="4013EA4F" w14:textId="77777777" w:rsidR="00F860E0" w:rsidRPr="005C3C0F" w:rsidRDefault="00F860E0">
            <w:pPr>
              <w:jc w:val="center"/>
              <w:rPr>
                <w:rFonts w:ascii="Times New Roman" w:hAnsi="Times New Roman"/>
                <w:b/>
                <w:sz w:val="20"/>
                <w:szCs w:val="20"/>
              </w:rPr>
              <w:pPrChange w:id="47" w:author="Windows 10 Version 2" w:date="2020-10-08T10:32:00Z">
                <w:pPr/>
              </w:pPrChange>
            </w:pPr>
            <w:r w:rsidRPr="005C3C0F">
              <w:rPr>
                <w:rFonts w:ascii="Times New Roman" w:hAnsi="Times New Roman"/>
                <w:b/>
                <w:sz w:val="20"/>
                <w:szCs w:val="20"/>
              </w:rPr>
              <w:t>Điều kiện tuyển sinh</w:t>
            </w:r>
          </w:p>
        </w:tc>
        <w:tc>
          <w:tcPr>
            <w:tcW w:w="4253" w:type="dxa"/>
            <w:tcPrChange w:id="48" w:author="Windows 10 Version 2" w:date="2020-10-08T10:39:00Z">
              <w:tcPr>
                <w:tcW w:w="4253" w:type="dxa"/>
                <w:vAlign w:val="center"/>
              </w:tcPr>
            </w:tcPrChange>
          </w:tcPr>
          <w:p w14:paraId="5710B2FD" w14:textId="77777777" w:rsidR="00F860E0" w:rsidRPr="005C3C0F" w:rsidRDefault="00F860E0">
            <w:pPr>
              <w:jc w:val="both"/>
              <w:rPr>
                <w:rFonts w:ascii="Times New Roman" w:eastAsia="MS Mincho" w:hAnsi="Times New Roman"/>
                <w:sz w:val="20"/>
                <w:szCs w:val="20"/>
                <w:lang w:eastAsia="ja-JP"/>
              </w:rPr>
            </w:pPr>
            <w:r w:rsidRPr="005C3C0F">
              <w:rPr>
                <w:rFonts w:ascii="Times New Roman" w:eastAsia="MS Mincho" w:hAnsi="Times New Roman"/>
                <w:b/>
                <w:bCs/>
                <w:iCs/>
                <w:sz w:val="20"/>
                <w:szCs w:val="20"/>
                <w:lang w:eastAsia="ja-JP"/>
              </w:rPr>
              <w:t>1. Tiến sĩ Kinh tế chính trị:</w:t>
            </w:r>
          </w:p>
          <w:p w14:paraId="36AF6908" w14:textId="3FB46E08" w:rsidR="00F860E0" w:rsidRPr="005C3C0F" w:rsidRDefault="00F860E0">
            <w:pPr>
              <w:jc w:val="both"/>
              <w:rPr>
                <w:rFonts w:ascii="Times New Roman" w:hAnsi="Times New Roman"/>
                <w:sz w:val="20"/>
                <w:szCs w:val="20"/>
                <w:lang w:val="sv-SE"/>
              </w:rPr>
            </w:pPr>
            <w:r w:rsidRPr="005C3C0F">
              <w:rPr>
                <w:rFonts w:ascii="Times New Roman" w:eastAsia="MS Mincho" w:hAnsi="Times New Roman"/>
                <w:i/>
                <w:iCs/>
                <w:sz w:val="20"/>
                <w:szCs w:val="20"/>
                <w:lang w:eastAsia="ja-JP"/>
              </w:rPr>
              <w:t>1.1 Điều kiện về văn bằng và công trình đã công bố:</w:t>
            </w:r>
            <w:ins w:id="49" w:author="HP" w:date="2020-10-07T09:07:00Z">
              <w:r w:rsidR="00D50122">
                <w:rPr>
                  <w:rFonts w:ascii="Times New Roman" w:eastAsia="MS Mincho" w:hAnsi="Times New Roman"/>
                  <w:i/>
                  <w:iCs/>
                  <w:sz w:val="20"/>
                  <w:szCs w:val="20"/>
                  <w:lang w:eastAsia="ja-JP"/>
                </w:rPr>
                <w:t xml:space="preserve"> </w:t>
              </w:r>
            </w:ins>
            <w:r w:rsidRPr="005C3C0F">
              <w:rPr>
                <w:rFonts w:ascii="Times New Roman" w:hAnsi="Times New Roman"/>
                <w:sz w:val="20"/>
                <w:szCs w:val="20"/>
                <w:lang w:val="sv-SE"/>
              </w:rPr>
              <w:t>Người dự tuyển đào tạo trình độ tiến sĩ phải đáp ứng các điều kiện sau:</w:t>
            </w:r>
          </w:p>
          <w:p w14:paraId="025D1893" w14:textId="77777777" w:rsidR="00F860E0" w:rsidRPr="005C3C0F" w:rsidRDefault="00F860E0">
            <w:pPr>
              <w:jc w:val="both"/>
              <w:rPr>
                <w:rFonts w:ascii="Times New Roman" w:hAnsi="Times New Roman"/>
                <w:sz w:val="20"/>
                <w:szCs w:val="20"/>
                <w:lang w:val="sv-SE"/>
              </w:rPr>
            </w:pPr>
            <w:r w:rsidRPr="005C3C0F">
              <w:rPr>
                <w:rFonts w:ascii="Times New Roman" w:hAnsi="Times New Roman"/>
                <w:sz w:val="20"/>
                <w:szCs w:val="20"/>
                <w:lang w:val="sv-SE"/>
              </w:rPr>
              <w:t>- Có bằng tốt nghiệp đại học ngành Kinh tế chính trị loại giỏi trở lên hoặc bằng thạc sĩ ngành Kinh tế chính trị, ngành phù hợp hoặc ngành gần với ngành Kinh tế chính trị: Kinh tế học, Lịch sử kinh tế, Kinh tế đầu tư, Kinh tế phát triển, Kinh tế quốc tế, Chính trị học, Luật kinh tế, Tài chính - Ngân hàng, Bảo hiểm, Kế toán - Kiểm toán, Kinh doanh thương mại, Chính sách công, Quản lý công, Quản lý kinh tế, Quản trị kinh doanh, Quản trị nhân lực.</w:t>
            </w:r>
          </w:p>
          <w:p w14:paraId="48846983" w14:textId="77777777" w:rsidR="00F860E0" w:rsidRPr="005C3C0F" w:rsidRDefault="00F860E0">
            <w:pPr>
              <w:jc w:val="both"/>
              <w:rPr>
                <w:rFonts w:ascii="Times New Roman" w:hAnsi="Times New Roman"/>
                <w:sz w:val="20"/>
                <w:szCs w:val="20"/>
                <w:lang w:val="sv-SE"/>
              </w:rPr>
            </w:pPr>
            <w:r w:rsidRPr="005C3C0F">
              <w:rPr>
                <w:rFonts w:ascii="Times New Roman" w:hAnsi="Times New Roman"/>
                <w:sz w:val="20"/>
                <w:szCs w:val="20"/>
                <w:lang w:val="sv-SE"/>
              </w:rPr>
              <w:t>- Có công trình khoa học (bài báo hoặc báo cáo) liên quan đến lĩnh vực dự định nghiên cứu đăng trên tạp chí khoa học hoặc kỷ yếu hội nghị, hội thảo khoa học chuyên ngành có phản biện trong thời hạn 03 năm (36 tháng) tính đến ngày đăng kí dự tuyển với số lượng cụ thể như sau:</w:t>
            </w:r>
          </w:p>
          <w:p w14:paraId="1AD0A395" w14:textId="77777777" w:rsidR="00F860E0" w:rsidRPr="005C3C0F" w:rsidRDefault="00F860E0">
            <w:pPr>
              <w:jc w:val="both"/>
              <w:rPr>
                <w:rFonts w:ascii="Times New Roman" w:hAnsi="Times New Roman"/>
                <w:sz w:val="20"/>
                <w:szCs w:val="20"/>
                <w:lang w:val="sv-SE"/>
              </w:rPr>
            </w:pPr>
            <w:r w:rsidRPr="005C3C0F">
              <w:rPr>
                <w:rFonts w:ascii="Times New Roman" w:hAnsi="Times New Roman"/>
                <w:sz w:val="20"/>
                <w:szCs w:val="20"/>
                <w:lang w:val="sv-SE"/>
              </w:rPr>
              <w:t>- Đối với người có bằng đại học (ngành Kinh tế chính trị loại giỏi trở lên) hoặc bằng thạc sĩ theo định hướng nghiên cứu: tối thiểu 1 bài báo hoặc báo cáo.</w:t>
            </w:r>
          </w:p>
          <w:p w14:paraId="51203F34" w14:textId="77777777" w:rsidR="00F860E0" w:rsidRPr="005C3C0F" w:rsidRDefault="00F860E0">
            <w:pPr>
              <w:jc w:val="both"/>
              <w:rPr>
                <w:rFonts w:ascii="Times New Roman" w:hAnsi="Times New Roman"/>
                <w:sz w:val="20"/>
                <w:szCs w:val="20"/>
                <w:lang w:val="sv-SE"/>
              </w:rPr>
            </w:pPr>
            <w:r w:rsidRPr="005C3C0F">
              <w:rPr>
                <w:rFonts w:ascii="Times New Roman" w:hAnsi="Times New Roman"/>
                <w:sz w:val="20"/>
                <w:szCs w:val="20"/>
                <w:lang w:val="sv-SE"/>
              </w:rPr>
              <w:t>- Đối với người có bằng thạc sĩ theo định hướng ứng dụng hoặc thực hành, hoặc có luận văn thạc sĩ dưới 10 tín chỉ: tối thiểu 2 bài báo hoặc báo cáo.</w:t>
            </w:r>
          </w:p>
          <w:p w14:paraId="5D2590F2" w14:textId="77777777" w:rsidR="00F860E0" w:rsidRPr="005C3C0F" w:rsidRDefault="00F860E0">
            <w:pPr>
              <w:jc w:val="both"/>
              <w:rPr>
                <w:rFonts w:ascii="Times New Roman" w:eastAsia="MS Mincho" w:hAnsi="Times New Roman"/>
                <w:sz w:val="20"/>
                <w:szCs w:val="20"/>
                <w:lang w:val="sv-SE" w:eastAsia="ja-JP"/>
              </w:rPr>
            </w:pPr>
            <w:r w:rsidRPr="005C3C0F">
              <w:rPr>
                <w:rFonts w:ascii="Times New Roman" w:eastAsia="MS Mincho" w:hAnsi="Times New Roman"/>
                <w:i/>
                <w:iCs/>
                <w:sz w:val="20"/>
                <w:szCs w:val="20"/>
                <w:lang w:val="sv-SE" w:eastAsia="ja-JP"/>
              </w:rPr>
              <w:t>1.2 Điều kiện về thâm niên công tác:</w:t>
            </w:r>
            <w:r w:rsidRPr="005C3C0F">
              <w:rPr>
                <w:rFonts w:ascii="Times New Roman" w:hAnsi="Times New Roman"/>
                <w:sz w:val="20"/>
                <w:szCs w:val="20"/>
                <w:lang w:val="sv-SE"/>
              </w:rPr>
              <w:t xml:space="preserve">Người dự thi vào chương trình đào tạo tiến sĩ cần có ít nhất hai năm làm việc chuyên môn trong lĩnh vực của chuyên ngành đăng ký dự thi (tính từ ngày ký quyết </w:t>
            </w:r>
            <w:r w:rsidRPr="005C3C0F">
              <w:rPr>
                <w:rFonts w:ascii="Times New Roman" w:hAnsi="Times New Roman"/>
                <w:sz w:val="20"/>
                <w:szCs w:val="20"/>
                <w:lang w:val="sv-SE"/>
              </w:rPr>
              <w:lastRenderedPageBreak/>
              <w:t>định công nhận tốt nghiệp đại học đến ngày dự thi), trừ trường hợp được chuyển tiếp sinh.</w:t>
            </w:r>
          </w:p>
          <w:p w14:paraId="053672B4" w14:textId="77777777" w:rsidR="00F860E0" w:rsidRPr="005C3C0F" w:rsidRDefault="00F860E0">
            <w:pPr>
              <w:rPr>
                <w:rFonts w:ascii="Times New Roman" w:hAnsi="Times New Roman"/>
                <w:b/>
                <w:sz w:val="20"/>
                <w:szCs w:val="20"/>
                <w:lang w:val="sv-SE"/>
              </w:rPr>
            </w:pPr>
            <w:r w:rsidRPr="005C3C0F">
              <w:rPr>
                <w:rFonts w:ascii="Times New Roman" w:hAnsi="Times New Roman"/>
                <w:b/>
                <w:sz w:val="20"/>
                <w:szCs w:val="20"/>
                <w:lang w:val="sv-SE"/>
              </w:rPr>
              <w:t>2. Tiến sĩ Quản lý Kinh tế</w:t>
            </w:r>
          </w:p>
          <w:p w14:paraId="14DB0E41" w14:textId="77777777" w:rsidR="00F860E0" w:rsidRPr="005C3C0F" w:rsidRDefault="00F860E0">
            <w:pPr>
              <w:pStyle w:val="BodyTextIndent"/>
              <w:spacing w:before="0"/>
              <w:ind w:firstLine="0"/>
              <w:rPr>
                <w:rFonts w:ascii="Times New Roman" w:hAnsi="Times New Roman"/>
                <w:i w:val="0"/>
                <w:sz w:val="20"/>
                <w:szCs w:val="20"/>
                <w:lang w:val="sv-SE"/>
              </w:rPr>
            </w:pPr>
            <w:r w:rsidRPr="005C3C0F">
              <w:rPr>
                <w:rFonts w:ascii="Times New Roman" w:hAnsi="Times New Roman"/>
                <w:sz w:val="20"/>
                <w:szCs w:val="20"/>
                <w:lang w:val="sv-SE"/>
              </w:rPr>
              <w:t>2.1 Điều kiện về văn bằng và công trình đã công bố:</w:t>
            </w:r>
          </w:p>
          <w:p w14:paraId="32BE8332" w14:textId="77777777" w:rsidR="00F860E0" w:rsidRPr="005C3C0F" w:rsidRDefault="00F860E0">
            <w:pPr>
              <w:pStyle w:val="BodyTextIndent"/>
              <w:spacing w:before="0"/>
              <w:ind w:firstLine="0"/>
              <w:rPr>
                <w:rFonts w:ascii="Times New Roman" w:hAnsi="Times New Roman"/>
                <w:i w:val="0"/>
                <w:sz w:val="20"/>
                <w:szCs w:val="20"/>
                <w:lang w:val="sv-SE"/>
              </w:rPr>
            </w:pPr>
            <w:r w:rsidRPr="005C3C0F">
              <w:rPr>
                <w:rFonts w:ascii="Times New Roman" w:hAnsi="Times New Roman"/>
                <w:i w:val="0"/>
                <w:sz w:val="20"/>
                <w:szCs w:val="20"/>
                <w:lang w:val="sv-SE"/>
              </w:rPr>
              <w:t>Người dự tuyển đáp ứng các điều kiện về văn bằng và công trình đã công bố như sau:</w:t>
            </w:r>
          </w:p>
          <w:p w14:paraId="51BBD5C0" w14:textId="77777777" w:rsidR="00F860E0" w:rsidRPr="005C3C0F" w:rsidRDefault="00F860E0">
            <w:pPr>
              <w:jc w:val="both"/>
              <w:rPr>
                <w:rFonts w:ascii="Times New Roman" w:eastAsia="MS Mincho" w:hAnsi="Times New Roman"/>
                <w:sz w:val="20"/>
                <w:szCs w:val="20"/>
                <w:lang w:val="it-IT"/>
              </w:rPr>
            </w:pPr>
            <w:r w:rsidRPr="005C3C0F">
              <w:rPr>
                <w:rFonts w:ascii="Times New Roman" w:eastAsia="MS Mincho" w:hAnsi="Times New Roman"/>
                <w:sz w:val="20"/>
                <w:szCs w:val="20"/>
                <w:lang w:val="it-IT"/>
              </w:rPr>
              <w:t>- Có bằng thạc sĩ định hướng nghiên cứu chuyên ngành Quản lý kinh tế hoặc ngành phù hợp hoặc ngành gần với ngành Quản lý kinh tế.</w:t>
            </w:r>
          </w:p>
          <w:p w14:paraId="2E04169F" w14:textId="77777777" w:rsidR="00F860E0" w:rsidRPr="005C3C0F" w:rsidRDefault="00F860E0">
            <w:pPr>
              <w:jc w:val="both"/>
              <w:rPr>
                <w:rFonts w:ascii="Times New Roman" w:eastAsia="MS Mincho" w:hAnsi="Times New Roman"/>
                <w:sz w:val="20"/>
                <w:szCs w:val="20"/>
                <w:lang w:val="it-IT"/>
              </w:rPr>
            </w:pPr>
            <w:r w:rsidRPr="005C3C0F">
              <w:rPr>
                <w:rFonts w:ascii="Times New Roman" w:eastAsia="MS Mincho" w:hAnsi="Times New Roman"/>
                <w:sz w:val="20"/>
                <w:szCs w:val="20"/>
                <w:lang w:val="it-IT"/>
              </w:rPr>
              <w:t>- Có bằng thạc sĩ định hướng thực hành/ứng dụng chuyên ngành Quản lý kinh tế hoặc ngành phù hợp hoặc ngành gần với ngành Quản lý kinh tế và có ít nhất một bài báo công bố trên tạp chí khoa học hoặc tuyển tập công trình hội nghị khoa học trước khi nộp hồ sơ dự tuyển;</w:t>
            </w:r>
          </w:p>
          <w:p w14:paraId="6DE48C81" w14:textId="77777777" w:rsidR="00F860E0" w:rsidRPr="005C3C0F" w:rsidRDefault="00F860E0">
            <w:pPr>
              <w:jc w:val="both"/>
              <w:rPr>
                <w:rFonts w:ascii="Times New Roman" w:eastAsia="MS Mincho" w:hAnsi="Times New Roman"/>
                <w:sz w:val="20"/>
                <w:szCs w:val="20"/>
                <w:lang w:val="it-IT"/>
              </w:rPr>
            </w:pPr>
            <w:r w:rsidRPr="005C3C0F">
              <w:rPr>
                <w:rFonts w:ascii="Times New Roman" w:eastAsia="MS Mincho" w:hAnsi="Times New Roman"/>
                <w:sz w:val="20"/>
                <w:szCs w:val="20"/>
                <w:lang w:val="it-IT"/>
              </w:rPr>
              <w:t>- Có bằng thạc sĩ chuyên ngành khác và có bằng tốt nghiệp đại học chính quy ngành đúng hoặc phù hợp với ngành Quản lý kinh tế. Trường hợp này thí sinh phải có ít nhất một bài báo công bố trên tạp chí khoa học hoặc tuyển tập công trình hội nghị khoa học trước khi nộp hồ sơ dự thi và và phải dự tuyển theo chế độ như người chưa có bằng thạc sĩ.</w:t>
            </w:r>
          </w:p>
          <w:p w14:paraId="73EF1A49" w14:textId="77777777" w:rsidR="00F860E0" w:rsidRPr="005C3C0F" w:rsidRDefault="00F860E0">
            <w:pPr>
              <w:jc w:val="both"/>
              <w:rPr>
                <w:rFonts w:ascii="Times New Roman" w:eastAsia="MS Mincho" w:hAnsi="Times New Roman"/>
                <w:sz w:val="20"/>
                <w:szCs w:val="20"/>
                <w:lang w:val="it-IT"/>
              </w:rPr>
            </w:pPr>
            <w:r w:rsidRPr="005C3C0F">
              <w:rPr>
                <w:rFonts w:ascii="Times New Roman" w:eastAsia="MS Mincho" w:hAnsi="Times New Roman"/>
                <w:sz w:val="20"/>
                <w:szCs w:val="20"/>
                <w:lang w:val="it-IT"/>
              </w:rPr>
              <w:t>- Có bằng tốt nghiệp đại học hệ chính quy ngành đúng</w:t>
            </w:r>
            <w:r w:rsidRPr="005C3C0F">
              <w:rPr>
                <w:rFonts w:ascii="Times New Roman" w:eastAsia="MS Mincho" w:hAnsi="Times New Roman"/>
                <w:i/>
                <w:sz w:val="20"/>
                <w:szCs w:val="20"/>
                <w:lang w:val="it-IT"/>
              </w:rPr>
              <w:t xml:space="preserve"> (ngành kinh tế có chuyên ngành/ hoặc định hướng chuyên sâu về quản lý kinh tế)</w:t>
            </w:r>
            <w:r w:rsidRPr="005C3C0F">
              <w:rPr>
                <w:rFonts w:ascii="Times New Roman" w:eastAsia="MS Mincho" w:hAnsi="Times New Roman"/>
                <w:sz w:val="20"/>
                <w:szCs w:val="20"/>
                <w:lang w:val="it-IT"/>
              </w:rPr>
              <w:t xml:space="preserve"> loại giỏi trở lên và có ít nhất một bài báo công bố trên tạp chí khoa học hoặc tuyển tập công trình hội nghị khoa học trước khi nộp hồ sơ dự thi.</w:t>
            </w:r>
          </w:p>
          <w:p w14:paraId="36D0523D" w14:textId="77777777" w:rsidR="00F860E0" w:rsidRPr="005C3C0F" w:rsidRDefault="00F860E0">
            <w:pPr>
              <w:jc w:val="both"/>
              <w:rPr>
                <w:rFonts w:ascii="Times New Roman" w:eastAsia="MS Mincho" w:hAnsi="Times New Roman"/>
                <w:spacing w:val="-4"/>
                <w:sz w:val="20"/>
                <w:szCs w:val="20"/>
                <w:lang w:val="it-IT"/>
              </w:rPr>
            </w:pPr>
            <w:r w:rsidRPr="005C3C0F">
              <w:rPr>
                <w:rFonts w:ascii="Times New Roman" w:eastAsia="MS Mincho" w:hAnsi="Times New Roman"/>
                <w:spacing w:val="-4"/>
                <w:sz w:val="20"/>
                <w:szCs w:val="20"/>
                <w:lang w:val="it-IT"/>
              </w:rPr>
              <w:t xml:space="preserve">- Có bằng tốt nghiệp đại học hệ chính quy ngành đúng </w:t>
            </w:r>
            <w:r w:rsidRPr="005C3C0F">
              <w:rPr>
                <w:rFonts w:ascii="Times New Roman" w:eastAsia="MS Mincho" w:hAnsi="Times New Roman"/>
                <w:i/>
                <w:sz w:val="20"/>
                <w:szCs w:val="20"/>
                <w:lang w:val="it-IT"/>
              </w:rPr>
              <w:t>(ngành kinh tế có chuyên ngành/ hoặc định hướng chuyên sâu về quản lý kinh tế)</w:t>
            </w:r>
            <w:r w:rsidRPr="005C3C0F">
              <w:rPr>
                <w:rFonts w:ascii="Times New Roman" w:eastAsia="MS Mincho" w:hAnsi="Times New Roman"/>
                <w:spacing w:val="-4"/>
                <w:sz w:val="20"/>
                <w:szCs w:val="20"/>
                <w:lang w:val="it-IT"/>
              </w:rPr>
              <w:t xml:space="preserve"> loại khá và có ít nhất hai bài báo công bố trên tạp chí khoa học hoặc tuyển tập công trình hội nghị khoa học trước khi nộp hồ sơ dự thi. </w:t>
            </w:r>
          </w:p>
          <w:p w14:paraId="70EFC167" w14:textId="77777777" w:rsidR="00F860E0" w:rsidRPr="005C3C0F" w:rsidRDefault="00F860E0">
            <w:pPr>
              <w:pStyle w:val="BodyTextIndent"/>
              <w:spacing w:before="0"/>
              <w:ind w:firstLine="0"/>
              <w:rPr>
                <w:rFonts w:ascii="Times New Roman" w:hAnsi="Times New Roman"/>
                <w:i w:val="0"/>
                <w:spacing w:val="-2"/>
                <w:sz w:val="20"/>
                <w:szCs w:val="20"/>
                <w:lang w:val="it-IT"/>
              </w:rPr>
            </w:pPr>
            <w:r w:rsidRPr="005C3C0F">
              <w:rPr>
                <w:rFonts w:ascii="Times New Roman" w:eastAsia="MS Mincho" w:hAnsi="Times New Roman"/>
                <w:i w:val="0"/>
                <w:spacing w:val="-4"/>
                <w:sz w:val="20"/>
                <w:szCs w:val="20"/>
                <w:lang w:val="it-IT"/>
              </w:rPr>
              <w:t xml:space="preserve">Ghi chú: Nội dung các bài báo phải phù hợp với chuyên ngành đăng kí dự tuyển và được công bố trên tạp chí khoa học của Đại học Quốc gia Hà Nội, các tạp chí khoa học có uy tín cấp quốc gia, quốc tế hoặc </w:t>
            </w:r>
            <w:r w:rsidRPr="005C3C0F">
              <w:rPr>
                <w:rFonts w:ascii="Times New Roman" w:eastAsia="MS Mincho" w:hAnsi="Times New Roman"/>
                <w:i w:val="0"/>
                <w:spacing w:val="-4"/>
                <w:sz w:val="20"/>
                <w:szCs w:val="20"/>
                <w:lang w:val="it-IT"/>
              </w:rPr>
              <w:lastRenderedPageBreak/>
              <w:t>trong tuyển tập công trình (có phản biện) của Hội nghị khoa học cấp quốc gia, quốc tế được xuất bản chính thức.</w:t>
            </w:r>
          </w:p>
          <w:p w14:paraId="38DB850E" w14:textId="77777777" w:rsidR="00F860E0" w:rsidRPr="005C3C0F" w:rsidRDefault="00F860E0">
            <w:pPr>
              <w:jc w:val="both"/>
              <w:rPr>
                <w:rFonts w:ascii="Times New Roman" w:eastAsia="MS Mincho" w:hAnsi="Times New Roman"/>
                <w:i/>
                <w:sz w:val="20"/>
                <w:szCs w:val="20"/>
                <w:lang w:val="nb-NO" w:eastAsia="ja-JP"/>
              </w:rPr>
            </w:pPr>
            <w:r w:rsidRPr="005C3C0F">
              <w:rPr>
                <w:rFonts w:ascii="Times New Roman" w:eastAsia="MS Mincho" w:hAnsi="Times New Roman"/>
                <w:i/>
                <w:sz w:val="20"/>
                <w:szCs w:val="20"/>
                <w:lang w:val="nb-NO" w:eastAsia="ja-JP"/>
              </w:rPr>
              <w:t>2.2. Về thâm niên công tác:</w:t>
            </w:r>
          </w:p>
          <w:p w14:paraId="588C2EA5" w14:textId="77777777" w:rsidR="00F860E0" w:rsidRPr="005C3C0F" w:rsidRDefault="00F860E0">
            <w:pPr>
              <w:ind w:firstLine="41"/>
              <w:jc w:val="both"/>
              <w:rPr>
                <w:rFonts w:ascii="Times New Roman" w:eastAsia="MS Mincho" w:hAnsi="Times New Roman"/>
                <w:bCs/>
                <w:iCs/>
                <w:sz w:val="20"/>
                <w:szCs w:val="20"/>
                <w:lang w:val="vi-VN" w:eastAsia="ja-JP"/>
              </w:rPr>
            </w:pPr>
            <w:r w:rsidRPr="005C3C0F">
              <w:rPr>
                <w:rFonts w:ascii="Times New Roman" w:hAnsi="Times New Roman"/>
                <w:iCs/>
                <w:sz w:val="20"/>
                <w:szCs w:val="20"/>
                <w:lang w:val="pt-BR"/>
              </w:rPr>
              <w:t>Người dự thi vào chương trình đào tạo tiến sĩ cần có ít nhất hai năm làm việc chuyên môn trong lĩnh vực của chuyên ngành đăng ký dự thi (tính từ ngày ký quyết định công nhận tốt nghiệp đại học đến ngày nhập học), trừ trường hợp được chuyển tiếp sinh.</w:t>
            </w:r>
          </w:p>
        </w:tc>
        <w:tc>
          <w:tcPr>
            <w:tcW w:w="3969" w:type="dxa"/>
            <w:tcPrChange w:id="50" w:author="Windows 10 Version 2" w:date="2020-10-08T10:39:00Z">
              <w:tcPr>
                <w:tcW w:w="3969" w:type="dxa"/>
                <w:vAlign w:val="center"/>
              </w:tcPr>
            </w:tcPrChange>
          </w:tcPr>
          <w:p w14:paraId="14E65180" w14:textId="77777777" w:rsidR="00F860E0" w:rsidRPr="005C3C0F" w:rsidRDefault="00F860E0">
            <w:pPr>
              <w:jc w:val="both"/>
              <w:rPr>
                <w:rFonts w:ascii="Times New Roman" w:hAnsi="Times New Roman"/>
                <w:b/>
                <w:bCs/>
                <w:i/>
                <w:iCs/>
                <w:sz w:val="20"/>
                <w:szCs w:val="20"/>
                <w:lang w:val="vi-VN"/>
              </w:rPr>
            </w:pPr>
            <w:r w:rsidRPr="005C3C0F">
              <w:rPr>
                <w:rFonts w:ascii="Times New Roman" w:hAnsi="Times New Roman"/>
                <w:b/>
                <w:bCs/>
                <w:i/>
                <w:iCs/>
                <w:sz w:val="20"/>
                <w:szCs w:val="20"/>
                <w:lang w:val="vi-VN"/>
              </w:rPr>
              <w:lastRenderedPageBreak/>
              <w:t xml:space="preserve">1. </w:t>
            </w:r>
            <w:r w:rsidRPr="005C3C0F">
              <w:rPr>
                <w:rFonts w:ascii="Times New Roman" w:hAnsi="Times New Roman"/>
                <w:b/>
                <w:sz w:val="20"/>
                <w:szCs w:val="20"/>
                <w:lang w:val="nl-NL"/>
              </w:rPr>
              <w:t>Thạc sỹ Quản lý kinh tế</w:t>
            </w:r>
          </w:p>
          <w:p w14:paraId="62D16201" w14:textId="77777777" w:rsidR="00F860E0" w:rsidRPr="005C3C0F" w:rsidRDefault="00F860E0">
            <w:pPr>
              <w:jc w:val="both"/>
              <w:rPr>
                <w:rFonts w:ascii="Times New Roman" w:hAnsi="Times New Roman"/>
                <w:i/>
                <w:sz w:val="20"/>
                <w:szCs w:val="20"/>
                <w:lang w:val="vi-VN"/>
              </w:rPr>
            </w:pPr>
            <w:r w:rsidRPr="005C3C0F">
              <w:rPr>
                <w:rFonts w:ascii="Times New Roman" w:hAnsi="Times New Roman"/>
                <w:bCs/>
                <w:i/>
                <w:iCs/>
                <w:sz w:val="20"/>
                <w:szCs w:val="20"/>
                <w:lang w:val="vi-VN"/>
              </w:rPr>
              <w:t>1.1. Điều kiện văn bằng</w:t>
            </w:r>
          </w:p>
          <w:p w14:paraId="15A9BDA5" w14:textId="77777777" w:rsidR="00F860E0" w:rsidRPr="005C3C0F" w:rsidRDefault="00F860E0">
            <w:pPr>
              <w:tabs>
                <w:tab w:val="left" w:pos="0"/>
              </w:tabs>
              <w:jc w:val="both"/>
              <w:rPr>
                <w:rFonts w:ascii="Times New Roman" w:hAnsi="Times New Roman"/>
                <w:sz w:val="20"/>
                <w:szCs w:val="20"/>
                <w:lang w:val="vi-VN" w:eastAsia="ja-JP"/>
              </w:rPr>
            </w:pPr>
            <w:r w:rsidRPr="005C3C0F">
              <w:rPr>
                <w:rFonts w:ascii="Times New Roman" w:hAnsi="Times New Roman"/>
                <w:sz w:val="20"/>
                <w:szCs w:val="20"/>
                <w:lang w:val="vi-VN" w:eastAsia="ja-JP"/>
              </w:rPr>
              <w:t xml:space="preserve">- Có bằng tốt nghiệp đại học ngành </w:t>
            </w:r>
            <w:r w:rsidRPr="005C3C0F">
              <w:rPr>
                <w:rFonts w:ascii="Times New Roman" w:hAnsi="Times New Roman"/>
                <w:iCs/>
                <w:sz w:val="20"/>
                <w:szCs w:val="20"/>
                <w:lang w:val="vi-VN" w:eastAsia="ja-JP"/>
              </w:rPr>
              <w:t>Kinh tế</w:t>
            </w:r>
            <w:r w:rsidRPr="005C3C0F">
              <w:rPr>
                <w:rFonts w:ascii="Times New Roman" w:hAnsi="Times New Roman"/>
                <w:sz w:val="20"/>
                <w:szCs w:val="20"/>
                <w:lang w:val="vi-VN" w:eastAsia="ja-JP"/>
              </w:rPr>
              <w:t xml:space="preserve"> chuyên ngành Quản lý kinh tế</w:t>
            </w:r>
          </w:p>
          <w:p w14:paraId="2BDD3165" w14:textId="77777777" w:rsidR="00F860E0" w:rsidRPr="005C3C0F" w:rsidRDefault="00F860E0">
            <w:pPr>
              <w:tabs>
                <w:tab w:val="left" w:pos="0"/>
              </w:tabs>
              <w:jc w:val="both"/>
              <w:rPr>
                <w:rFonts w:ascii="Times New Roman" w:hAnsi="Times New Roman"/>
                <w:sz w:val="20"/>
                <w:szCs w:val="20"/>
                <w:lang w:val="vi-VN" w:eastAsia="ja-JP"/>
              </w:rPr>
            </w:pPr>
            <w:r w:rsidRPr="005C3C0F">
              <w:rPr>
                <w:rFonts w:ascii="Times New Roman" w:hAnsi="Times New Roman"/>
                <w:sz w:val="20"/>
                <w:szCs w:val="20"/>
                <w:lang w:val="vi-VN" w:eastAsia="ja-JP"/>
              </w:rPr>
              <w:t xml:space="preserve">- Có bằng tốt nghiệp đại học các ngành thuộc nhóm ngành </w:t>
            </w:r>
            <w:r w:rsidRPr="005C3C0F">
              <w:rPr>
                <w:rFonts w:ascii="Times New Roman" w:hAnsi="Times New Roman"/>
                <w:iCs/>
                <w:sz w:val="20"/>
                <w:szCs w:val="20"/>
                <w:lang w:val="vi-VN" w:eastAsia="ja-JP"/>
              </w:rPr>
              <w:t>Kinh tế</w:t>
            </w:r>
            <w:r w:rsidRPr="005C3C0F">
              <w:rPr>
                <w:rFonts w:ascii="Times New Roman" w:hAnsi="Times New Roman"/>
                <w:sz w:val="20"/>
                <w:szCs w:val="20"/>
                <w:lang w:val="vi-VN" w:eastAsia="ja-JP"/>
              </w:rPr>
              <w:t xml:space="preserve"> học có định hướng chuyên sâu (chuyên ngành) Quản lý kinh tế</w:t>
            </w:r>
          </w:p>
          <w:p w14:paraId="5FBCA9FC" w14:textId="77777777" w:rsidR="00F860E0" w:rsidRPr="005C3C0F" w:rsidRDefault="00F860E0">
            <w:pPr>
              <w:jc w:val="both"/>
              <w:rPr>
                <w:rFonts w:ascii="Times New Roman" w:hAnsi="Times New Roman"/>
                <w:sz w:val="20"/>
                <w:szCs w:val="20"/>
                <w:lang w:val="vi-VN" w:eastAsia="ja-JP"/>
              </w:rPr>
            </w:pPr>
            <w:r w:rsidRPr="005C3C0F">
              <w:rPr>
                <w:rFonts w:ascii="Times New Roman" w:hAnsi="Times New Roman"/>
                <w:sz w:val="20"/>
                <w:szCs w:val="20"/>
                <w:lang w:val="vi-VN" w:eastAsia="ja-JP"/>
              </w:rPr>
              <w:t>- Có bằng tốt nghiệp đại học nhóm Kinh tế học nhưng không có định hướng chuyên ngành (chuyên sâu) về Quản lý kinh tế được dự thi sau khi đã có chứng chỉ bổ túc kiến thức với chương trình gồm 05 học phần (15 tín chỉ).</w:t>
            </w:r>
          </w:p>
          <w:p w14:paraId="63D20E86" w14:textId="77777777" w:rsidR="00F860E0" w:rsidRPr="005C3C0F" w:rsidRDefault="00F860E0">
            <w:pPr>
              <w:jc w:val="both"/>
              <w:rPr>
                <w:rFonts w:ascii="Times New Roman" w:hAnsi="Times New Roman"/>
                <w:sz w:val="20"/>
                <w:szCs w:val="20"/>
                <w:lang w:val="vi-VN" w:eastAsia="ja-JP"/>
              </w:rPr>
            </w:pPr>
            <w:r w:rsidRPr="005C3C0F">
              <w:rPr>
                <w:rFonts w:ascii="Times New Roman" w:hAnsi="Times New Roman"/>
                <w:sz w:val="20"/>
                <w:szCs w:val="20"/>
                <w:lang w:val="vi-VN" w:eastAsia="ja-JP"/>
              </w:rPr>
              <w:t>- Có bằng tốt nghiệp đại học nhóm ngành Kinh doanh và Tài chính - Ngân hàng - Bảo hiểm nhưng không có định hướng chuyên ngành (chuyên sâu) về Quản trị kinh doanh được dự thi sau khi đã có chứng chỉ bổ túc kiến thức với chương trình gồm 07 học phần (21 tín chỉ).</w:t>
            </w:r>
          </w:p>
          <w:p w14:paraId="0C840CB0" w14:textId="77777777" w:rsidR="00F860E0" w:rsidRPr="005C3C0F" w:rsidRDefault="00F860E0">
            <w:pPr>
              <w:tabs>
                <w:tab w:val="left" w:pos="0"/>
              </w:tabs>
              <w:jc w:val="both"/>
              <w:rPr>
                <w:rFonts w:ascii="Times New Roman" w:hAnsi="Times New Roman"/>
                <w:sz w:val="20"/>
                <w:szCs w:val="20"/>
                <w:lang w:val="vi-VN" w:eastAsia="ja-JP"/>
              </w:rPr>
            </w:pPr>
            <w:r w:rsidRPr="005C3C0F">
              <w:rPr>
                <w:rFonts w:ascii="Times New Roman" w:hAnsi="Times New Roman"/>
                <w:sz w:val="20"/>
                <w:szCs w:val="20"/>
                <w:lang w:val="vi-VN" w:eastAsia="ja-JP"/>
              </w:rPr>
              <w:t>- Có bằng tốt nghiệp đại học các ngành khác được dự thi sau khi đã có chứng chỉ bổ túc kiến thức với chương trình 09 học phần (27 tín chỉ).</w:t>
            </w:r>
          </w:p>
          <w:p w14:paraId="40E785E4" w14:textId="77777777" w:rsidR="00F860E0" w:rsidRPr="005C3C0F" w:rsidRDefault="00F860E0">
            <w:pPr>
              <w:jc w:val="both"/>
              <w:rPr>
                <w:rFonts w:ascii="Times New Roman" w:hAnsi="Times New Roman"/>
                <w:bCs/>
                <w:i/>
                <w:iCs/>
                <w:sz w:val="20"/>
                <w:szCs w:val="20"/>
                <w:lang w:val="vi-VN"/>
              </w:rPr>
            </w:pPr>
            <w:r w:rsidRPr="005C3C0F">
              <w:rPr>
                <w:rFonts w:ascii="Times New Roman" w:hAnsi="Times New Roman"/>
                <w:bCs/>
                <w:i/>
                <w:iCs/>
                <w:sz w:val="20"/>
                <w:szCs w:val="20"/>
                <w:lang w:val="vi-VN"/>
              </w:rPr>
              <w:t>1.2. Điều kiện thâm niên công tác</w:t>
            </w:r>
          </w:p>
          <w:p w14:paraId="0D086063" w14:textId="77777777" w:rsidR="00F860E0" w:rsidRPr="005C3C0F" w:rsidRDefault="00F860E0">
            <w:pPr>
              <w:tabs>
                <w:tab w:val="left" w:pos="0"/>
              </w:tabs>
              <w:ind w:firstLine="30"/>
              <w:jc w:val="both"/>
              <w:rPr>
                <w:rFonts w:ascii="Times New Roman" w:hAnsi="Times New Roman"/>
                <w:sz w:val="20"/>
                <w:szCs w:val="20"/>
                <w:lang w:val="vi-VN" w:eastAsia="ja-JP"/>
              </w:rPr>
            </w:pPr>
            <w:r w:rsidRPr="005C3C0F">
              <w:rPr>
                <w:rFonts w:ascii="Times New Roman" w:hAnsi="Times New Roman"/>
                <w:sz w:val="20"/>
                <w:szCs w:val="20"/>
                <w:lang w:val="vi-VN" w:eastAsia="ja-JP"/>
              </w:rPr>
              <w:t>Thí sinh dự thi phải có ít nhất hai năm kinh nghiệm công tác trong lĩnh vực liên quan đến quản lý kinh tế, kể cả người có bằng tốt nghiệp đại học loại khá trở lên (tính từ ngày ký quyết định công nhận tốt nghiệp đến ngày nộp hồ sơ dự thi) tại một trong những vị trí, lĩnh vực công tác sau đây:</w:t>
            </w:r>
          </w:p>
          <w:p w14:paraId="1566604D" w14:textId="77777777" w:rsidR="00F860E0" w:rsidRPr="005C3C0F" w:rsidRDefault="00F860E0">
            <w:pPr>
              <w:tabs>
                <w:tab w:val="left" w:pos="567"/>
              </w:tabs>
              <w:ind w:firstLine="30"/>
              <w:jc w:val="both"/>
              <w:rPr>
                <w:rFonts w:ascii="Times New Roman" w:hAnsi="Times New Roman"/>
                <w:bCs/>
                <w:iCs/>
                <w:sz w:val="20"/>
                <w:szCs w:val="20"/>
                <w:lang w:val="vi-VN" w:eastAsia="ja-JP"/>
              </w:rPr>
            </w:pPr>
            <w:r w:rsidRPr="005C3C0F">
              <w:rPr>
                <w:rFonts w:ascii="Times New Roman" w:hAnsi="Times New Roman"/>
                <w:bCs/>
                <w:iCs/>
                <w:sz w:val="20"/>
                <w:szCs w:val="20"/>
                <w:lang w:val="vi-VN" w:eastAsia="ja-JP"/>
              </w:rPr>
              <w:lastRenderedPageBreak/>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14:paraId="13893581" w14:textId="77777777" w:rsidR="00F860E0" w:rsidRPr="005C3C0F" w:rsidRDefault="00F860E0">
            <w:pPr>
              <w:tabs>
                <w:tab w:val="left" w:pos="567"/>
              </w:tabs>
              <w:ind w:firstLine="30"/>
              <w:jc w:val="both"/>
              <w:rPr>
                <w:rFonts w:ascii="Times New Roman" w:hAnsi="Times New Roman"/>
                <w:bCs/>
                <w:iCs/>
                <w:sz w:val="20"/>
                <w:szCs w:val="20"/>
                <w:lang w:val="vi-VN" w:eastAsia="ja-JP"/>
              </w:rPr>
            </w:pPr>
            <w:r w:rsidRPr="005C3C0F">
              <w:rPr>
                <w:rFonts w:ascii="Times New Roman" w:hAnsi="Times New Roman"/>
                <w:bCs/>
                <w:iCs/>
                <w:sz w:val="20"/>
                <w:szCs w:val="20"/>
                <w:lang w:val="vi-VN" w:eastAsia="ja-JP"/>
              </w:rPr>
              <w:t>- Giảng viên giảng dạy các môn học thuộc lĩnh vực quản lý kinh tế tại các cơ sở đào tạo trong và ngoài nước.</w:t>
            </w:r>
          </w:p>
          <w:p w14:paraId="11D64CF0" w14:textId="77777777" w:rsidR="00F860E0" w:rsidRPr="005C3C0F" w:rsidRDefault="00F860E0">
            <w:pPr>
              <w:tabs>
                <w:tab w:val="left" w:pos="567"/>
              </w:tabs>
              <w:ind w:firstLine="30"/>
              <w:jc w:val="both"/>
              <w:rPr>
                <w:rFonts w:ascii="Times New Roman" w:hAnsi="Times New Roman"/>
                <w:bCs/>
                <w:iCs/>
                <w:sz w:val="20"/>
                <w:szCs w:val="20"/>
                <w:lang w:val="vi-VN" w:eastAsia="ja-JP"/>
              </w:rPr>
            </w:pPr>
            <w:r w:rsidRPr="005C3C0F">
              <w:rPr>
                <w:rFonts w:ascii="Times New Roman" w:hAnsi="Times New Roman"/>
                <w:bCs/>
                <w:iCs/>
                <w:sz w:val="20"/>
                <w:szCs w:val="20"/>
                <w:lang w:val="vi-VN" w:eastAsia="ja-JP"/>
              </w:rPr>
              <w:t>- Lãnh đạo từ cấp phó phòng hoặc tương đương trở lên tại các tập đoàn kinh tế, các tổ chức kinh tế nhà nước và tư nhân.</w:t>
            </w:r>
          </w:p>
          <w:p w14:paraId="65525A11" w14:textId="77777777" w:rsidR="00F860E0" w:rsidRPr="005C3C0F" w:rsidRDefault="00F860E0">
            <w:pPr>
              <w:tabs>
                <w:tab w:val="left" w:pos="567"/>
              </w:tabs>
              <w:jc w:val="both"/>
              <w:rPr>
                <w:rFonts w:ascii="Times New Roman" w:hAnsi="Times New Roman"/>
                <w:bCs/>
                <w:iCs/>
                <w:sz w:val="20"/>
                <w:szCs w:val="20"/>
                <w:lang w:val="vi-VN"/>
              </w:rPr>
            </w:pPr>
            <w:r w:rsidRPr="005C3C0F">
              <w:rPr>
                <w:rFonts w:ascii="Times New Roman" w:hAnsi="Times New Roman"/>
                <w:b/>
                <w:bCs/>
                <w:iCs/>
                <w:sz w:val="20"/>
                <w:szCs w:val="20"/>
                <w:lang w:val="vi-VN"/>
              </w:rPr>
              <w:t>2.</w:t>
            </w:r>
            <w:r w:rsidRPr="005C3C0F">
              <w:rPr>
                <w:rFonts w:ascii="Times New Roman" w:hAnsi="Times New Roman"/>
                <w:b/>
                <w:bCs/>
                <w:sz w:val="20"/>
                <w:szCs w:val="20"/>
                <w:lang w:val="vi-VN"/>
              </w:rPr>
              <w:t>Thạc sĩ kinh tế chính trị</w:t>
            </w:r>
          </w:p>
          <w:p w14:paraId="235637F0" w14:textId="77777777" w:rsidR="00F860E0" w:rsidRPr="005C3C0F" w:rsidRDefault="00F860E0">
            <w:pPr>
              <w:jc w:val="both"/>
              <w:rPr>
                <w:rFonts w:ascii="Times New Roman" w:hAnsi="Times New Roman"/>
                <w:i/>
                <w:sz w:val="20"/>
                <w:szCs w:val="20"/>
                <w:lang w:val="vi-VN"/>
              </w:rPr>
            </w:pPr>
            <w:r w:rsidRPr="005C3C0F">
              <w:rPr>
                <w:rFonts w:ascii="Times New Roman" w:hAnsi="Times New Roman"/>
                <w:bCs/>
                <w:i/>
                <w:sz w:val="20"/>
                <w:szCs w:val="20"/>
                <w:lang w:val="vi-VN"/>
              </w:rPr>
              <w:t>2.1</w:t>
            </w:r>
            <w:r w:rsidR="00C431BB">
              <w:rPr>
                <w:rFonts w:ascii="Times New Roman" w:hAnsi="Times New Roman"/>
                <w:bCs/>
                <w:i/>
                <w:sz w:val="20"/>
                <w:szCs w:val="20"/>
              </w:rPr>
              <w:t xml:space="preserve"> </w:t>
            </w:r>
            <w:r w:rsidRPr="005C3C0F">
              <w:rPr>
                <w:rFonts w:ascii="Times New Roman" w:hAnsi="Times New Roman"/>
                <w:i/>
                <w:sz w:val="20"/>
                <w:szCs w:val="20"/>
                <w:lang w:val="vi-VN"/>
              </w:rPr>
              <w:t>Điều kiện văn bằng</w:t>
            </w:r>
          </w:p>
          <w:p w14:paraId="3DACAC08" w14:textId="77777777" w:rsidR="00F860E0" w:rsidRPr="005C3C0F" w:rsidRDefault="00F860E0">
            <w:pPr>
              <w:ind w:firstLine="30"/>
              <w:jc w:val="both"/>
              <w:rPr>
                <w:rFonts w:ascii="Times New Roman" w:hAnsi="Times New Roman"/>
                <w:color w:val="000000"/>
                <w:sz w:val="20"/>
                <w:szCs w:val="20"/>
                <w:lang w:val="nb-NO"/>
              </w:rPr>
            </w:pPr>
            <w:r w:rsidRPr="005C3C0F">
              <w:rPr>
                <w:rFonts w:ascii="Times New Roman" w:hAnsi="Times New Roman"/>
                <w:bCs/>
                <w:sz w:val="20"/>
                <w:szCs w:val="20"/>
                <w:lang w:val="nb-NO"/>
              </w:rPr>
              <w:t xml:space="preserve">- </w:t>
            </w:r>
            <w:r w:rsidRPr="005C3C0F">
              <w:rPr>
                <w:rFonts w:ascii="Times New Roman" w:hAnsi="Times New Roman"/>
                <w:sz w:val="20"/>
                <w:szCs w:val="20"/>
                <w:lang w:val="nb-NO"/>
              </w:rPr>
              <w:t>Có</w:t>
            </w:r>
            <w:r w:rsidRPr="005C3C0F">
              <w:rPr>
                <w:rFonts w:ascii="Times New Roman" w:hAnsi="Times New Roman"/>
                <w:color w:val="000000"/>
                <w:sz w:val="20"/>
                <w:szCs w:val="20"/>
                <w:lang w:val="nb-NO"/>
              </w:rPr>
              <w:t xml:space="preserve"> bằng tốt nghiệp đại học ngành Kinh tế có định hướng chuyên ngành/chuyên sâu về Kinh tế chính trị;</w:t>
            </w:r>
          </w:p>
          <w:p w14:paraId="24509170" w14:textId="49372BAC" w:rsidR="00F860E0" w:rsidRPr="005C3C0F" w:rsidRDefault="00F860E0">
            <w:pPr>
              <w:ind w:firstLine="30"/>
              <w:jc w:val="both"/>
              <w:rPr>
                <w:rFonts w:ascii="Times New Roman" w:hAnsi="Times New Roman"/>
                <w:bCs/>
                <w:sz w:val="20"/>
                <w:szCs w:val="20"/>
                <w:lang w:val="nb-NO"/>
              </w:rPr>
            </w:pPr>
            <w:r w:rsidRPr="005C3C0F">
              <w:rPr>
                <w:rFonts w:ascii="Times New Roman" w:hAnsi="Times New Roman"/>
                <w:bCs/>
                <w:sz w:val="20"/>
                <w:szCs w:val="20"/>
                <w:lang w:val="nb-NO"/>
              </w:rPr>
              <w:t xml:space="preserve">- Có bằng tốt nghiệp đại học chính quy ngành </w:t>
            </w:r>
            <w:r w:rsidRPr="005C3C0F">
              <w:rPr>
                <w:rFonts w:ascii="Times New Roman" w:hAnsi="Times New Roman"/>
                <w:sz w:val="20"/>
                <w:szCs w:val="20"/>
                <w:lang w:val="nb-NO"/>
              </w:rPr>
              <w:t>Kinh</w:t>
            </w:r>
            <w:r w:rsidRPr="005C3C0F">
              <w:rPr>
                <w:rFonts w:ascii="Times New Roman" w:hAnsi="Times New Roman"/>
                <w:color w:val="000000"/>
                <w:sz w:val="20"/>
                <w:szCs w:val="20"/>
                <w:lang w:val="pt-BR"/>
              </w:rPr>
              <w:t xml:space="preserve"> tế quốc tế; Tài chính – Ngân hàng; Kế toán; Quản trị kinh doanh; Quản trị dịch vụ du lịch và lữ hành, Quản trị khách sạn, Kinh doanh quốc tế; Kinh doanh thương mại, Quản trị văn phòng, Quản trị nhân lực, Khoa học quản lý, Bảo hiểm, Kiểm toán, Giáo dục chính trị (chuyên ban Kinh tế chính trị)</w:t>
            </w:r>
            <w:r w:rsidR="00864CA5">
              <w:rPr>
                <w:rFonts w:ascii="Times New Roman" w:hAnsi="Times New Roman"/>
                <w:color w:val="000000"/>
                <w:sz w:val="20"/>
                <w:szCs w:val="20"/>
                <w:lang w:val="pt-BR"/>
              </w:rPr>
              <w:t xml:space="preserve"> </w:t>
            </w:r>
            <w:r w:rsidRPr="005C3C0F">
              <w:rPr>
                <w:rFonts w:ascii="Times New Roman" w:hAnsi="Times New Roman"/>
                <w:bCs/>
                <w:sz w:val="20"/>
                <w:szCs w:val="20"/>
                <w:lang w:val="nb-NO"/>
              </w:rPr>
              <w:t>được dự thi sau khi đã có chứng chỉ bổ sung kiến thức với chương trình gồm 05 học phần (15 tín chỉ)</w:t>
            </w:r>
          </w:p>
          <w:p w14:paraId="41E84A0F" w14:textId="211BCB98" w:rsidR="00F860E0" w:rsidRPr="005C3C0F" w:rsidRDefault="00F860E0">
            <w:pPr>
              <w:ind w:firstLine="30"/>
              <w:jc w:val="both"/>
              <w:rPr>
                <w:rFonts w:ascii="Times New Roman" w:hAnsi="Times New Roman"/>
                <w:bCs/>
                <w:sz w:val="20"/>
                <w:szCs w:val="20"/>
                <w:lang w:val="nb-NO"/>
              </w:rPr>
            </w:pPr>
            <w:r w:rsidRPr="005C3C0F">
              <w:rPr>
                <w:rFonts w:ascii="Times New Roman" w:hAnsi="Times New Roman"/>
                <w:bCs/>
                <w:sz w:val="20"/>
                <w:szCs w:val="20"/>
                <w:lang w:val="nb-NO"/>
              </w:rPr>
              <w:t xml:space="preserve">- Có bằng tốt nghiệp đại học không chính quy </w:t>
            </w:r>
            <w:r w:rsidRPr="005C3C0F">
              <w:rPr>
                <w:rFonts w:ascii="Times New Roman" w:hAnsi="Times New Roman"/>
                <w:sz w:val="20"/>
                <w:szCs w:val="20"/>
                <w:lang w:val="nb-NO"/>
              </w:rPr>
              <w:t>Kinh</w:t>
            </w:r>
            <w:r w:rsidRPr="005C3C0F">
              <w:rPr>
                <w:rFonts w:ascii="Times New Roman" w:hAnsi="Times New Roman"/>
                <w:color w:val="000000"/>
                <w:sz w:val="20"/>
                <w:szCs w:val="20"/>
                <w:lang w:val="pt-BR"/>
              </w:rPr>
              <w:t xml:space="preserve"> tế quốc tế; Tài chính – Ngân hàng; Kế toán; Quản trị kinh doanh; Quản trị dịch vụ du lịch và lữ hành, Quản trị khách sạn, Kinh doanh quốc tế; Kinh doanh thương mại, Quản trị văn phòng, Quản trị nhân lực, Khoa học quản lý, Bảo hiểm, Kiểm toán, Giáo dục chính trị (chuyên ban Kinh tế chính trị)</w:t>
            </w:r>
            <w:ins w:id="51" w:author="HP" w:date="2020-10-06T14:54:00Z">
              <w:r w:rsidR="00864CA5">
                <w:rPr>
                  <w:rFonts w:ascii="Times New Roman" w:hAnsi="Times New Roman"/>
                  <w:color w:val="000000"/>
                  <w:sz w:val="20"/>
                  <w:szCs w:val="20"/>
                  <w:lang w:val="pt-BR"/>
                </w:rPr>
                <w:t xml:space="preserve"> </w:t>
              </w:r>
            </w:ins>
            <w:r w:rsidRPr="005C3C0F">
              <w:rPr>
                <w:rFonts w:ascii="Times New Roman" w:hAnsi="Times New Roman"/>
                <w:bCs/>
                <w:sz w:val="20"/>
                <w:szCs w:val="20"/>
                <w:lang w:val="nb-NO"/>
              </w:rPr>
              <w:t>được dự thi sau khi đã có chứng chỉ bổ sung kiến thức với chương trình gồm 07 học phần (21 tín chỉ):</w:t>
            </w:r>
          </w:p>
          <w:p w14:paraId="076DE929" w14:textId="77777777" w:rsidR="00F860E0" w:rsidRPr="005C3C0F" w:rsidRDefault="00F860E0">
            <w:pPr>
              <w:jc w:val="both"/>
              <w:rPr>
                <w:rFonts w:ascii="Times New Roman" w:hAnsi="Times New Roman"/>
                <w:bCs/>
                <w:sz w:val="20"/>
                <w:szCs w:val="20"/>
                <w:lang w:val="nb-NO"/>
              </w:rPr>
            </w:pPr>
            <w:r w:rsidRPr="005C3C0F">
              <w:rPr>
                <w:rFonts w:ascii="Times New Roman" w:hAnsi="Times New Roman"/>
                <w:bCs/>
                <w:sz w:val="20"/>
                <w:szCs w:val="20"/>
                <w:lang w:val="nb-NO"/>
              </w:rPr>
              <w:t xml:space="preserve">- </w:t>
            </w:r>
            <w:r w:rsidRPr="005C3C0F">
              <w:rPr>
                <w:rFonts w:ascii="Times New Roman" w:hAnsi="Times New Roman"/>
                <w:color w:val="000000"/>
                <w:sz w:val="20"/>
                <w:szCs w:val="20"/>
                <w:lang w:val="nb-NO"/>
              </w:rPr>
              <w:t>Có bằng tốt nghiệp đại học ngành khác, có bằng lý luận chính trị cao cấp</w:t>
            </w:r>
            <w:r w:rsidRPr="005C3C0F">
              <w:rPr>
                <w:rFonts w:ascii="Times New Roman" w:hAnsi="Times New Roman"/>
                <w:bCs/>
                <w:sz w:val="20"/>
                <w:szCs w:val="20"/>
                <w:lang w:val="nb-NO"/>
              </w:rPr>
              <w:t xml:space="preserve"> được dự thi sau </w:t>
            </w:r>
            <w:r w:rsidRPr="005C3C0F">
              <w:rPr>
                <w:rFonts w:ascii="Times New Roman" w:hAnsi="Times New Roman"/>
                <w:bCs/>
                <w:sz w:val="20"/>
                <w:szCs w:val="20"/>
                <w:lang w:val="nb-NO"/>
              </w:rPr>
              <w:lastRenderedPageBreak/>
              <w:t>khi đã có chứng chỉ bổ sung kiến thức với chương trình gồm 09 môn (27 tín chỉ)</w:t>
            </w:r>
          </w:p>
          <w:p w14:paraId="1E9676DB" w14:textId="77777777" w:rsidR="00F860E0" w:rsidRPr="005C3C0F" w:rsidRDefault="00F860E0">
            <w:pPr>
              <w:jc w:val="both"/>
              <w:rPr>
                <w:rFonts w:ascii="Times New Roman" w:hAnsi="Times New Roman"/>
                <w:i/>
                <w:sz w:val="20"/>
                <w:szCs w:val="20"/>
                <w:lang w:val="nb-NO"/>
              </w:rPr>
            </w:pPr>
            <w:r w:rsidRPr="005C3C0F">
              <w:rPr>
                <w:rFonts w:ascii="Times New Roman" w:hAnsi="Times New Roman"/>
                <w:i/>
                <w:sz w:val="20"/>
                <w:szCs w:val="20"/>
                <w:lang w:val="nb-NO"/>
              </w:rPr>
              <w:t xml:space="preserve">2.2.Điều kiện thâm niên công tác </w:t>
            </w:r>
          </w:p>
          <w:p w14:paraId="0D5A6270" w14:textId="77777777" w:rsidR="00F860E0" w:rsidRPr="005C3C0F" w:rsidRDefault="00F860E0">
            <w:pPr>
              <w:keepNext/>
              <w:widowControl w:val="0"/>
              <w:jc w:val="both"/>
              <w:rPr>
                <w:rFonts w:ascii="Times New Roman" w:hAnsi="Times New Roman"/>
                <w:sz w:val="20"/>
                <w:szCs w:val="20"/>
                <w:lang w:val="sv-SE"/>
              </w:rPr>
            </w:pPr>
            <w:r w:rsidRPr="005C3C0F">
              <w:rPr>
                <w:rFonts w:ascii="Times New Roman" w:hAnsi="Times New Roman"/>
                <w:sz w:val="20"/>
                <w:szCs w:val="20"/>
                <w:lang w:val="sv-SE"/>
              </w:rPr>
              <w:t>- Những người có bằng tốt nghiệp đại học loại khá trở lên và không thuộc diện phải học bổ sung kiến thức được dự thi ngay.</w:t>
            </w:r>
          </w:p>
          <w:p w14:paraId="5F7F22F9" w14:textId="77777777" w:rsidR="00F860E0" w:rsidRPr="005C3C0F" w:rsidRDefault="00F860E0">
            <w:pPr>
              <w:jc w:val="both"/>
              <w:rPr>
                <w:rFonts w:ascii="Times New Roman" w:hAnsi="Times New Roman"/>
                <w:spacing w:val="-8"/>
                <w:sz w:val="20"/>
                <w:szCs w:val="20"/>
                <w:lang w:val="sv-SE"/>
              </w:rPr>
            </w:pPr>
            <w:r w:rsidRPr="005C3C0F">
              <w:rPr>
                <w:rFonts w:ascii="Times New Roman" w:hAnsi="Times New Roman"/>
                <w:spacing w:val="-8"/>
                <w:sz w:val="20"/>
                <w:szCs w:val="20"/>
                <w:lang w:val="sv-SE"/>
              </w:rPr>
              <w:t xml:space="preserve">- </w:t>
            </w:r>
            <w:r w:rsidRPr="005C3C0F">
              <w:rPr>
                <w:rFonts w:ascii="Times New Roman" w:hAnsi="Times New Roman"/>
                <w:sz w:val="20"/>
                <w:szCs w:val="20"/>
                <w:lang w:val="sv-SE"/>
              </w:rPr>
              <w:t>Những người có bằng tốt nghiệp đại học dưới loại khá hoặc thuộc diện phải học bổ sung kiến thức phải c</w:t>
            </w:r>
            <w:r w:rsidRPr="005C3C0F">
              <w:rPr>
                <w:rFonts w:ascii="Times New Roman" w:hAnsi="Times New Roman"/>
                <w:spacing w:val="-8"/>
                <w:sz w:val="20"/>
                <w:szCs w:val="20"/>
                <w:lang w:val="sv-SE"/>
              </w:rPr>
              <w:t>ó ít nhất 01 năm kinh nghiệm làm việc trong lĩnh vực chuyên môn phù hợp với chuyên ngành đăng kí dự thi (tính từ ngày kí quyết định công nhận tốt nghiệp đại học đến ngày nộp hồ sơ dự thi).</w:t>
            </w:r>
          </w:p>
        </w:tc>
        <w:tc>
          <w:tcPr>
            <w:tcW w:w="4819" w:type="dxa"/>
            <w:tcPrChange w:id="52" w:author="Windows 10 Version 2" w:date="2020-10-08T10:39:00Z">
              <w:tcPr>
                <w:tcW w:w="4819" w:type="dxa"/>
                <w:vAlign w:val="center"/>
              </w:tcPr>
            </w:tcPrChange>
          </w:tcPr>
          <w:p w14:paraId="2B6DA4D1" w14:textId="77777777" w:rsidR="00C431BB" w:rsidRPr="00C431BB" w:rsidRDefault="00180BB5">
            <w:pPr>
              <w:jc w:val="both"/>
              <w:rPr>
                <w:rFonts w:ascii="Times New Roman" w:hAnsi="Times New Roman"/>
                <w:b/>
                <w:sz w:val="20"/>
                <w:szCs w:val="20"/>
                <w:lang w:val="it-IT"/>
              </w:rPr>
            </w:pPr>
            <w:r w:rsidRPr="00C431BB">
              <w:rPr>
                <w:rFonts w:ascii="Times New Roman" w:hAnsi="Times New Roman"/>
                <w:b/>
                <w:sz w:val="20"/>
                <w:szCs w:val="20"/>
                <w:lang w:val="it-IT"/>
              </w:rPr>
              <w:lastRenderedPageBreak/>
              <w:t xml:space="preserve">1.1 </w:t>
            </w:r>
            <w:r w:rsidR="00C431BB" w:rsidRPr="00C431BB">
              <w:rPr>
                <w:rFonts w:ascii="Times New Roman" w:hAnsi="Times New Roman"/>
                <w:b/>
                <w:sz w:val="20"/>
                <w:szCs w:val="20"/>
                <w:lang w:val="it-IT"/>
              </w:rPr>
              <w:t>Cử nhân hệ Chuẩn</w:t>
            </w:r>
          </w:p>
          <w:p w14:paraId="2858B128" w14:textId="77777777" w:rsidR="00F860E0" w:rsidRPr="005C3C0F" w:rsidRDefault="00F860E0">
            <w:pPr>
              <w:jc w:val="both"/>
              <w:rPr>
                <w:rFonts w:ascii="Times New Roman" w:hAnsi="Times New Roman"/>
                <w:bCs/>
                <w:color w:val="000000"/>
                <w:sz w:val="20"/>
                <w:szCs w:val="20"/>
                <w:lang w:val="it-IT"/>
              </w:rPr>
            </w:pPr>
            <w:r w:rsidRPr="005C3C0F">
              <w:rPr>
                <w:rFonts w:ascii="Times New Roman" w:hAnsi="Times New Roman"/>
                <w:sz w:val="20"/>
                <w:szCs w:val="20"/>
                <w:lang w:val="it-IT"/>
              </w:rPr>
              <w:t xml:space="preserve">- </w:t>
            </w:r>
            <w:r w:rsidRPr="005C3C0F">
              <w:rPr>
                <w:rFonts w:ascii="Times New Roman" w:hAnsi="Times New Roman"/>
                <w:bCs/>
                <w:color w:val="000000"/>
                <w:sz w:val="20"/>
                <w:szCs w:val="20"/>
                <w:lang w:val="it-IT"/>
              </w:rPr>
              <w:t xml:space="preserve">Đối tượng dự thi: thí sinh có trình độ tốt nghiệp THPT tham gia kỳ thi tuyển sinh hàng năm đáp ứng được các yêu cầu tuyển sinh của ĐHQGHN, trường Đại học Kinh tế và ngành Kinh tế </w:t>
            </w:r>
          </w:p>
          <w:p w14:paraId="6D910D17" w14:textId="77777777" w:rsidR="00F860E0" w:rsidRDefault="00F860E0">
            <w:pPr>
              <w:jc w:val="both"/>
              <w:rPr>
                <w:rFonts w:ascii="Times New Roman" w:hAnsi="Times New Roman"/>
                <w:b/>
                <w:sz w:val="20"/>
                <w:szCs w:val="20"/>
                <w:lang w:val="vi-VN"/>
              </w:rPr>
            </w:pPr>
            <w:r w:rsidRPr="005C3C0F">
              <w:rPr>
                <w:rFonts w:ascii="Times New Roman" w:hAnsi="Times New Roman"/>
                <w:bCs/>
                <w:color w:val="000000"/>
                <w:sz w:val="20"/>
                <w:szCs w:val="20"/>
                <w:lang w:val="it-IT"/>
              </w:rPr>
              <w:t xml:space="preserve"> - Kế hoạch và Hình thức tuyển sinh: theo quy định của Bộ GD&amp;ĐT, Đại học Quốc Gia Hà Nội và Trường Đại học Kinh tế</w:t>
            </w:r>
            <w:r w:rsidRPr="005C3C0F">
              <w:rPr>
                <w:rFonts w:ascii="Times New Roman" w:hAnsi="Times New Roman"/>
                <w:sz w:val="20"/>
                <w:szCs w:val="20"/>
                <w:lang w:val="it-IT"/>
              </w:rPr>
              <w:t> </w:t>
            </w:r>
            <w:r w:rsidRPr="005C3C0F">
              <w:rPr>
                <w:rFonts w:ascii="Times New Roman" w:hAnsi="Times New Roman"/>
                <w:b/>
                <w:sz w:val="20"/>
                <w:szCs w:val="20"/>
                <w:lang w:val="vi-VN"/>
              </w:rPr>
              <w:t xml:space="preserve"> </w:t>
            </w:r>
          </w:p>
          <w:p w14:paraId="70B02915" w14:textId="77777777" w:rsidR="00180BB5" w:rsidRPr="00180BB5" w:rsidRDefault="00180BB5">
            <w:pPr>
              <w:rPr>
                <w:rFonts w:ascii="Times New Roman" w:hAnsi="Times New Roman"/>
                <w:b/>
                <w:sz w:val="20"/>
                <w:szCs w:val="20"/>
              </w:rPr>
            </w:pPr>
            <w:r>
              <w:rPr>
                <w:rFonts w:ascii="Times New Roman" w:hAnsi="Times New Roman"/>
                <w:b/>
                <w:sz w:val="20"/>
                <w:szCs w:val="20"/>
              </w:rPr>
              <w:t xml:space="preserve">1.2 </w:t>
            </w:r>
            <w:r w:rsidR="00C431BB">
              <w:rPr>
                <w:rFonts w:ascii="Times New Roman" w:hAnsi="Times New Roman"/>
                <w:b/>
                <w:sz w:val="20"/>
                <w:szCs w:val="20"/>
              </w:rPr>
              <w:t xml:space="preserve">Cử nhân </w:t>
            </w:r>
            <w:r>
              <w:rPr>
                <w:rFonts w:ascii="Times New Roman" w:hAnsi="Times New Roman"/>
                <w:b/>
                <w:sz w:val="20"/>
                <w:szCs w:val="20"/>
              </w:rPr>
              <w:t>Chất lượng cao theo Thông tư 23</w:t>
            </w:r>
          </w:p>
          <w:p w14:paraId="3125030A" w14:textId="77777777" w:rsidR="00180BB5" w:rsidRPr="00C431BB" w:rsidRDefault="00C431BB">
            <w:pPr>
              <w:pStyle w:val="NormalWeb"/>
              <w:spacing w:before="0" w:beforeAutospacing="0" w:after="0" w:afterAutospacing="0"/>
              <w:rPr>
                <w:i/>
                <w:sz w:val="20"/>
                <w:szCs w:val="20"/>
                <w:lang w:val="sv-SE"/>
              </w:rPr>
            </w:pPr>
            <w:r w:rsidRPr="00C431BB">
              <w:rPr>
                <w:rStyle w:val="Strong"/>
                <w:i/>
                <w:sz w:val="20"/>
                <w:szCs w:val="20"/>
                <w:lang w:val="sv-SE"/>
              </w:rPr>
              <w:t xml:space="preserve">* </w:t>
            </w:r>
            <w:r w:rsidR="00180BB5" w:rsidRPr="00C431BB">
              <w:rPr>
                <w:rStyle w:val="Strong"/>
                <w:i/>
                <w:sz w:val="20"/>
                <w:szCs w:val="20"/>
                <w:lang w:val="sv-SE"/>
              </w:rPr>
              <w:t>Đối tượng tuyển sinh chung</w:t>
            </w:r>
          </w:p>
          <w:p w14:paraId="73F26C93" w14:textId="77777777" w:rsidR="00180BB5" w:rsidRPr="00180BB5" w:rsidRDefault="00180BB5">
            <w:pPr>
              <w:pStyle w:val="NormalWeb"/>
              <w:spacing w:before="0" w:beforeAutospacing="0" w:after="0" w:afterAutospacing="0"/>
              <w:rPr>
                <w:sz w:val="20"/>
                <w:szCs w:val="20"/>
                <w:lang w:val="sv-SE"/>
              </w:rPr>
            </w:pPr>
            <w:r w:rsidRPr="00180BB5">
              <w:rPr>
                <w:sz w:val="20"/>
                <w:szCs w:val="20"/>
                <w:lang w:val="sv-SE"/>
              </w:rPr>
              <w:t>- Đã tốt nghiệp Trung học phổ thông (THPT) hoặc trung cấp.</w:t>
            </w:r>
          </w:p>
          <w:p w14:paraId="363C2A5B" w14:textId="77777777" w:rsidR="00180BB5" w:rsidRPr="00180BB5" w:rsidRDefault="00180BB5">
            <w:pPr>
              <w:pStyle w:val="NormalWeb"/>
              <w:spacing w:before="0" w:beforeAutospacing="0" w:after="0" w:afterAutospacing="0"/>
              <w:rPr>
                <w:sz w:val="20"/>
                <w:szCs w:val="20"/>
                <w:lang w:val="sv-SE"/>
              </w:rPr>
            </w:pPr>
            <w:r w:rsidRPr="00180BB5">
              <w:rPr>
                <w:sz w:val="20"/>
                <w:szCs w:val="20"/>
                <w:lang w:val="sv-SE"/>
              </w:rPr>
              <w:t>- Có đủ sức khỏe để học tập theo quy định hiện hành.</w:t>
            </w:r>
          </w:p>
          <w:p w14:paraId="3D31AEB7" w14:textId="77777777" w:rsidR="00180BB5" w:rsidRPr="00180BB5" w:rsidRDefault="00180BB5">
            <w:pPr>
              <w:pStyle w:val="NormalWeb"/>
              <w:spacing w:before="0" w:beforeAutospacing="0" w:after="0" w:afterAutospacing="0"/>
              <w:rPr>
                <w:sz w:val="20"/>
                <w:szCs w:val="20"/>
                <w:lang w:val="sv-SE"/>
              </w:rPr>
            </w:pPr>
            <w:r w:rsidRPr="00180BB5">
              <w:rPr>
                <w:sz w:val="20"/>
                <w:szCs w:val="20"/>
                <w:lang w:val="sv-SE"/>
              </w:rPr>
              <w:t>- Không trong thời gian bị kỷ luật theo Quy chế tuyển sinh của Bộ GD&amp;ĐT.</w:t>
            </w:r>
          </w:p>
          <w:p w14:paraId="36086B29" w14:textId="77777777" w:rsidR="00180BB5" w:rsidRPr="00C431BB" w:rsidRDefault="00C431BB">
            <w:pPr>
              <w:pStyle w:val="NormalWeb"/>
              <w:spacing w:before="0" w:beforeAutospacing="0" w:after="0" w:afterAutospacing="0"/>
              <w:rPr>
                <w:b/>
                <w:bCs/>
                <w:i/>
                <w:sz w:val="20"/>
                <w:szCs w:val="20"/>
              </w:rPr>
            </w:pPr>
            <w:r w:rsidRPr="00C431BB">
              <w:rPr>
                <w:b/>
                <w:bCs/>
                <w:i/>
                <w:sz w:val="20"/>
                <w:szCs w:val="20"/>
              </w:rPr>
              <w:t xml:space="preserve">* </w:t>
            </w:r>
            <w:r w:rsidR="00180BB5" w:rsidRPr="00C431BB">
              <w:rPr>
                <w:b/>
                <w:bCs/>
                <w:i/>
                <w:sz w:val="20"/>
                <w:szCs w:val="20"/>
              </w:rPr>
              <w:t>Hình thức xét tuyển</w:t>
            </w:r>
          </w:p>
          <w:p w14:paraId="7C03E513" w14:textId="77777777" w:rsidR="00180BB5" w:rsidRPr="00180BB5" w:rsidRDefault="00180BB5">
            <w:pPr>
              <w:rPr>
                <w:rFonts w:ascii="Times New Roman" w:hAnsi="Times New Roman"/>
                <w:sz w:val="20"/>
                <w:szCs w:val="20"/>
              </w:rPr>
            </w:pPr>
            <w:r w:rsidRPr="00180BB5">
              <w:rPr>
                <w:rFonts w:ascii="Times New Roman" w:hAnsi="Times New Roman"/>
                <w:sz w:val="20"/>
                <w:szCs w:val="20"/>
              </w:rPr>
              <w:t>(1) Kết quả thi THPT quốc gia theo tổ hợp các môn/bài thi t</w:t>
            </w:r>
            <w:r w:rsidRPr="00180BB5">
              <w:rPr>
                <w:rFonts w:ascii="Times New Roman" w:hAnsi="Times New Roman" w:hint="eastAsia"/>
                <w:sz w:val="20"/>
                <w:szCs w:val="20"/>
              </w:rPr>
              <w:t>ươ</w:t>
            </w:r>
            <w:r w:rsidRPr="00180BB5">
              <w:rPr>
                <w:rFonts w:ascii="Times New Roman" w:hAnsi="Times New Roman"/>
                <w:sz w:val="20"/>
                <w:szCs w:val="20"/>
              </w:rPr>
              <w:t>ng ứng.</w:t>
            </w:r>
          </w:p>
          <w:p w14:paraId="3C77FA4C" w14:textId="77777777" w:rsidR="00180BB5" w:rsidRPr="00180BB5" w:rsidRDefault="00180BB5">
            <w:pPr>
              <w:rPr>
                <w:rFonts w:ascii="Times New Roman" w:hAnsi="Times New Roman"/>
                <w:sz w:val="20"/>
                <w:szCs w:val="20"/>
              </w:rPr>
            </w:pPr>
            <w:r w:rsidRPr="00180BB5">
              <w:rPr>
                <w:rFonts w:ascii="Times New Roman" w:hAnsi="Times New Roman"/>
                <w:sz w:val="20"/>
                <w:szCs w:val="20"/>
              </w:rPr>
              <w:t xml:space="preserve">(2) Chứng chỉ quốc tế của Trung tâm Khảo thí </w:t>
            </w:r>
            <w:r w:rsidRPr="00180BB5">
              <w:rPr>
                <w:rFonts w:ascii="Times New Roman" w:hAnsi="Times New Roman" w:hint="eastAsia"/>
                <w:sz w:val="20"/>
                <w:szCs w:val="20"/>
              </w:rPr>
              <w:t>Đ</w:t>
            </w:r>
            <w:r w:rsidRPr="00180BB5">
              <w:rPr>
                <w:rFonts w:ascii="Times New Roman" w:hAnsi="Times New Roman"/>
                <w:sz w:val="20"/>
                <w:szCs w:val="20"/>
              </w:rPr>
              <w:t>H Cambridge, Anh</w:t>
            </w:r>
          </w:p>
          <w:p w14:paraId="61C9FAC4" w14:textId="77777777" w:rsidR="00180BB5" w:rsidRPr="00180BB5" w:rsidRDefault="00180BB5">
            <w:pPr>
              <w:rPr>
                <w:rFonts w:ascii="Times New Roman" w:hAnsi="Times New Roman"/>
                <w:sz w:val="20"/>
                <w:szCs w:val="20"/>
              </w:rPr>
            </w:pPr>
            <w:r w:rsidRPr="00180BB5">
              <w:rPr>
                <w:rFonts w:ascii="Times New Roman" w:hAnsi="Times New Roman"/>
                <w:sz w:val="20"/>
                <w:szCs w:val="20"/>
              </w:rPr>
              <w:t>(Cambridge International Examinations A-Level, UK, gọi tắt là chứng chỉ</w:t>
            </w:r>
          </w:p>
          <w:p w14:paraId="1CA62425" w14:textId="77777777" w:rsidR="00180BB5" w:rsidRPr="00180BB5" w:rsidRDefault="00180BB5">
            <w:pPr>
              <w:rPr>
                <w:rFonts w:ascii="Times New Roman" w:hAnsi="Times New Roman"/>
                <w:sz w:val="20"/>
                <w:szCs w:val="20"/>
              </w:rPr>
            </w:pPr>
            <w:r w:rsidRPr="00180BB5">
              <w:rPr>
                <w:rFonts w:ascii="Times New Roman" w:hAnsi="Times New Roman"/>
                <w:sz w:val="20"/>
                <w:szCs w:val="20"/>
              </w:rPr>
              <w:t>A-Level).</w:t>
            </w:r>
          </w:p>
          <w:p w14:paraId="2CC56B58" w14:textId="77777777" w:rsidR="00180BB5" w:rsidRPr="00180BB5" w:rsidRDefault="00180BB5">
            <w:pPr>
              <w:rPr>
                <w:rFonts w:ascii="Times New Roman" w:hAnsi="Times New Roman"/>
                <w:sz w:val="20"/>
                <w:szCs w:val="20"/>
              </w:rPr>
            </w:pPr>
            <w:r w:rsidRPr="00180BB5">
              <w:rPr>
                <w:rFonts w:ascii="Times New Roman" w:hAnsi="Times New Roman"/>
                <w:sz w:val="20"/>
                <w:szCs w:val="20"/>
              </w:rPr>
              <w:t>(3) Kết quả kỳ thi chuẩn hóa SAT (Scholastic Assessment Test, Hoa Kỳ).</w:t>
            </w:r>
          </w:p>
          <w:p w14:paraId="2CB3E8E2" w14:textId="77777777" w:rsidR="00180BB5" w:rsidRPr="00180BB5" w:rsidRDefault="00180BB5">
            <w:pPr>
              <w:rPr>
                <w:rFonts w:ascii="Times New Roman" w:hAnsi="Times New Roman"/>
                <w:sz w:val="20"/>
                <w:szCs w:val="20"/>
              </w:rPr>
            </w:pPr>
            <w:r w:rsidRPr="00180BB5">
              <w:rPr>
                <w:rFonts w:ascii="Times New Roman" w:hAnsi="Times New Roman"/>
                <w:sz w:val="20"/>
                <w:szCs w:val="20"/>
              </w:rPr>
              <w:t>(4) Chứng chỉ tiếng Anh quốc tế.</w:t>
            </w:r>
          </w:p>
          <w:p w14:paraId="0CF9FEBF" w14:textId="77777777" w:rsidR="00180BB5" w:rsidRPr="00180BB5" w:rsidRDefault="00180BB5">
            <w:pPr>
              <w:rPr>
                <w:rFonts w:ascii="Times New Roman" w:hAnsi="Times New Roman"/>
                <w:sz w:val="20"/>
                <w:szCs w:val="20"/>
              </w:rPr>
            </w:pPr>
            <w:r w:rsidRPr="00180BB5">
              <w:rPr>
                <w:rFonts w:ascii="Times New Roman" w:hAnsi="Times New Roman"/>
                <w:sz w:val="20"/>
                <w:szCs w:val="20"/>
              </w:rPr>
              <w:t xml:space="preserve">(5) Xét tuyển thẳng thí sinh tham gia </w:t>
            </w:r>
            <w:r w:rsidRPr="00180BB5">
              <w:rPr>
                <w:rFonts w:ascii="Times New Roman" w:hAnsi="Times New Roman" w:hint="eastAsia"/>
                <w:sz w:val="20"/>
                <w:szCs w:val="20"/>
              </w:rPr>
              <w:t>đ</w:t>
            </w:r>
            <w:r w:rsidRPr="00180BB5">
              <w:rPr>
                <w:rFonts w:ascii="Times New Roman" w:hAnsi="Times New Roman"/>
                <w:sz w:val="20"/>
                <w:szCs w:val="20"/>
              </w:rPr>
              <w:t xml:space="preserve">ội tuyển thi quốc tế, </w:t>
            </w:r>
            <w:r w:rsidRPr="00180BB5">
              <w:rPr>
                <w:rFonts w:ascii="Times New Roman" w:hAnsi="Times New Roman" w:hint="eastAsia"/>
                <w:sz w:val="20"/>
                <w:szCs w:val="20"/>
              </w:rPr>
              <w:t>đ</w:t>
            </w:r>
            <w:r w:rsidRPr="00180BB5">
              <w:rPr>
                <w:rFonts w:ascii="Times New Roman" w:hAnsi="Times New Roman"/>
                <w:sz w:val="20"/>
                <w:szCs w:val="20"/>
              </w:rPr>
              <w:t>ạt giải quốc gia.</w:t>
            </w:r>
          </w:p>
          <w:p w14:paraId="6DAE944A" w14:textId="77777777" w:rsidR="00180BB5" w:rsidRPr="00180BB5" w:rsidRDefault="00180BB5">
            <w:pPr>
              <w:rPr>
                <w:rFonts w:ascii="Times New Roman" w:hAnsi="Times New Roman"/>
                <w:sz w:val="20"/>
                <w:szCs w:val="20"/>
              </w:rPr>
            </w:pPr>
            <w:r w:rsidRPr="00180BB5">
              <w:rPr>
                <w:rFonts w:ascii="Times New Roman" w:hAnsi="Times New Roman"/>
                <w:sz w:val="20"/>
                <w:szCs w:val="20"/>
              </w:rPr>
              <w:t>(6) Xét tuyển thẳng và xét tuyển học sinh THPT chuyên.</w:t>
            </w:r>
          </w:p>
          <w:p w14:paraId="5D7BCFD8" w14:textId="77777777" w:rsidR="00180BB5" w:rsidRPr="00180BB5" w:rsidRDefault="00180BB5">
            <w:pPr>
              <w:rPr>
                <w:rFonts w:ascii="Times New Roman" w:hAnsi="Times New Roman"/>
                <w:sz w:val="20"/>
                <w:szCs w:val="20"/>
              </w:rPr>
            </w:pPr>
            <w:r w:rsidRPr="00180BB5">
              <w:rPr>
                <w:rFonts w:ascii="Times New Roman" w:hAnsi="Times New Roman"/>
                <w:sz w:val="20"/>
                <w:szCs w:val="20"/>
              </w:rPr>
              <w:t xml:space="preserve">(7) Xét tuyển diện </w:t>
            </w:r>
            <w:r w:rsidRPr="00180BB5">
              <w:rPr>
                <w:rFonts w:ascii="Times New Roman" w:hAnsi="Times New Roman" w:hint="eastAsia"/>
                <w:sz w:val="20"/>
                <w:szCs w:val="20"/>
              </w:rPr>
              <w:t>ư</w:t>
            </w:r>
            <w:r w:rsidRPr="00180BB5">
              <w:rPr>
                <w:rFonts w:ascii="Times New Roman" w:hAnsi="Times New Roman"/>
                <w:sz w:val="20"/>
                <w:szCs w:val="20"/>
              </w:rPr>
              <w:t>u tiên xét tuyển.</w:t>
            </w:r>
          </w:p>
          <w:p w14:paraId="71E18023" w14:textId="77777777" w:rsidR="00180BB5" w:rsidRPr="00180BB5" w:rsidRDefault="00180BB5">
            <w:pPr>
              <w:rPr>
                <w:rFonts w:ascii="Times New Roman" w:hAnsi="Times New Roman"/>
                <w:sz w:val="20"/>
                <w:szCs w:val="20"/>
              </w:rPr>
            </w:pPr>
            <w:r w:rsidRPr="00180BB5">
              <w:rPr>
                <w:rFonts w:ascii="Times New Roman" w:hAnsi="Times New Roman"/>
                <w:sz w:val="20"/>
                <w:szCs w:val="20"/>
              </w:rPr>
              <w:lastRenderedPageBreak/>
              <w:t>(8) Xét tuyển thí sinh thuộc các huyện nghèo và dân tộc rất ít ng</w:t>
            </w:r>
            <w:r w:rsidRPr="00180BB5">
              <w:rPr>
                <w:rFonts w:ascii="Times New Roman" w:hAnsi="Times New Roman" w:hint="eastAsia"/>
                <w:sz w:val="20"/>
                <w:szCs w:val="20"/>
              </w:rPr>
              <w:t>ư</w:t>
            </w:r>
            <w:r w:rsidRPr="00180BB5">
              <w:rPr>
                <w:rFonts w:ascii="Times New Roman" w:hAnsi="Times New Roman"/>
                <w:sz w:val="20"/>
                <w:szCs w:val="20"/>
              </w:rPr>
              <w:t>ời.</w:t>
            </w:r>
          </w:p>
          <w:p w14:paraId="72FDA36A" w14:textId="77777777" w:rsidR="00180BB5" w:rsidRPr="00BB7A56" w:rsidRDefault="00180BB5">
            <w:pPr>
              <w:rPr>
                <w:rFonts w:ascii="Times New Roman" w:hAnsi="Times New Roman"/>
                <w:sz w:val="20"/>
                <w:szCs w:val="20"/>
              </w:rPr>
            </w:pPr>
            <w:r w:rsidRPr="00180BB5">
              <w:rPr>
                <w:rFonts w:ascii="Times New Roman" w:hAnsi="Times New Roman"/>
                <w:sz w:val="20"/>
                <w:szCs w:val="20"/>
              </w:rPr>
              <w:t>(9) Xét tuyển học sinh hoàn thành ch</w:t>
            </w:r>
            <w:r w:rsidRPr="00180BB5">
              <w:rPr>
                <w:rFonts w:ascii="Times New Roman" w:hAnsi="Times New Roman" w:hint="eastAsia"/>
                <w:sz w:val="20"/>
                <w:szCs w:val="20"/>
              </w:rPr>
              <w:t>ươ</w:t>
            </w:r>
            <w:r w:rsidRPr="00180BB5">
              <w:rPr>
                <w:rFonts w:ascii="Times New Roman" w:hAnsi="Times New Roman"/>
                <w:sz w:val="20"/>
                <w:szCs w:val="20"/>
              </w:rPr>
              <w:t xml:space="preserve">ng trình dự bị </w:t>
            </w:r>
            <w:r w:rsidRPr="00180BB5">
              <w:rPr>
                <w:rFonts w:ascii="Times New Roman" w:hAnsi="Times New Roman" w:hint="eastAsia"/>
                <w:sz w:val="20"/>
                <w:szCs w:val="20"/>
              </w:rPr>
              <w:t>đ</w:t>
            </w:r>
            <w:r w:rsidRPr="00180BB5">
              <w:rPr>
                <w:rFonts w:ascii="Times New Roman" w:hAnsi="Times New Roman"/>
                <w:sz w:val="20"/>
                <w:szCs w:val="20"/>
              </w:rPr>
              <w:t>ại học.</w:t>
            </w:r>
          </w:p>
          <w:p w14:paraId="07731E82" w14:textId="77777777" w:rsidR="00F860E0" w:rsidRPr="005C3C0F" w:rsidRDefault="00F860E0">
            <w:pPr>
              <w:rPr>
                <w:rFonts w:ascii="Times New Roman" w:hAnsi="Times New Roman"/>
                <w:b/>
                <w:sz w:val="20"/>
                <w:szCs w:val="20"/>
                <w:lang w:val="vi-VN"/>
              </w:rPr>
            </w:pPr>
          </w:p>
        </w:tc>
      </w:tr>
      <w:tr w:rsidR="00E23006" w:rsidRPr="007B4EE4" w14:paraId="576E7A0B" w14:textId="77777777" w:rsidTr="00454D35">
        <w:tc>
          <w:tcPr>
            <w:tcW w:w="682" w:type="dxa"/>
            <w:vAlign w:val="center"/>
            <w:tcPrChange w:id="53" w:author="Windows 10 Version 2" w:date="2020-10-08T10:39:00Z">
              <w:tcPr>
                <w:tcW w:w="682" w:type="dxa"/>
                <w:vAlign w:val="center"/>
              </w:tcPr>
            </w:tcPrChange>
          </w:tcPr>
          <w:p w14:paraId="779673A4" w14:textId="77777777" w:rsidR="00E23006" w:rsidRPr="005C3C0F" w:rsidRDefault="00E23006">
            <w:pPr>
              <w:jc w:val="center"/>
              <w:rPr>
                <w:rFonts w:ascii="Times New Roman" w:hAnsi="Times New Roman"/>
                <w:b/>
                <w:sz w:val="20"/>
                <w:szCs w:val="20"/>
              </w:rPr>
            </w:pPr>
            <w:r w:rsidRPr="005C3C0F">
              <w:rPr>
                <w:rFonts w:ascii="Times New Roman" w:hAnsi="Times New Roman"/>
                <w:b/>
                <w:sz w:val="20"/>
                <w:szCs w:val="20"/>
              </w:rPr>
              <w:lastRenderedPageBreak/>
              <w:t>II</w:t>
            </w:r>
          </w:p>
        </w:tc>
        <w:tc>
          <w:tcPr>
            <w:tcW w:w="1620" w:type="dxa"/>
            <w:vAlign w:val="center"/>
            <w:tcPrChange w:id="54" w:author="Windows 10 Version 2" w:date="2020-10-08T10:39:00Z">
              <w:tcPr>
                <w:tcW w:w="1161" w:type="dxa"/>
                <w:vAlign w:val="center"/>
              </w:tcPr>
            </w:tcPrChange>
          </w:tcPr>
          <w:p w14:paraId="61DF6305" w14:textId="77777777" w:rsidR="00E23006" w:rsidRPr="005C3C0F" w:rsidRDefault="00E23006">
            <w:pPr>
              <w:jc w:val="center"/>
              <w:rPr>
                <w:rFonts w:ascii="Times New Roman" w:hAnsi="Times New Roman"/>
                <w:b/>
                <w:sz w:val="20"/>
                <w:szCs w:val="20"/>
              </w:rPr>
              <w:pPrChange w:id="55" w:author="Windows 10 Version 2" w:date="2020-10-08T10:32:00Z">
                <w:pPr/>
              </w:pPrChange>
            </w:pPr>
            <w:r w:rsidRPr="005C3C0F">
              <w:rPr>
                <w:rFonts w:ascii="Times New Roman" w:hAnsi="Times New Roman"/>
                <w:b/>
                <w:sz w:val="20"/>
                <w:szCs w:val="20"/>
              </w:rPr>
              <w:t>Mục tiêu, kiến thức, kỹ năng, trình độ ngoại ngữ đạt được</w:t>
            </w:r>
          </w:p>
        </w:tc>
        <w:tc>
          <w:tcPr>
            <w:tcW w:w="4253" w:type="dxa"/>
            <w:vAlign w:val="center"/>
            <w:tcPrChange w:id="56" w:author="Windows 10 Version 2" w:date="2020-10-08T10:39:00Z">
              <w:tcPr>
                <w:tcW w:w="4253" w:type="dxa"/>
                <w:vAlign w:val="center"/>
              </w:tcPr>
            </w:tcPrChange>
          </w:tcPr>
          <w:p w14:paraId="51E6AE2D" w14:textId="77777777" w:rsidR="00B9171D" w:rsidRPr="005C3C0F" w:rsidRDefault="00B9171D">
            <w:pPr>
              <w:jc w:val="both"/>
              <w:rPr>
                <w:rFonts w:ascii="Times New Roman" w:eastAsia="MS Mincho" w:hAnsi="Times New Roman"/>
                <w:b/>
                <w:bCs/>
                <w:sz w:val="20"/>
                <w:szCs w:val="20"/>
                <w:lang w:eastAsia="ja-JP"/>
              </w:rPr>
            </w:pPr>
            <w:r w:rsidRPr="005C3C0F">
              <w:rPr>
                <w:rFonts w:ascii="Times New Roman" w:eastAsia="MS Mincho" w:hAnsi="Times New Roman"/>
                <w:b/>
                <w:bCs/>
                <w:sz w:val="20"/>
                <w:szCs w:val="20"/>
                <w:lang w:eastAsia="ja-JP"/>
              </w:rPr>
              <w:t>1. Tiến sĩ Kinh tế chính trị</w:t>
            </w:r>
          </w:p>
          <w:p w14:paraId="19B4DBC0" w14:textId="77777777" w:rsidR="00B9171D" w:rsidRPr="005C3C0F" w:rsidRDefault="00B9171D">
            <w:pPr>
              <w:jc w:val="both"/>
              <w:rPr>
                <w:rFonts w:ascii="Times New Roman" w:eastAsia="MS Mincho" w:hAnsi="Times New Roman"/>
                <w:b/>
                <w:bCs/>
                <w:i/>
                <w:sz w:val="20"/>
                <w:szCs w:val="20"/>
                <w:lang w:eastAsia="ja-JP"/>
              </w:rPr>
            </w:pPr>
            <w:r w:rsidRPr="005C3C0F">
              <w:rPr>
                <w:rFonts w:ascii="Times New Roman" w:eastAsia="MS Mincho" w:hAnsi="Times New Roman"/>
                <w:b/>
                <w:bCs/>
                <w:i/>
                <w:sz w:val="20"/>
                <w:szCs w:val="20"/>
                <w:lang w:eastAsia="ja-JP"/>
              </w:rPr>
              <w:t>1.1 Mục tiêu đào tạo:</w:t>
            </w:r>
          </w:p>
          <w:p w14:paraId="4A5F21B3" w14:textId="77777777" w:rsidR="00B9171D" w:rsidRPr="005C3C0F" w:rsidRDefault="00085CDD">
            <w:pPr>
              <w:jc w:val="both"/>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 Có </w:t>
            </w:r>
            <w:r w:rsidR="00B9171D" w:rsidRPr="005C3C0F">
              <w:rPr>
                <w:rFonts w:ascii="Times New Roman" w:eastAsia="MS Mincho" w:hAnsi="Times New Roman"/>
                <w:bCs/>
                <w:sz w:val="20"/>
                <w:szCs w:val="20"/>
                <w:lang w:eastAsia="ja-JP"/>
              </w:rPr>
              <w:t>kiến thức chuyên sâu về Kinh tế chính trị học hiện đại, đặc biệt là các lý thuyết mới, các cách tiếp cận mới với những vấn đề kinh tế chính trị hiện thực: có phương pháp tư duy sáng tạo, có khả năng phát hiện, phân tích, đánh giá các vấn đề mới, đưa ra cách tiếp cận mới, cách lý giải mới dựa trên những kiến thức chuyên sâu về kinh tế chính trị hiện đại.</w:t>
            </w:r>
          </w:p>
          <w:p w14:paraId="3E9CBEC6" w14:textId="77777777" w:rsidR="00B9171D" w:rsidRPr="005C3C0F" w:rsidRDefault="00B9171D">
            <w:pPr>
              <w:jc w:val="both"/>
              <w:rPr>
                <w:rFonts w:ascii="Times New Roman" w:eastAsia="MS Mincho" w:hAnsi="Times New Roman"/>
                <w:i/>
                <w:sz w:val="20"/>
                <w:szCs w:val="20"/>
                <w:lang w:eastAsia="ja-JP"/>
              </w:rPr>
            </w:pPr>
            <w:r w:rsidRPr="005C3C0F">
              <w:rPr>
                <w:rFonts w:ascii="Times New Roman" w:eastAsia="MS Mincho" w:hAnsi="Times New Roman"/>
                <w:b/>
                <w:bCs/>
                <w:i/>
                <w:sz w:val="20"/>
                <w:szCs w:val="20"/>
                <w:lang w:eastAsia="ja-JP"/>
              </w:rPr>
              <w:t>1.2 Về kiến thức và khả năng nghiên cứu:</w:t>
            </w:r>
          </w:p>
          <w:p w14:paraId="1E4F773E" w14:textId="77777777" w:rsidR="00B9171D" w:rsidRPr="005C3C0F" w:rsidRDefault="00B9171D">
            <w:pPr>
              <w:jc w:val="both"/>
              <w:rPr>
                <w:rFonts w:ascii="Times New Roman" w:hAnsi="Times New Roman"/>
                <w:bCs/>
                <w:iCs/>
                <w:sz w:val="20"/>
                <w:szCs w:val="20"/>
                <w:lang w:val="de-DE"/>
              </w:rPr>
            </w:pPr>
            <w:r w:rsidRPr="005C3C0F">
              <w:rPr>
                <w:rFonts w:ascii="Times New Roman" w:hAnsi="Times New Roman"/>
                <w:bCs/>
                <w:iCs/>
                <w:sz w:val="20"/>
                <w:szCs w:val="20"/>
                <w:lang w:val="de-DE"/>
              </w:rPr>
              <w:t xml:space="preserve">- Hiểu và vận dụng được các kiến thức chuyên sâu, các lý thuyết mới về kinh tế chính trị, các cách tiếp cận đa chiều về các vấn đề kinh tế chính trị hiện đại thông qua các chuyên đề nâng cao về kinh tế chính trị. </w:t>
            </w:r>
          </w:p>
          <w:p w14:paraId="699E39AC" w14:textId="77777777" w:rsidR="00B9171D" w:rsidRPr="005C3C0F" w:rsidRDefault="00B9171D">
            <w:pPr>
              <w:jc w:val="both"/>
              <w:rPr>
                <w:rFonts w:ascii="Times New Roman" w:hAnsi="Times New Roman"/>
                <w:bCs/>
                <w:iCs/>
                <w:sz w:val="20"/>
                <w:szCs w:val="20"/>
                <w:lang w:val="de-DE"/>
              </w:rPr>
            </w:pPr>
            <w:r w:rsidRPr="005C3C0F">
              <w:rPr>
                <w:rFonts w:ascii="Times New Roman" w:hAnsi="Times New Roman"/>
                <w:bCs/>
                <w:iCs/>
                <w:sz w:val="20"/>
                <w:szCs w:val="20"/>
                <w:lang w:val="de-DE"/>
              </w:rPr>
              <w:t>- Vận dụng được các kiến thức lý thuyết và thực tiễn để phát hiện, tìm ra phương pháp nghiên cứu, tiếp cận mới, phân tích, đánh giá, nhận diện các mối tương quan mới, phản biện hay đề xuất các cách lý giải, giải quyết một vấn đề lý thuyết hay thực tiễn cụ thể dựa trên kiến thức chuyên sâu về kinh tế chính trị thông qua việc hoàn thiện luận án tốt nghiệp.</w:t>
            </w:r>
          </w:p>
          <w:p w14:paraId="76176581" w14:textId="77777777" w:rsidR="00B9171D" w:rsidRPr="005C3C0F" w:rsidRDefault="00B9171D">
            <w:pPr>
              <w:jc w:val="both"/>
              <w:rPr>
                <w:rFonts w:ascii="Times New Roman" w:eastAsia="MS Mincho" w:hAnsi="Times New Roman"/>
                <w:i/>
                <w:sz w:val="20"/>
                <w:szCs w:val="20"/>
                <w:lang w:val="de-DE" w:eastAsia="ja-JP"/>
              </w:rPr>
            </w:pPr>
            <w:r w:rsidRPr="005C3C0F">
              <w:rPr>
                <w:rFonts w:ascii="Times New Roman" w:eastAsia="MS Mincho" w:hAnsi="Times New Roman"/>
                <w:b/>
                <w:bCs/>
                <w:i/>
                <w:sz w:val="20"/>
                <w:szCs w:val="20"/>
                <w:lang w:val="de-DE" w:eastAsia="ja-JP"/>
              </w:rPr>
              <w:t>1.3 Về kỹ năng:</w:t>
            </w:r>
          </w:p>
          <w:p w14:paraId="7A9E06E3" w14:textId="77777777" w:rsidR="00B9171D" w:rsidRPr="00085CDD" w:rsidRDefault="00085CDD">
            <w:pPr>
              <w:jc w:val="both"/>
              <w:rPr>
                <w:rFonts w:ascii="Times New Roman" w:hAnsi="Times New Roman"/>
                <w:b/>
                <w:i/>
                <w:sz w:val="20"/>
                <w:szCs w:val="20"/>
                <w:lang w:val="de-DE"/>
              </w:rPr>
            </w:pPr>
            <w:r w:rsidRPr="00085CDD">
              <w:rPr>
                <w:rFonts w:ascii="Times New Roman" w:hAnsi="Times New Roman"/>
                <w:b/>
                <w:i/>
                <w:sz w:val="20"/>
                <w:szCs w:val="20"/>
                <w:lang w:val="de-DE"/>
              </w:rPr>
              <w:t>* Kỹ năng nghề nghiệp</w:t>
            </w:r>
          </w:p>
          <w:p w14:paraId="1B7B2A94" w14:textId="1BB3960C" w:rsidR="00B9171D" w:rsidRPr="005C3C0F" w:rsidRDefault="000D5BBF">
            <w:pPr>
              <w:jc w:val="both"/>
              <w:rPr>
                <w:rFonts w:ascii="Times New Roman" w:hAnsi="Times New Roman"/>
                <w:sz w:val="20"/>
                <w:szCs w:val="20"/>
                <w:lang w:val="de-DE"/>
              </w:rPr>
            </w:pPr>
            <w:ins w:id="57" w:author="HP" w:date="2020-10-07T09:20:00Z">
              <w:r>
                <w:rPr>
                  <w:rFonts w:ascii="Times New Roman" w:hAnsi="Times New Roman"/>
                  <w:sz w:val="20"/>
                  <w:szCs w:val="20"/>
                  <w:lang w:val="de-DE"/>
                </w:rPr>
                <w:lastRenderedPageBreak/>
                <w:t xml:space="preserve">- </w:t>
              </w:r>
            </w:ins>
            <w:r w:rsidR="00B9171D" w:rsidRPr="005C3C0F">
              <w:rPr>
                <w:rFonts w:ascii="Times New Roman" w:hAnsi="Times New Roman"/>
                <w:sz w:val="20"/>
                <w:szCs w:val="20"/>
                <w:lang w:val="de-DE"/>
              </w:rPr>
              <w:t xml:space="preserve">Hiểu và vận dụng được các kỹ năng phát hiện, phân tích, đánh giá, dự báo, phản biện và tư vấn giải pháp cho các vấn đề kinh tế dựa trên những luận cứ chuyên sâu về kinh tế chính trị; đặc biệt, người học có thể tự nghiên cứu, tìm ra cách tiếp cận mới, tương quan mới, cách phân tích lý giải, giải quyết mới đối với các vấn đề lý thuyết và thực tiễn trong lĩnh vực kinh tế chính trị.  </w:t>
            </w:r>
          </w:p>
          <w:p w14:paraId="5F1D29D5" w14:textId="50E226A8" w:rsidR="00B9171D" w:rsidRPr="005C3C0F" w:rsidRDefault="000D5BBF">
            <w:pPr>
              <w:jc w:val="both"/>
              <w:rPr>
                <w:rFonts w:ascii="Times New Roman" w:hAnsi="Times New Roman"/>
                <w:sz w:val="20"/>
                <w:szCs w:val="20"/>
                <w:lang w:val="de-DE"/>
              </w:rPr>
            </w:pPr>
            <w:ins w:id="58" w:author="HP" w:date="2020-10-07T09:20:00Z">
              <w:r>
                <w:rPr>
                  <w:rFonts w:ascii="Times New Roman" w:hAnsi="Times New Roman"/>
                  <w:sz w:val="20"/>
                  <w:szCs w:val="20"/>
                  <w:lang w:val="de-DE"/>
                </w:rPr>
                <w:t xml:space="preserve">- </w:t>
              </w:r>
            </w:ins>
            <w:r w:rsidR="00B9171D" w:rsidRPr="005C3C0F">
              <w:rPr>
                <w:rFonts w:ascii="Times New Roman" w:hAnsi="Times New Roman"/>
                <w:sz w:val="20"/>
                <w:szCs w:val="20"/>
                <w:lang w:val="de-DE"/>
              </w:rPr>
              <w:t>Hiểu và áp dụng được kỹ năng tư duy hệ thống, phương pháp liên ngành, có cách tiếp cận riêng biệt từ góc nhìn của kinh tế chính trị hiện đại;</w:t>
            </w:r>
          </w:p>
          <w:p w14:paraId="7CDAC7D0" w14:textId="773F5299" w:rsidR="00B9171D" w:rsidRPr="005C3C0F" w:rsidRDefault="000D5BBF">
            <w:pPr>
              <w:jc w:val="both"/>
              <w:rPr>
                <w:rFonts w:ascii="Times New Roman" w:hAnsi="Times New Roman"/>
                <w:sz w:val="20"/>
                <w:szCs w:val="20"/>
                <w:lang w:val="de-DE"/>
              </w:rPr>
            </w:pPr>
            <w:ins w:id="59" w:author="HP" w:date="2020-10-07T09:20:00Z">
              <w:r>
                <w:rPr>
                  <w:rFonts w:ascii="Times New Roman" w:hAnsi="Times New Roman"/>
                  <w:sz w:val="20"/>
                  <w:szCs w:val="20"/>
                  <w:lang w:val="de-DE"/>
                </w:rPr>
                <w:t xml:space="preserve">- </w:t>
              </w:r>
            </w:ins>
            <w:r w:rsidR="00B9171D" w:rsidRPr="005C3C0F">
              <w:rPr>
                <w:rFonts w:ascii="Times New Roman" w:hAnsi="Times New Roman"/>
                <w:sz w:val="20"/>
                <w:szCs w:val="20"/>
                <w:lang w:val="de-DE"/>
              </w:rPr>
              <w:t>Nắm bắt, vận dụng được kỹ năng tự nghiên cứu cao, biết tìm ra cách thức mới hay biết vận dụng các kiến thức, các kỹ năng vào nhận diện và đề xuất các giải pháp giải quyết các vấn đề kinh tế xã hội nảy sinh trên thực tế đặc biệt để chủ động đàm phán giải quyết xung đột giữa các nhóm lợi ích.</w:t>
            </w:r>
          </w:p>
          <w:p w14:paraId="703064EE" w14:textId="77777777" w:rsidR="00085CDD" w:rsidRPr="00085CDD" w:rsidRDefault="00085CDD">
            <w:pPr>
              <w:jc w:val="both"/>
              <w:rPr>
                <w:rFonts w:ascii="Times New Roman" w:hAnsi="Times New Roman"/>
                <w:b/>
                <w:i/>
                <w:sz w:val="20"/>
                <w:szCs w:val="20"/>
                <w:lang w:val="de-DE"/>
              </w:rPr>
            </w:pPr>
            <w:r w:rsidRPr="00085CDD">
              <w:rPr>
                <w:rFonts w:ascii="Times New Roman" w:hAnsi="Times New Roman"/>
                <w:b/>
                <w:i/>
                <w:sz w:val="20"/>
                <w:szCs w:val="20"/>
                <w:lang w:val="de-DE"/>
              </w:rPr>
              <w:t>* Kỹ năng mềm</w:t>
            </w:r>
          </w:p>
          <w:p w14:paraId="0B9CEDBC" w14:textId="77777777" w:rsidR="00B9171D" w:rsidRPr="005C3C0F" w:rsidRDefault="00085CDD">
            <w:pPr>
              <w:ind w:firstLine="41"/>
              <w:jc w:val="both"/>
              <w:rPr>
                <w:rFonts w:ascii="Times New Roman" w:hAnsi="Times New Roman"/>
                <w:sz w:val="20"/>
                <w:szCs w:val="20"/>
                <w:lang w:val="de-DE"/>
              </w:rPr>
            </w:pPr>
            <w:r>
              <w:rPr>
                <w:rFonts w:ascii="Times New Roman" w:hAnsi="Times New Roman"/>
                <w:sz w:val="20"/>
                <w:szCs w:val="20"/>
                <w:lang w:val="de-DE"/>
              </w:rPr>
              <w:t xml:space="preserve">- </w:t>
            </w:r>
            <w:r w:rsidR="00B9171D" w:rsidRPr="005C3C0F">
              <w:rPr>
                <w:rFonts w:ascii="Times New Roman" w:hAnsi="Times New Roman"/>
                <w:sz w:val="20"/>
                <w:szCs w:val="20"/>
                <w:lang w:val="de-DE"/>
              </w:rPr>
              <w:t>Hiểu và vận dụng thành thạo kỹ năng nghiên cứu độc lập, tổ chức và quản lý hoạt động nghiên cứu.</w:t>
            </w:r>
          </w:p>
          <w:p w14:paraId="1E58EEBC" w14:textId="77777777" w:rsidR="00B9171D" w:rsidRPr="005C3C0F" w:rsidRDefault="00085CDD">
            <w:pPr>
              <w:ind w:firstLine="41"/>
              <w:jc w:val="both"/>
              <w:rPr>
                <w:rFonts w:ascii="Times New Roman" w:hAnsi="Times New Roman"/>
                <w:sz w:val="20"/>
                <w:szCs w:val="20"/>
                <w:lang w:val="de-DE"/>
              </w:rPr>
            </w:pPr>
            <w:r>
              <w:rPr>
                <w:rFonts w:ascii="Times New Roman" w:hAnsi="Times New Roman"/>
                <w:sz w:val="20"/>
                <w:szCs w:val="20"/>
                <w:lang w:val="de-DE"/>
              </w:rPr>
              <w:t xml:space="preserve">- </w:t>
            </w:r>
            <w:r w:rsidR="00B9171D" w:rsidRPr="005C3C0F">
              <w:rPr>
                <w:rFonts w:ascii="Times New Roman" w:hAnsi="Times New Roman"/>
                <w:sz w:val="20"/>
                <w:szCs w:val="20"/>
                <w:lang w:val="de-DE"/>
              </w:rPr>
              <w:t xml:space="preserve">Nắm bắt và áp dụng tốt kỹ năng viết và thuyết trình, giảng giải các nghiên cứu kinh tế một cách chuyên nghiệp. </w:t>
            </w:r>
          </w:p>
          <w:p w14:paraId="54CB66EE" w14:textId="77777777" w:rsidR="00B9171D" w:rsidRPr="005C3C0F" w:rsidRDefault="00085CDD">
            <w:pPr>
              <w:ind w:firstLine="41"/>
              <w:jc w:val="both"/>
              <w:rPr>
                <w:rFonts w:ascii="Times New Roman" w:hAnsi="Times New Roman"/>
                <w:sz w:val="20"/>
                <w:szCs w:val="20"/>
                <w:lang w:val="de-DE"/>
              </w:rPr>
            </w:pPr>
            <w:r>
              <w:rPr>
                <w:rFonts w:ascii="Times New Roman" w:hAnsi="Times New Roman"/>
                <w:sz w:val="20"/>
                <w:szCs w:val="20"/>
                <w:lang w:val="de-DE"/>
              </w:rPr>
              <w:t xml:space="preserve">- </w:t>
            </w:r>
            <w:r w:rsidR="00B9171D" w:rsidRPr="005C3C0F">
              <w:rPr>
                <w:rFonts w:ascii="Times New Roman" w:hAnsi="Times New Roman"/>
                <w:sz w:val="20"/>
                <w:szCs w:val="20"/>
                <w:lang w:val="de-DE"/>
              </w:rPr>
              <w:t xml:space="preserve">Giao tiếp tốt bằng tiếng Anh trong công việc, học tập, nghiên cứu và trao đổi (tương đương IELTS 5.5).   </w:t>
            </w:r>
          </w:p>
          <w:p w14:paraId="1A38A0FD" w14:textId="77777777" w:rsidR="00B9171D" w:rsidRPr="005C3C0F" w:rsidRDefault="00085CDD">
            <w:pPr>
              <w:ind w:firstLine="41"/>
              <w:jc w:val="both"/>
              <w:rPr>
                <w:rFonts w:ascii="Times New Roman" w:hAnsi="Times New Roman"/>
                <w:sz w:val="20"/>
                <w:szCs w:val="20"/>
                <w:lang w:val="de-DE"/>
              </w:rPr>
            </w:pPr>
            <w:r>
              <w:rPr>
                <w:rFonts w:ascii="Times New Roman" w:hAnsi="Times New Roman"/>
                <w:sz w:val="20"/>
                <w:szCs w:val="20"/>
                <w:lang w:val="de-DE"/>
              </w:rPr>
              <w:t xml:space="preserve">- </w:t>
            </w:r>
            <w:r w:rsidR="00B9171D" w:rsidRPr="005C3C0F">
              <w:rPr>
                <w:rFonts w:ascii="Times New Roman" w:hAnsi="Times New Roman"/>
                <w:sz w:val="20"/>
                <w:szCs w:val="20"/>
                <w:lang w:val="de-DE"/>
              </w:rPr>
              <w:t xml:space="preserve">Biết phác thảo mô hình, phân tích định lượng dựa trên các phần mềm thống kê như SPSS, Eviews hoặc  STATA... </w:t>
            </w:r>
          </w:p>
          <w:p w14:paraId="0984CC4D" w14:textId="77777777" w:rsidR="00B9171D" w:rsidRPr="005C3C0F" w:rsidRDefault="00B9171D">
            <w:pPr>
              <w:jc w:val="both"/>
              <w:rPr>
                <w:rFonts w:ascii="Times New Roman" w:hAnsi="Times New Roman"/>
                <w:b/>
                <w:i/>
                <w:sz w:val="20"/>
                <w:szCs w:val="20"/>
                <w:lang w:val="de-DE"/>
              </w:rPr>
            </w:pPr>
            <w:r w:rsidRPr="005C3C0F">
              <w:rPr>
                <w:rFonts w:ascii="Times New Roman" w:hAnsi="Times New Roman"/>
                <w:b/>
                <w:i/>
                <w:sz w:val="20"/>
                <w:szCs w:val="20"/>
                <w:lang w:val="de-DE"/>
              </w:rPr>
              <w:t>1.4 Điều kiện về ngoại ngữ:</w:t>
            </w:r>
          </w:p>
          <w:p w14:paraId="469E56E7" w14:textId="0FAD5631" w:rsidR="00B9171D" w:rsidRPr="005C3C0F" w:rsidRDefault="00B9171D">
            <w:pPr>
              <w:jc w:val="both"/>
              <w:rPr>
                <w:rFonts w:ascii="Times New Roman" w:hAnsi="Times New Roman"/>
                <w:sz w:val="20"/>
                <w:szCs w:val="20"/>
                <w:lang w:val="de-DE"/>
              </w:rPr>
            </w:pPr>
            <w:r w:rsidRPr="005C3C0F">
              <w:rPr>
                <w:rFonts w:ascii="Times New Roman" w:hAnsi="Times New Roman"/>
                <w:sz w:val="20"/>
                <w:szCs w:val="20"/>
                <w:lang w:val="de-DE"/>
              </w:rPr>
              <w:t>Tương đương Chuẩn B2 của Khung tham chiếu Châu Âu chung (đối với tiếng Anh: tương đương 5.0 IELTS, hoặc 500 TOEFL) đối với chương trình đào tạo thạc sĩ liên kết quốc tế do Đại học Quốc gia Hà Nội cấp bằng và chương trình đào tạo trình độ tiến sĩ chuẩn Đ</w:t>
            </w:r>
            <w:ins w:id="60" w:author="HP" w:date="2020-10-07T09:21:00Z">
              <w:r w:rsidR="000D5BBF">
                <w:rPr>
                  <w:rFonts w:ascii="Times New Roman" w:hAnsi="Times New Roman"/>
                  <w:sz w:val="20"/>
                  <w:szCs w:val="20"/>
                  <w:lang w:val="de-DE"/>
                </w:rPr>
                <w:t>HQGHN</w:t>
              </w:r>
            </w:ins>
            <w:del w:id="61" w:author="HP" w:date="2020-10-07T09:21:00Z">
              <w:r w:rsidRPr="005C3C0F" w:rsidDel="000D5BBF">
                <w:rPr>
                  <w:rFonts w:ascii="Times New Roman" w:hAnsi="Times New Roman"/>
                  <w:sz w:val="20"/>
                  <w:szCs w:val="20"/>
                  <w:lang w:val="de-DE"/>
                </w:rPr>
                <w:delText>ại học Quốc gia Hà Nội</w:delText>
              </w:r>
            </w:del>
            <w:r w:rsidRPr="005C3C0F">
              <w:rPr>
                <w:rFonts w:ascii="Times New Roman" w:hAnsi="Times New Roman"/>
                <w:sz w:val="20"/>
                <w:szCs w:val="20"/>
                <w:lang w:val="de-DE"/>
              </w:rPr>
              <w:t>;</w:t>
            </w:r>
          </w:p>
          <w:p w14:paraId="4378A6D9" w14:textId="77777777" w:rsidR="00B9171D" w:rsidRPr="005C3C0F" w:rsidRDefault="00B9171D">
            <w:pPr>
              <w:jc w:val="both"/>
              <w:rPr>
                <w:rFonts w:ascii="Times New Roman" w:hAnsi="Times New Roman"/>
                <w:b/>
                <w:sz w:val="20"/>
                <w:szCs w:val="20"/>
                <w:lang w:val="de-DE"/>
              </w:rPr>
            </w:pPr>
            <w:r w:rsidRPr="005C3C0F">
              <w:rPr>
                <w:rFonts w:ascii="Times New Roman" w:hAnsi="Times New Roman"/>
                <w:b/>
                <w:sz w:val="20"/>
                <w:szCs w:val="20"/>
                <w:lang w:val="de-DE"/>
              </w:rPr>
              <w:t>2. Tiến sĩ Quản lý Kinh tế</w:t>
            </w:r>
          </w:p>
          <w:p w14:paraId="06A59EE3" w14:textId="77777777" w:rsidR="00B9171D" w:rsidRPr="005C3C0F" w:rsidRDefault="00B9171D">
            <w:pPr>
              <w:jc w:val="both"/>
              <w:outlineLvl w:val="0"/>
              <w:rPr>
                <w:rFonts w:ascii="Times New Roman" w:hAnsi="Times New Roman"/>
                <w:b/>
                <w:bCs/>
                <w:i/>
                <w:sz w:val="20"/>
                <w:szCs w:val="20"/>
                <w:lang w:val="it-IT"/>
              </w:rPr>
            </w:pPr>
            <w:r w:rsidRPr="005C3C0F">
              <w:rPr>
                <w:rFonts w:ascii="Times New Roman" w:hAnsi="Times New Roman"/>
                <w:b/>
                <w:i/>
                <w:sz w:val="20"/>
                <w:szCs w:val="20"/>
                <w:lang w:val="de-DE"/>
              </w:rPr>
              <w:t>2.</w:t>
            </w:r>
            <w:bookmarkStart w:id="62" w:name="_Toc338772170"/>
            <w:bookmarkStart w:id="63" w:name="_Toc440542902"/>
            <w:r w:rsidRPr="005C3C0F">
              <w:rPr>
                <w:rFonts w:ascii="Times New Roman" w:hAnsi="Times New Roman"/>
                <w:b/>
                <w:bCs/>
                <w:i/>
                <w:sz w:val="20"/>
                <w:szCs w:val="20"/>
                <w:lang w:val="it-IT"/>
              </w:rPr>
              <w:t>1 Mục tiêu đào tạo</w:t>
            </w:r>
          </w:p>
          <w:p w14:paraId="1ACD2BF4" w14:textId="77777777" w:rsidR="00B9171D" w:rsidRPr="005C3C0F" w:rsidRDefault="005D1ABC">
            <w:pPr>
              <w:jc w:val="both"/>
              <w:rPr>
                <w:rFonts w:ascii="Times New Roman" w:hAnsi="Times New Roman"/>
                <w:bCs/>
                <w:iCs/>
                <w:noProof/>
                <w:sz w:val="20"/>
                <w:szCs w:val="20"/>
                <w:lang w:val="it-IT"/>
              </w:rPr>
            </w:pPr>
            <w:r>
              <w:rPr>
                <w:rFonts w:ascii="Times New Roman" w:hAnsi="Times New Roman"/>
                <w:bCs/>
                <w:iCs/>
                <w:noProof/>
                <w:sz w:val="20"/>
                <w:szCs w:val="20"/>
                <w:lang w:val="it-IT"/>
              </w:rPr>
              <w:lastRenderedPageBreak/>
              <w:t xml:space="preserve">- </w:t>
            </w:r>
            <w:r w:rsidR="00B9171D" w:rsidRPr="005C3C0F">
              <w:rPr>
                <w:rFonts w:ascii="Times New Roman" w:hAnsi="Times New Roman"/>
                <w:bCs/>
                <w:iCs/>
                <w:noProof/>
                <w:sz w:val="20"/>
                <w:szCs w:val="20"/>
                <w:lang w:val="it-IT"/>
              </w:rPr>
              <w:t>Chương trình được thiết kế nhằm đào tạo tiến sĩ quản lý kinh tế là những người có kiến thức chuyên sâu về quản lý kinh tế, có phương pháp tư duy khoa  học, có khả năng phát hiện, phân tích đánh giá các vấn đề mới trong lĩnh vực quản lý kinh tế, có khả năng luận giải mới các kiến thức chuyên sâu, hiện đại về quản lý kinh tế.</w:t>
            </w:r>
          </w:p>
          <w:p w14:paraId="4C1C000A" w14:textId="2FE7B427" w:rsidR="00B9171D" w:rsidRPr="005C3C0F" w:rsidRDefault="005D1ABC">
            <w:pPr>
              <w:jc w:val="both"/>
              <w:rPr>
                <w:rFonts w:ascii="Times New Roman" w:hAnsi="Times New Roman"/>
                <w:bCs/>
                <w:iCs/>
                <w:noProof/>
                <w:sz w:val="20"/>
                <w:szCs w:val="20"/>
                <w:lang w:val="it-IT"/>
              </w:rPr>
            </w:pPr>
            <w:r>
              <w:rPr>
                <w:rFonts w:ascii="Times New Roman" w:hAnsi="Times New Roman"/>
                <w:bCs/>
                <w:iCs/>
                <w:noProof/>
                <w:sz w:val="20"/>
                <w:szCs w:val="20"/>
                <w:lang w:val="it-IT"/>
              </w:rPr>
              <w:t xml:space="preserve"> - </w:t>
            </w:r>
            <w:del w:id="64" w:author="HP" w:date="2020-10-06T14:56:00Z">
              <w:r w:rsidR="00B9171D" w:rsidRPr="005C3C0F" w:rsidDel="00864CA5">
                <w:rPr>
                  <w:rFonts w:ascii="Times New Roman" w:hAnsi="Times New Roman"/>
                  <w:bCs/>
                  <w:iCs/>
                  <w:noProof/>
                  <w:sz w:val="20"/>
                  <w:szCs w:val="20"/>
                  <w:lang w:val="it-IT"/>
                </w:rPr>
                <w:delText xml:space="preserve">là </w:delText>
              </w:r>
            </w:del>
            <w:ins w:id="65" w:author="HP" w:date="2020-10-06T14:56:00Z">
              <w:r w:rsidR="00864CA5">
                <w:rPr>
                  <w:rFonts w:ascii="Times New Roman" w:hAnsi="Times New Roman"/>
                  <w:bCs/>
                  <w:iCs/>
                  <w:noProof/>
                  <w:sz w:val="20"/>
                  <w:szCs w:val="20"/>
                  <w:lang w:val="it-IT"/>
                </w:rPr>
                <w:t>L</w:t>
              </w:r>
              <w:r w:rsidR="00864CA5" w:rsidRPr="005C3C0F">
                <w:rPr>
                  <w:rFonts w:ascii="Times New Roman" w:hAnsi="Times New Roman"/>
                  <w:bCs/>
                  <w:iCs/>
                  <w:noProof/>
                  <w:sz w:val="20"/>
                  <w:szCs w:val="20"/>
                  <w:lang w:val="it-IT"/>
                </w:rPr>
                <w:t xml:space="preserve">à </w:t>
              </w:r>
            </w:ins>
            <w:r w:rsidR="00B9171D" w:rsidRPr="005C3C0F">
              <w:rPr>
                <w:rFonts w:ascii="Times New Roman" w:hAnsi="Times New Roman"/>
                <w:bCs/>
                <w:iCs/>
                <w:noProof/>
                <w:sz w:val="20"/>
                <w:szCs w:val="20"/>
                <w:lang w:val="it-IT"/>
              </w:rPr>
              <w:t>người có năng lực chuyên môn và kỹ năng nghiên cứu độc lập; có khả năng tổ chức, thực hiện các đề tài, dự án nghiên cứu, trở thành các chuyên gia cấp cao trong việc phân tích, tư vấn, phản biện và thực thi chính sách kinh tế, các nhà hoạch định chính sách, các nhà lãnh đạo hàng đầu trong lĩnh vực kinh tế.</w:t>
            </w:r>
          </w:p>
          <w:p w14:paraId="693A55A6" w14:textId="77777777" w:rsidR="00B9171D" w:rsidRPr="005C3C0F" w:rsidRDefault="00B9171D">
            <w:pPr>
              <w:jc w:val="both"/>
              <w:outlineLvl w:val="0"/>
              <w:rPr>
                <w:rFonts w:ascii="Times New Roman" w:hAnsi="Times New Roman"/>
                <w:b/>
                <w:bCs/>
                <w:i/>
                <w:sz w:val="20"/>
                <w:szCs w:val="20"/>
                <w:lang w:val="it-IT"/>
              </w:rPr>
            </w:pPr>
            <w:r w:rsidRPr="005C3C0F">
              <w:rPr>
                <w:rFonts w:ascii="Times New Roman" w:hAnsi="Times New Roman"/>
                <w:b/>
                <w:bCs/>
                <w:i/>
                <w:sz w:val="20"/>
                <w:szCs w:val="20"/>
                <w:lang w:val="it-IT"/>
              </w:rPr>
              <w:t>2.2 Về kiến thức</w:t>
            </w:r>
            <w:bookmarkEnd w:id="62"/>
            <w:bookmarkEnd w:id="63"/>
          </w:p>
          <w:p w14:paraId="7DF4AF39" w14:textId="77777777"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Nghiên cứu sinh có hệ thống kiến thức chuyên sâu, tiên tiến và toàn diện thuộc nhóm chuyên ngành kinh tế và quản lý, có thể tích luỹ kiến thức để tổng hợp, phân tích, luận giải các chính sách và các hoạt động quản lý kinh tế trên cơ sở những kiến thức nền tảng và nâng cao về kinh tế học, và các vấn đề về toàn cầu hóa.</w:t>
            </w:r>
          </w:p>
          <w:p w14:paraId="6F2B9DB9" w14:textId="77777777" w:rsidR="000D5BBF" w:rsidRDefault="005D1ABC">
            <w:pPr>
              <w:contextualSpacing/>
              <w:jc w:val="both"/>
              <w:rPr>
                <w:ins w:id="66" w:author="HP" w:date="2020-10-07T09:23:00Z"/>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Người học làm chủ được các giá trị cốt lõi, quan trọng trong học thuật, phát triển các nguyên lý, học thuyết của chuyên ngành quản lý kinh tế và có khả năng áp dụng các kiến thức về quản lý kinh tế trong triển khai, tổng kết, đánh giá và phản biện các chính sách kinh tế của nhà nước; sử dụng các kiến thức chuyên sâu về quản lý kinh tế trong quản lý, lãnh đạo, xây dựng và thẩm định chiến lược, kế hoạch phát triển các tổ chức kinh tế - xã hội vào hoạt động triển khai, đánh giá hoạt động quản lý kinh tế các cấp và có kỹ năng xử lý tốt các tình huống đặt ra của quản lý trong bối cảnh hội nhập và cạnh tranh toàn cầu ngày càng phức tạp.</w:t>
            </w:r>
          </w:p>
          <w:p w14:paraId="2EF30975" w14:textId="22CB5FEC" w:rsidR="00B9171D" w:rsidRPr="005C3C0F" w:rsidRDefault="00B9171D">
            <w:pPr>
              <w:contextualSpacing/>
              <w:jc w:val="both"/>
              <w:rPr>
                <w:rFonts w:ascii="Times New Roman" w:hAnsi="Times New Roman"/>
                <w:sz w:val="20"/>
                <w:szCs w:val="20"/>
                <w:lang w:val="vi-VN"/>
              </w:rPr>
            </w:pPr>
            <w:r w:rsidRPr="005C3C0F">
              <w:rPr>
                <w:rFonts w:ascii="Times New Roman" w:hAnsi="Times New Roman"/>
                <w:sz w:val="20"/>
                <w:szCs w:val="20"/>
                <w:lang w:val="it-IT"/>
              </w:rPr>
              <w:tab/>
            </w:r>
          </w:p>
          <w:p w14:paraId="3CBE88C6" w14:textId="77777777" w:rsidR="00B9171D" w:rsidRPr="005C3C0F" w:rsidRDefault="00B9171D">
            <w:pPr>
              <w:contextualSpacing/>
              <w:jc w:val="both"/>
              <w:outlineLvl w:val="1"/>
              <w:rPr>
                <w:rFonts w:ascii="Times New Roman" w:hAnsi="Times New Roman"/>
                <w:b/>
                <w:i/>
                <w:sz w:val="20"/>
                <w:szCs w:val="20"/>
                <w:lang w:val="vi-VN"/>
              </w:rPr>
            </w:pPr>
            <w:bookmarkStart w:id="67" w:name="_Toc440542903"/>
            <w:r w:rsidRPr="005C3C0F">
              <w:rPr>
                <w:rFonts w:ascii="Times New Roman" w:hAnsi="Times New Roman"/>
                <w:b/>
                <w:i/>
                <w:sz w:val="20"/>
                <w:szCs w:val="20"/>
                <w:lang w:val="vi-VN"/>
              </w:rPr>
              <w:t>2.3 Về kỹ năng</w:t>
            </w:r>
            <w:bookmarkEnd w:id="67"/>
          </w:p>
          <w:p w14:paraId="7491E167" w14:textId="77777777" w:rsidR="00B9171D" w:rsidRPr="005D1ABC" w:rsidRDefault="005D1ABC">
            <w:pPr>
              <w:jc w:val="both"/>
              <w:rPr>
                <w:rFonts w:ascii="Times New Roman" w:hAnsi="Times New Roman"/>
                <w:b/>
                <w:i/>
                <w:sz w:val="20"/>
                <w:szCs w:val="20"/>
                <w:lang w:val="nb-NO"/>
              </w:rPr>
            </w:pPr>
            <w:r w:rsidRPr="005D1ABC">
              <w:rPr>
                <w:rFonts w:ascii="Times New Roman" w:hAnsi="Times New Roman"/>
                <w:b/>
                <w:i/>
                <w:sz w:val="20"/>
                <w:szCs w:val="20"/>
                <w:lang w:val="nb-NO"/>
              </w:rPr>
              <w:t xml:space="preserve">      * </w:t>
            </w:r>
            <w:r w:rsidR="00B9171D" w:rsidRPr="005D1ABC">
              <w:rPr>
                <w:rFonts w:ascii="Times New Roman" w:hAnsi="Times New Roman"/>
                <w:b/>
                <w:i/>
                <w:sz w:val="20"/>
                <w:szCs w:val="20"/>
                <w:lang w:val="nb-NO"/>
              </w:rPr>
              <w:t>Kỹ năng nghề nghiệp</w:t>
            </w:r>
          </w:p>
          <w:p w14:paraId="1B812594" w14:textId="77777777"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lastRenderedPageBreak/>
              <w:t xml:space="preserve">- </w:t>
            </w:r>
            <w:r w:rsidR="00B9171D" w:rsidRPr="005C3C0F">
              <w:rPr>
                <w:rFonts w:ascii="Times New Roman" w:hAnsi="Times New Roman"/>
                <w:sz w:val="20"/>
                <w:szCs w:val="20"/>
                <w:lang w:val="vi-VN"/>
              </w:rPr>
              <w:t>Có tư duy nghiên cứu độc lập, sáng tạo. Có năng lực lập luận, tư duy theo cách tiếp cận hệ thống đối với các vấn đề về quản lý kinh tế. Có thể sáng tạo tri thức mới trong lĩnh vực chuyên môn.</w:t>
            </w:r>
          </w:p>
          <w:p w14:paraId="448B6DAA" w14:textId="77777777"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Có kỹ năng phát hiện, phân tích các vấn đề phức tạp phát sinh trong lĩnh vực quản lý kinh tế và đưa ra được các giải pháp sáng tạo để giải quyết vấn đề</w:t>
            </w:r>
          </w:p>
          <w:p w14:paraId="33FAF6DD" w14:textId="77777777"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Có năng lực áp dụng những vấn đề lý thuyết vào thực tiễn xây dựng và thực thi chiến lược, chính sách.</w:t>
            </w:r>
          </w:p>
          <w:p w14:paraId="3DDD4989" w14:textId="1F7D8E91"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Có năng lực hoạch định, chuyên gia cao cấp về phản biện chiến lược, chính sách và</w:t>
            </w:r>
            <w:del w:id="68" w:author="HP" w:date="2020-10-06T14:58:00Z">
              <w:r w:rsidR="00B9171D" w:rsidRPr="005C3C0F" w:rsidDel="00ED1C24">
                <w:rPr>
                  <w:rFonts w:ascii="Times New Roman" w:hAnsi="Times New Roman"/>
                  <w:sz w:val="20"/>
                  <w:szCs w:val="20"/>
                  <w:lang w:val="vi-VN"/>
                </w:rPr>
                <w:delText xml:space="preserve"> </w:delText>
              </w:r>
            </w:del>
            <w:r w:rsidR="00B9171D" w:rsidRPr="005C3C0F">
              <w:rPr>
                <w:rFonts w:ascii="Times New Roman" w:hAnsi="Times New Roman"/>
                <w:sz w:val="20"/>
                <w:szCs w:val="20"/>
                <w:lang w:val="vi-VN"/>
              </w:rPr>
              <w:t xml:space="preserve"> quyết định quản lý kinh tế ở tầm vĩ mô và vi mô.</w:t>
            </w:r>
          </w:p>
          <w:p w14:paraId="6D5AF105" w14:textId="77777777" w:rsidR="00B9171D" w:rsidRPr="005D1ABC" w:rsidRDefault="005D1ABC">
            <w:pPr>
              <w:jc w:val="both"/>
              <w:rPr>
                <w:rFonts w:ascii="Times New Roman" w:hAnsi="Times New Roman"/>
                <w:b/>
                <w:i/>
                <w:sz w:val="20"/>
                <w:szCs w:val="20"/>
                <w:lang w:val="nb-NO"/>
              </w:rPr>
            </w:pPr>
            <w:r>
              <w:rPr>
                <w:rFonts w:ascii="Times New Roman" w:hAnsi="Times New Roman"/>
                <w:sz w:val="20"/>
                <w:szCs w:val="20"/>
                <w:lang w:val="nb-NO"/>
              </w:rPr>
              <w:t xml:space="preserve">        </w:t>
            </w:r>
            <w:r w:rsidRPr="005D1ABC">
              <w:rPr>
                <w:rFonts w:ascii="Times New Roman" w:hAnsi="Times New Roman"/>
                <w:b/>
                <w:i/>
                <w:sz w:val="20"/>
                <w:szCs w:val="20"/>
                <w:lang w:val="nb-NO"/>
              </w:rPr>
              <w:t xml:space="preserve">* </w:t>
            </w:r>
            <w:r w:rsidR="00B9171D" w:rsidRPr="005D1ABC">
              <w:rPr>
                <w:rFonts w:ascii="Times New Roman" w:hAnsi="Times New Roman"/>
                <w:b/>
                <w:i/>
                <w:sz w:val="20"/>
                <w:szCs w:val="20"/>
                <w:lang w:val="nb-NO"/>
              </w:rPr>
              <w:t>Kỹ năng bổ trợ</w:t>
            </w:r>
          </w:p>
          <w:p w14:paraId="54DD4E5E" w14:textId="77777777"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Có kỹ năng tự nghiên cứu, tư vấn lãnh đạo, xử lý tình huống, ứng phó với sự thay đổi...</w:t>
            </w:r>
          </w:p>
          <w:p w14:paraId="4914483C" w14:textId="56E828A1"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 xml:space="preserve">Có các kỹ năng làm việc nhóm (phối hợp các thành viên nhóm, lãnh đạo </w:t>
            </w:r>
            <w:del w:id="69" w:author="HP" w:date="2020-10-07T09:24:00Z">
              <w:r w:rsidR="00B9171D" w:rsidRPr="005C3C0F" w:rsidDel="000D5BBF">
                <w:rPr>
                  <w:rFonts w:ascii="Times New Roman" w:hAnsi="Times New Roman"/>
                  <w:sz w:val="20"/>
                  <w:szCs w:val="20"/>
                  <w:lang w:val="vi-VN"/>
                </w:rPr>
                <w:delText>nhóm..</w:delText>
              </w:r>
            </w:del>
            <w:ins w:id="70" w:author="HP" w:date="2020-10-07T09:24:00Z">
              <w:r w:rsidR="000D5BBF" w:rsidRPr="005C3C0F">
                <w:rPr>
                  <w:rFonts w:ascii="Times New Roman" w:hAnsi="Times New Roman"/>
                  <w:sz w:val="20"/>
                  <w:szCs w:val="20"/>
                  <w:lang w:val="vi-VN"/>
                </w:rPr>
                <w:t>nhóm...</w:t>
              </w:r>
            </w:ins>
            <w:r w:rsidR="00B9171D" w:rsidRPr="005C3C0F">
              <w:rPr>
                <w:rFonts w:ascii="Times New Roman" w:hAnsi="Times New Roman"/>
                <w:sz w:val="20"/>
                <w:szCs w:val="20"/>
                <w:lang w:val="vi-VN"/>
              </w:rPr>
              <w:t>); có năng lực tổng hợp trí tuệ tập thể, dẫn dắt chuyên môn để xử lý các vấn đề ở nhiều cấp độ khác nhau.</w:t>
            </w:r>
          </w:p>
          <w:p w14:paraId="2A2408B4" w14:textId="77777777"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 xml:space="preserve">Có năng lực sử dụng tốt các phần mềm Microsoft Office (Word, Excel, Power Point) và một số phần mềm thống kê trong phân tích kinh tế </w:t>
            </w:r>
          </w:p>
          <w:p w14:paraId="436EB23D" w14:textId="77777777"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Các kỹ năng giao tiếp, thuyết trình các vấn đề về chính sách, chương trình hành động của các tổ chức công và tư trong quản lý kinh tế; giao tiếp được bằng tiếng Anh với trình độ tương đương bậc 4/6 theo khung năng lực ngoại ngữ 6 bậc dùng cho Việt Nam.</w:t>
            </w:r>
          </w:p>
          <w:p w14:paraId="08B8A7A1" w14:textId="77777777" w:rsidR="00B9171D" w:rsidRPr="005C3C0F" w:rsidRDefault="005D1ABC">
            <w:pPr>
              <w:contextualSpacing/>
              <w:jc w:val="both"/>
              <w:rPr>
                <w:rFonts w:ascii="Times New Roman" w:hAnsi="Times New Roman"/>
                <w:sz w:val="20"/>
                <w:szCs w:val="20"/>
                <w:lang w:val="vi-VN"/>
              </w:rPr>
            </w:pPr>
            <w:r>
              <w:rPr>
                <w:rFonts w:ascii="Times New Roman" w:hAnsi="Times New Roman"/>
                <w:sz w:val="20"/>
                <w:szCs w:val="20"/>
              </w:rPr>
              <w:t xml:space="preserve">- </w:t>
            </w:r>
            <w:r w:rsidR="00B9171D" w:rsidRPr="005C3C0F">
              <w:rPr>
                <w:rFonts w:ascii="Times New Roman" w:hAnsi="Times New Roman"/>
                <w:sz w:val="20"/>
                <w:szCs w:val="20"/>
                <w:lang w:val="vi-VN"/>
              </w:rPr>
              <w:t>Có khả năng thiết lập mạng lưới hợp tác quốc gia và quốc tế trong hoạt động chuyên môn</w:t>
            </w:r>
          </w:p>
          <w:p w14:paraId="2F037A52" w14:textId="77777777" w:rsidR="00B9171D" w:rsidRPr="005D1ABC" w:rsidRDefault="005D1ABC">
            <w:pPr>
              <w:jc w:val="both"/>
              <w:rPr>
                <w:rFonts w:ascii="Times New Roman" w:hAnsi="Times New Roman"/>
                <w:b/>
                <w:i/>
                <w:sz w:val="20"/>
                <w:szCs w:val="20"/>
                <w:lang w:val="de-DE"/>
              </w:rPr>
            </w:pPr>
            <w:r w:rsidRPr="005D1ABC">
              <w:rPr>
                <w:rFonts w:ascii="Times New Roman" w:hAnsi="Times New Roman"/>
                <w:b/>
                <w:i/>
                <w:sz w:val="20"/>
                <w:szCs w:val="20"/>
                <w:lang w:val="de-DE"/>
              </w:rPr>
              <w:t>2.4 Điều kiện về ngoại ngữ</w:t>
            </w:r>
          </w:p>
          <w:p w14:paraId="3378636C" w14:textId="77777777" w:rsidR="00E23006" w:rsidRPr="005C3C0F" w:rsidRDefault="00B9171D">
            <w:pPr>
              <w:jc w:val="both"/>
              <w:rPr>
                <w:rFonts w:ascii="Times New Roman" w:hAnsi="Times New Roman"/>
                <w:sz w:val="20"/>
                <w:szCs w:val="20"/>
                <w:lang w:val="de-DE"/>
              </w:rPr>
            </w:pPr>
            <w:r w:rsidRPr="005C3C0F">
              <w:rPr>
                <w:rFonts w:ascii="Times New Roman" w:hAnsi="Times New Roman"/>
                <w:sz w:val="20"/>
                <w:szCs w:val="20"/>
                <w:lang w:val="de-DE"/>
              </w:rPr>
              <w:t>Tương đương Chuẩn B2 của Khung tham chiếu Châu Âu chung (đối với tiếng Anh: tương đương 5.0 IELTS, hoặc 500 TOEFL) đối với chương trình đào tạo thạc sĩ liên kết quốc tế do Đại học Quốc gia Hà Nội cấp bằng và chương trình đào tạo trình độ tiến sĩ chuẩn Đại học Quốc gia Hà Nội;</w:t>
            </w:r>
          </w:p>
        </w:tc>
        <w:tc>
          <w:tcPr>
            <w:tcW w:w="3969" w:type="dxa"/>
            <w:vAlign w:val="center"/>
            <w:tcPrChange w:id="71" w:author="Windows 10 Version 2" w:date="2020-10-08T10:39:00Z">
              <w:tcPr>
                <w:tcW w:w="3969" w:type="dxa"/>
                <w:vAlign w:val="center"/>
              </w:tcPr>
            </w:tcPrChange>
          </w:tcPr>
          <w:p w14:paraId="2C8AF296" w14:textId="77777777" w:rsidR="005D7A98" w:rsidRPr="005C3C0F" w:rsidRDefault="005D7A98">
            <w:pPr>
              <w:jc w:val="both"/>
              <w:rPr>
                <w:rFonts w:ascii="Times New Roman" w:hAnsi="Times New Roman"/>
                <w:b/>
                <w:bCs/>
                <w:i/>
                <w:iCs/>
                <w:sz w:val="20"/>
                <w:szCs w:val="20"/>
                <w:lang w:val="de-DE"/>
              </w:rPr>
            </w:pPr>
            <w:r w:rsidRPr="005C3C0F">
              <w:rPr>
                <w:rFonts w:ascii="Times New Roman" w:hAnsi="Times New Roman"/>
                <w:b/>
                <w:bCs/>
                <w:iCs/>
                <w:sz w:val="20"/>
                <w:szCs w:val="20"/>
                <w:lang w:val="de-DE"/>
              </w:rPr>
              <w:lastRenderedPageBreak/>
              <w:t>1.</w:t>
            </w:r>
            <w:r w:rsidRPr="005C3C0F">
              <w:rPr>
                <w:rFonts w:ascii="Times New Roman" w:hAnsi="Times New Roman"/>
                <w:b/>
                <w:sz w:val="20"/>
                <w:szCs w:val="20"/>
                <w:lang w:val="nl-NL"/>
              </w:rPr>
              <w:t>Thạc sỹ Quản lý kinh tế</w:t>
            </w:r>
          </w:p>
          <w:p w14:paraId="698941DA" w14:textId="77777777" w:rsidR="005D7A98" w:rsidRPr="005C3C0F" w:rsidRDefault="005D7A98">
            <w:pPr>
              <w:contextualSpacing/>
              <w:jc w:val="both"/>
              <w:rPr>
                <w:rFonts w:ascii="Times New Roman" w:hAnsi="Times New Roman"/>
                <w:b/>
                <w:i/>
                <w:sz w:val="20"/>
                <w:szCs w:val="20"/>
                <w:lang w:val="de-DE" w:eastAsia="ja-JP"/>
              </w:rPr>
            </w:pPr>
            <w:r w:rsidRPr="005C3C0F">
              <w:rPr>
                <w:rFonts w:ascii="Times New Roman" w:hAnsi="Times New Roman"/>
                <w:b/>
                <w:bCs/>
                <w:i/>
                <w:iCs/>
                <w:sz w:val="20"/>
                <w:szCs w:val="20"/>
                <w:lang w:val="de-DE"/>
              </w:rPr>
              <w:t>1.1</w:t>
            </w:r>
            <w:r w:rsidR="00E14204">
              <w:rPr>
                <w:rFonts w:ascii="Times New Roman" w:hAnsi="Times New Roman"/>
                <w:b/>
                <w:bCs/>
                <w:i/>
                <w:iCs/>
                <w:sz w:val="20"/>
                <w:szCs w:val="20"/>
                <w:lang w:val="de-DE"/>
              </w:rPr>
              <w:t xml:space="preserve"> </w:t>
            </w:r>
            <w:r w:rsidRPr="005C3C0F">
              <w:rPr>
                <w:rFonts w:ascii="Times New Roman" w:hAnsi="Times New Roman"/>
                <w:b/>
                <w:i/>
                <w:sz w:val="20"/>
                <w:szCs w:val="20"/>
                <w:lang w:val="de-DE" w:eastAsia="ja-JP"/>
              </w:rPr>
              <w:t>Mục tiêu đào tạo:</w:t>
            </w:r>
          </w:p>
          <w:p w14:paraId="51B02E79" w14:textId="77777777" w:rsidR="005D7A98" w:rsidRPr="005C3C0F" w:rsidRDefault="005D7A98">
            <w:pPr>
              <w:contextualSpacing/>
              <w:jc w:val="both"/>
              <w:rPr>
                <w:rFonts w:ascii="Times New Roman" w:hAnsi="Times New Roman"/>
                <w:sz w:val="20"/>
                <w:szCs w:val="20"/>
                <w:lang w:val="de-DE" w:eastAsia="ja-JP"/>
              </w:rPr>
            </w:pPr>
            <w:r w:rsidRPr="005C3C0F">
              <w:rPr>
                <w:rFonts w:ascii="Times New Roman" w:hAnsi="Times New Roman"/>
                <w:sz w:val="20"/>
                <w:szCs w:val="20"/>
                <w:lang w:val="vi-VN" w:eastAsia="ja-JP"/>
              </w:rPr>
              <w:t xml:space="preserve">Đào tạo </w:t>
            </w:r>
            <w:r w:rsidRPr="005C3C0F">
              <w:rPr>
                <w:rFonts w:ascii="Times New Roman" w:hAnsi="Times New Roman"/>
                <w:sz w:val="20"/>
                <w:szCs w:val="20"/>
                <w:lang w:val="it-IT" w:eastAsia="ja-JP"/>
              </w:rPr>
              <w:t>t</w:t>
            </w:r>
            <w:r w:rsidRPr="005C3C0F">
              <w:rPr>
                <w:rFonts w:ascii="Times New Roman" w:hAnsi="Times New Roman"/>
                <w:sz w:val="20"/>
                <w:szCs w:val="20"/>
                <w:lang w:val="vi-VN" w:eastAsia="ja-JP"/>
              </w:rPr>
              <w:t xml:space="preserve">hạc sỹ chuyên ngành Quản lý kinh tế định hướng </w:t>
            </w:r>
            <w:r w:rsidRPr="005C3C0F">
              <w:rPr>
                <w:rFonts w:ascii="Times New Roman" w:hAnsi="Times New Roman"/>
                <w:sz w:val="20"/>
                <w:szCs w:val="20"/>
                <w:lang w:val="it-IT" w:eastAsia="ja-JP"/>
              </w:rPr>
              <w:t xml:space="preserve">thực hành </w:t>
            </w:r>
            <w:r w:rsidRPr="005C3C0F">
              <w:rPr>
                <w:rFonts w:ascii="Times New Roman" w:hAnsi="Times New Roman"/>
                <w:sz w:val="20"/>
                <w:szCs w:val="20"/>
                <w:lang w:val="de-DE" w:eastAsia="vi-VN"/>
              </w:rPr>
              <w:t>giúp cho người học nâng cao kiến thức chuyên môn và kỹ năng hoạt động</w:t>
            </w:r>
            <w:r w:rsidRPr="005C3C0F">
              <w:rPr>
                <w:rFonts w:ascii="Times New Roman" w:hAnsi="Times New Roman"/>
                <w:sz w:val="20"/>
                <w:szCs w:val="20"/>
                <w:lang w:val="it-IT" w:eastAsia="ja-JP"/>
              </w:rPr>
              <w:t xml:space="preserve"> quản lý kinh tế, </w:t>
            </w:r>
            <w:r w:rsidRPr="005C3C0F">
              <w:rPr>
                <w:rFonts w:ascii="Times New Roman" w:hAnsi="Times New Roman"/>
                <w:sz w:val="20"/>
                <w:szCs w:val="20"/>
                <w:lang w:val="de-DE" w:eastAsia="vi-VN"/>
              </w:rPr>
              <w:t>phát huy và sử dụng hiệu quả kiến thức chuyên ngành vào việc thực hiện các công việc cụ thể, phù hợp với điều kiện thực tế tại cơ quan, tổ chức, đơn vị kinh tế</w:t>
            </w:r>
            <w:r w:rsidRPr="005C3C0F">
              <w:rPr>
                <w:rFonts w:ascii="Times New Roman" w:hAnsi="Times New Roman"/>
                <w:sz w:val="20"/>
                <w:szCs w:val="20"/>
                <w:lang w:val="vi-VN" w:eastAsia="ja-JP"/>
              </w:rPr>
              <w:t>.</w:t>
            </w:r>
          </w:p>
          <w:p w14:paraId="6EF3AF79" w14:textId="77777777" w:rsidR="005D7A98" w:rsidRPr="005C3C0F" w:rsidRDefault="005D7A98">
            <w:pPr>
              <w:jc w:val="both"/>
              <w:rPr>
                <w:rFonts w:ascii="Times New Roman" w:hAnsi="Times New Roman"/>
                <w:b/>
                <w:bCs/>
                <w:i/>
                <w:iCs/>
                <w:sz w:val="20"/>
                <w:szCs w:val="20"/>
                <w:lang w:val="de-DE"/>
              </w:rPr>
            </w:pPr>
            <w:r w:rsidRPr="005C3C0F">
              <w:rPr>
                <w:rFonts w:ascii="Times New Roman" w:hAnsi="Times New Roman"/>
                <w:b/>
                <w:bCs/>
                <w:i/>
                <w:iCs/>
                <w:sz w:val="20"/>
                <w:szCs w:val="20"/>
                <w:lang w:val="de-DE"/>
              </w:rPr>
              <w:t>1</w:t>
            </w:r>
            <w:r w:rsidRPr="005C3C0F">
              <w:rPr>
                <w:rFonts w:ascii="Times New Roman" w:hAnsi="Times New Roman"/>
                <w:b/>
                <w:bCs/>
                <w:i/>
                <w:iCs/>
                <w:sz w:val="20"/>
                <w:szCs w:val="20"/>
                <w:lang w:val="vi-VN"/>
              </w:rPr>
              <w:t>.</w:t>
            </w:r>
            <w:r w:rsidRPr="005C3C0F">
              <w:rPr>
                <w:rFonts w:ascii="Times New Roman" w:hAnsi="Times New Roman"/>
                <w:b/>
                <w:bCs/>
                <w:i/>
                <w:iCs/>
                <w:sz w:val="20"/>
                <w:szCs w:val="20"/>
                <w:lang w:val="de-DE"/>
              </w:rPr>
              <w:t>2</w:t>
            </w:r>
            <w:r w:rsidRPr="005C3C0F">
              <w:rPr>
                <w:rFonts w:ascii="Times New Roman" w:hAnsi="Times New Roman"/>
                <w:b/>
                <w:bCs/>
                <w:i/>
                <w:iCs/>
                <w:sz w:val="20"/>
                <w:szCs w:val="20"/>
                <w:lang w:val="vi-VN"/>
              </w:rPr>
              <w:t xml:space="preserve"> Về kiến thức</w:t>
            </w:r>
          </w:p>
          <w:p w14:paraId="159F94CB" w14:textId="77777777" w:rsidR="005D7A98" w:rsidRPr="005C3C0F" w:rsidRDefault="00E14204">
            <w:pPr>
              <w:tabs>
                <w:tab w:val="left" w:pos="1260"/>
              </w:tabs>
              <w:jc w:val="both"/>
              <w:rPr>
                <w:rFonts w:ascii="Times New Roman" w:hAnsi="Times New Roman"/>
                <w:b/>
                <w:i/>
                <w:sz w:val="20"/>
                <w:szCs w:val="20"/>
                <w:lang w:val="nb-NO"/>
              </w:rPr>
            </w:pPr>
            <w:r>
              <w:rPr>
                <w:rFonts w:ascii="Times New Roman" w:hAnsi="Times New Roman"/>
                <w:sz w:val="20"/>
                <w:szCs w:val="20"/>
              </w:rPr>
              <w:t>- T</w:t>
            </w:r>
            <w:r w:rsidR="005D7A98" w:rsidRPr="005C3C0F">
              <w:rPr>
                <w:rFonts w:ascii="Times New Roman" w:hAnsi="Times New Roman"/>
                <w:sz w:val="20"/>
                <w:szCs w:val="20"/>
                <w:lang w:val="vi-VN"/>
              </w:rPr>
              <w:t>ích luỹ và nâng cao kiến thức chuyên môn về quản lý kinh tế để tổng hợp, phân tích, luận giải các chính sách và các hoạt động quản lý kinh tế tại đơn vị công tác và thực hành tốt các công việc cụ thể về quản lý kinh tế.</w:t>
            </w:r>
          </w:p>
          <w:p w14:paraId="261BEF83" w14:textId="77777777" w:rsidR="005D7A98" w:rsidRPr="005C3C0F" w:rsidRDefault="00E14204">
            <w:pPr>
              <w:tabs>
                <w:tab w:val="left" w:pos="1260"/>
              </w:tabs>
              <w:jc w:val="both"/>
              <w:rPr>
                <w:rFonts w:ascii="Times New Roman" w:hAnsi="Times New Roman"/>
                <w:sz w:val="20"/>
                <w:szCs w:val="20"/>
                <w:lang w:val="de-DE"/>
              </w:rPr>
            </w:pPr>
            <w:r>
              <w:rPr>
                <w:rFonts w:ascii="Times New Roman" w:hAnsi="Times New Roman"/>
                <w:sz w:val="20"/>
                <w:szCs w:val="20"/>
              </w:rPr>
              <w:t xml:space="preserve">- </w:t>
            </w:r>
            <w:r w:rsidR="005D7A98" w:rsidRPr="005C3C0F">
              <w:rPr>
                <w:rFonts w:ascii="Times New Roman" w:hAnsi="Times New Roman"/>
                <w:sz w:val="20"/>
                <w:szCs w:val="20"/>
                <w:lang w:val="vi-VN"/>
              </w:rPr>
              <w:t xml:space="preserve">Người học có khả năng </w:t>
            </w:r>
            <w:r w:rsidR="005D7A98" w:rsidRPr="005C3C0F">
              <w:rPr>
                <w:rFonts w:ascii="Times New Roman" w:hAnsi="Times New Roman"/>
                <w:sz w:val="20"/>
                <w:szCs w:val="20"/>
                <w:lang w:val="de-DE" w:eastAsia="vi-VN"/>
              </w:rPr>
              <w:t xml:space="preserve">phát hiện và tổ chức thực hiện các công việc trong hoạt động quản lý kinh tế, phát huy và sử dụng hiệu quả kiến thức chuyên ngành quản lý kinh tế vào việc thực hiện các công việc cụ thể, phù hợp với điều kiện thực tế tại cơ quan, tổ chức, đơn vị kinh tế; có thể </w:t>
            </w:r>
            <w:r w:rsidR="005D7A98" w:rsidRPr="005C3C0F">
              <w:rPr>
                <w:rFonts w:ascii="Times New Roman" w:hAnsi="Times New Roman"/>
                <w:sz w:val="20"/>
                <w:szCs w:val="20"/>
                <w:lang w:val="vi-VN"/>
              </w:rPr>
              <w:t xml:space="preserve">làm chủ và có khả năng áp dụng các kiến thức về quản lý kinh tế trong triển khai, tổng kết, đánh giá và phản biện các chính sách kinh tế của nhà nước; triển khai, đánh giá hoạt động quản lý kinh tế các cấp và có kỹ năng xử lý tốt các tình huống đặt ra của quản lý. </w:t>
            </w:r>
          </w:p>
          <w:p w14:paraId="18C03E2C" w14:textId="77777777" w:rsidR="005D7A98" w:rsidRPr="005C3C0F" w:rsidRDefault="005D7A98">
            <w:pPr>
              <w:pStyle w:val="Heading2"/>
              <w:spacing w:line="240" w:lineRule="auto"/>
              <w:ind w:left="0" w:firstLine="0"/>
              <w:jc w:val="left"/>
              <w:rPr>
                <w:rFonts w:ascii="Times New Roman" w:hAnsi="Times New Roman"/>
                <w:i/>
                <w:sz w:val="20"/>
                <w:szCs w:val="20"/>
                <w:lang w:val="de-DE"/>
              </w:rPr>
            </w:pPr>
            <w:r w:rsidRPr="005C3C0F">
              <w:rPr>
                <w:rFonts w:ascii="Times New Roman" w:hAnsi="Times New Roman"/>
                <w:i/>
                <w:sz w:val="20"/>
                <w:szCs w:val="20"/>
                <w:lang w:val="de-DE"/>
              </w:rPr>
              <w:lastRenderedPageBreak/>
              <w:t>1.3 Về kỹ năng:</w:t>
            </w:r>
          </w:p>
          <w:p w14:paraId="221DDFB3" w14:textId="77777777" w:rsidR="005D7A98" w:rsidRPr="00E14204" w:rsidRDefault="005D7A98">
            <w:pPr>
              <w:tabs>
                <w:tab w:val="left" w:pos="1260"/>
              </w:tabs>
              <w:jc w:val="both"/>
              <w:rPr>
                <w:rFonts w:ascii="Times New Roman" w:hAnsi="Times New Roman"/>
                <w:b/>
                <w:i/>
                <w:sz w:val="20"/>
                <w:szCs w:val="20"/>
                <w:lang w:val="nb-NO"/>
              </w:rPr>
            </w:pPr>
            <w:r w:rsidRPr="005C3C0F">
              <w:rPr>
                <w:rFonts w:ascii="Times New Roman" w:hAnsi="Times New Roman"/>
                <w:sz w:val="20"/>
                <w:szCs w:val="20"/>
                <w:lang w:val="nb-NO"/>
              </w:rPr>
              <w:t xml:space="preserve">      </w:t>
            </w:r>
            <w:r w:rsidR="00E14204" w:rsidRPr="00E14204">
              <w:rPr>
                <w:rFonts w:ascii="Times New Roman" w:hAnsi="Times New Roman"/>
                <w:b/>
                <w:i/>
                <w:sz w:val="20"/>
                <w:szCs w:val="20"/>
                <w:lang w:val="nb-NO"/>
              </w:rPr>
              <w:t>*</w:t>
            </w:r>
            <w:r w:rsidRPr="00E14204">
              <w:rPr>
                <w:rFonts w:ascii="Times New Roman" w:hAnsi="Times New Roman"/>
                <w:b/>
                <w:i/>
                <w:sz w:val="20"/>
                <w:szCs w:val="20"/>
                <w:lang w:val="nb-NO"/>
              </w:rPr>
              <w:t xml:space="preserve"> Kỹ năng nghề nghiệp</w:t>
            </w:r>
          </w:p>
          <w:p w14:paraId="6F1B94F7" w14:textId="77777777" w:rsidR="005D7A98" w:rsidRPr="005C3C0F" w:rsidRDefault="00E14204">
            <w:pPr>
              <w:contextualSpacing/>
              <w:jc w:val="both"/>
              <w:rPr>
                <w:rFonts w:ascii="Times New Roman" w:hAnsi="Times New Roman"/>
                <w:sz w:val="20"/>
                <w:szCs w:val="20"/>
                <w:lang w:val="vi-VN"/>
              </w:rPr>
            </w:pPr>
            <w:r>
              <w:rPr>
                <w:rFonts w:ascii="Times New Roman" w:hAnsi="Times New Roman"/>
                <w:sz w:val="20"/>
                <w:szCs w:val="20"/>
              </w:rPr>
              <w:t xml:space="preserve">- </w:t>
            </w:r>
            <w:r w:rsidR="005D7A98" w:rsidRPr="005C3C0F">
              <w:rPr>
                <w:rFonts w:ascii="Times New Roman" w:hAnsi="Times New Roman"/>
                <w:sz w:val="20"/>
                <w:szCs w:val="20"/>
                <w:lang w:val="vi-VN"/>
              </w:rPr>
              <w:t xml:space="preserve">Có năng lực lập luận, tư duy theo cách tiếp cận hệ thống, nghiên cứu và giải quyết các vấn đề phát sinh trong lĩnh vực quản lý kinh tế. </w:t>
            </w:r>
          </w:p>
          <w:p w14:paraId="102EB7C0" w14:textId="77777777" w:rsidR="005D7A98" w:rsidRPr="005C3C0F" w:rsidRDefault="00E14204">
            <w:pPr>
              <w:contextualSpacing/>
              <w:jc w:val="both"/>
              <w:rPr>
                <w:rFonts w:ascii="Times New Roman" w:hAnsi="Times New Roman"/>
                <w:sz w:val="20"/>
                <w:szCs w:val="20"/>
                <w:lang w:val="de-DE"/>
              </w:rPr>
            </w:pPr>
            <w:r>
              <w:rPr>
                <w:rFonts w:ascii="Times New Roman" w:hAnsi="Times New Roman"/>
                <w:sz w:val="20"/>
                <w:szCs w:val="20"/>
              </w:rPr>
              <w:t xml:space="preserve">- </w:t>
            </w:r>
            <w:r w:rsidR="005D7A98" w:rsidRPr="005C3C0F">
              <w:rPr>
                <w:rFonts w:ascii="Times New Roman" w:hAnsi="Times New Roman"/>
                <w:sz w:val="20"/>
                <w:szCs w:val="20"/>
                <w:lang w:val="vi-VN"/>
              </w:rPr>
              <w:t>Có năng lực áp dụng những vấn đề lý thuyết vào thực tiễn xây dựng và thực thi chiến</w:t>
            </w:r>
            <w:r w:rsidR="005D7A98" w:rsidRPr="005C3C0F">
              <w:rPr>
                <w:rFonts w:ascii="Times New Roman" w:hAnsi="Times New Roman"/>
                <w:sz w:val="20"/>
                <w:szCs w:val="20"/>
                <w:lang w:val="de-DE"/>
              </w:rPr>
              <w:t>.</w:t>
            </w:r>
          </w:p>
          <w:p w14:paraId="6B4C0981" w14:textId="3F4C1A1F" w:rsidR="005D7A98" w:rsidRPr="005C3C0F" w:rsidRDefault="00E14204">
            <w:pPr>
              <w:contextualSpacing/>
              <w:jc w:val="both"/>
              <w:rPr>
                <w:rFonts w:ascii="Times New Roman" w:hAnsi="Times New Roman"/>
                <w:sz w:val="20"/>
                <w:szCs w:val="20"/>
                <w:lang w:val="vi-VN"/>
              </w:rPr>
            </w:pPr>
            <w:r>
              <w:rPr>
                <w:rFonts w:ascii="Times New Roman" w:hAnsi="Times New Roman"/>
                <w:sz w:val="20"/>
                <w:szCs w:val="20"/>
              </w:rPr>
              <w:t xml:space="preserve">- </w:t>
            </w:r>
            <w:r w:rsidR="005D7A98" w:rsidRPr="005C3C0F">
              <w:rPr>
                <w:rFonts w:ascii="Times New Roman" w:hAnsi="Times New Roman"/>
                <w:sz w:val="20"/>
                <w:szCs w:val="20"/>
                <w:lang w:val="vi-VN"/>
              </w:rPr>
              <w:t>Có năng lực hoạch định, phát triển thành chuyên gia cao cấp về phản biện chiến lược, chính sách và</w:t>
            </w:r>
            <w:del w:id="72" w:author="HP" w:date="2020-10-06T14:55:00Z">
              <w:r w:rsidR="005D7A98" w:rsidRPr="005C3C0F" w:rsidDel="00864CA5">
                <w:rPr>
                  <w:rFonts w:ascii="Times New Roman" w:hAnsi="Times New Roman"/>
                  <w:sz w:val="20"/>
                  <w:szCs w:val="20"/>
                  <w:lang w:val="vi-VN"/>
                </w:rPr>
                <w:delText xml:space="preserve"> </w:delText>
              </w:r>
            </w:del>
            <w:r w:rsidR="005D7A98" w:rsidRPr="005C3C0F">
              <w:rPr>
                <w:rFonts w:ascii="Times New Roman" w:hAnsi="Times New Roman"/>
                <w:sz w:val="20"/>
                <w:szCs w:val="20"/>
                <w:lang w:val="vi-VN"/>
              </w:rPr>
              <w:t xml:space="preserve"> quyết định quản lý kinh tế ở tầm vĩ mô và vi mô.</w:t>
            </w:r>
          </w:p>
          <w:p w14:paraId="5F158203" w14:textId="77777777" w:rsidR="005D7A98" w:rsidRPr="00E14204" w:rsidRDefault="005D7A98">
            <w:pPr>
              <w:tabs>
                <w:tab w:val="left" w:pos="1260"/>
              </w:tabs>
              <w:jc w:val="both"/>
              <w:rPr>
                <w:rFonts w:ascii="Times New Roman" w:hAnsi="Times New Roman"/>
                <w:b/>
                <w:bCs/>
                <w:i/>
                <w:sz w:val="20"/>
                <w:szCs w:val="20"/>
                <w:lang w:val="nb-NO"/>
              </w:rPr>
            </w:pPr>
            <w:r w:rsidRPr="005C3C0F">
              <w:rPr>
                <w:rFonts w:ascii="Times New Roman" w:hAnsi="Times New Roman"/>
                <w:sz w:val="20"/>
                <w:szCs w:val="20"/>
                <w:lang w:val="nb-NO"/>
              </w:rPr>
              <w:t xml:space="preserve">     </w:t>
            </w:r>
            <w:r w:rsidR="00E14204" w:rsidRPr="00E14204">
              <w:rPr>
                <w:rFonts w:ascii="Times New Roman" w:hAnsi="Times New Roman"/>
                <w:b/>
                <w:i/>
                <w:sz w:val="20"/>
                <w:szCs w:val="20"/>
                <w:lang w:val="nb-NO"/>
              </w:rPr>
              <w:t>*</w:t>
            </w:r>
            <w:r w:rsidRPr="00E14204">
              <w:rPr>
                <w:rFonts w:ascii="Times New Roman" w:hAnsi="Times New Roman"/>
                <w:b/>
                <w:i/>
                <w:sz w:val="20"/>
                <w:szCs w:val="20"/>
                <w:lang w:val="nb-NO"/>
              </w:rPr>
              <w:t xml:space="preserve"> Kỹ năng bổ trợ</w:t>
            </w:r>
          </w:p>
          <w:p w14:paraId="57299983" w14:textId="77777777" w:rsidR="005D7A98" w:rsidRPr="005C3C0F" w:rsidRDefault="00E14204">
            <w:pPr>
              <w:contextualSpacing/>
              <w:jc w:val="both"/>
              <w:rPr>
                <w:rFonts w:ascii="Times New Roman" w:hAnsi="Times New Roman"/>
                <w:sz w:val="20"/>
                <w:szCs w:val="20"/>
                <w:lang w:val="vi-VN"/>
              </w:rPr>
            </w:pPr>
            <w:r>
              <w:rPr>
                <w:rFonts w:ascii="Times New Roman" w:hAnsi="Times New Roman"/>
                <w:sz w:val="20"/>
                <w:szCs w:val="20"/>
              </w:rPr>
              <w:t xml:space="preserve">- </w:t>
            </w:r>
            <w:r w:rsidR="005D7A98" w:rsidRPr="005C3C0F">
              <w:rPr>
                <w:rFonts w:ascii="Times New Roman" w:hAnsi="Times New Roman"/>
                <w:sz w:val="20"/>
                <w:szCs w:val="20"/>
                <w:lang w:val="vi-VN"/>
              </w:rPr>
              <w:t>Các kỹ năng tự nghiên cứu, tư vấn lãnh đạo, xử lý tình huống, ứng phó với sự thay đổi...</w:t>
            </w:r>
          </w:p>
          <w:p w14:paraId="71F30A0F" w14:textId="77777777" w:rsidR="005D7A98" w:rsidRPr="005C3C0F" w:rsidRDefault="00E14204">
            <w:pPr>
              <w:contextualSpacing/>
              <w:jc w:val="both"/>
              <w:rPr>
                <w:rFonts w:ascii="Times New Roman" w:hAnsi="Times New Roman"/>
                <w:sz w:val="20"/>
                <w:szCs w:val="20"/>
                <w:lang w:val="vi-VN"/>
              </w:rPr>
            </w:pPr>
            <w:r>
              <w:rPr>
                <w:rFonts w:ascii="Times New Roman" w:hAnsi="Times New Roman"/>
                <w:sz w:val="20"/>
                <w:szCs w:val="20"/>
              </w:rPr>
              <w:t xml:space="preserve">- </w:t>
            </w:r>
            <w:r w:rsidR="005D7A98" w:rsidRPr="005C3C0F">
              <w:rPr>
                <w:rFonts w:ascii="Times New Roman" w:hAnsi="Times New Roman"/>
                <w:sz w:val="20"/>
                <w:szCs w:val="20"/>
                <w:lang w:val="vi-VN"/>
              </w:rPr>
              <w:t>Các kỹ năng làm việc nhóm, phối hợp các thành viên nhóm, lãnh đạo nhóm.</w:t>
            </w:r>
          </w:p>
          <w:p w14:paraId="13D5C8A1" w14:textId="77777777" w:rsidR="005D7A98" w:rsidRPr="005C3C0F" w:rsidRDefault="00E14204">
            <w:pPr>
              <w:contextualSpacing/>
              <w:jc w:val="both"/>
              <w:rPr>
                <w:rFonts w:ascii="Times New Roman" w:hAnsi="Times New Roman"/>
                <w:sz w:val="20"/>
                <w:szCs w:val="20"/>
                <w:lang w:val="vi-VN"/>
              </w:rPr>
            </w:pPr>
            <w:r>
              <w:rPr>
                <w:rFonts w:ascii="Times New Roman" w:hAnsi="Times New Roman"/>
                <w:sz w:val="20"/>
                <w:szCs w:val="20"/>
              </w:rPr>
              <w:t xml:space="preserve">- </w:t>
            </w:r>
            <w:r w:rsidR="005D7A98" w:rsidRPr="005C3C0F">
              <w:rPr>
                <w:rFonts w:ascii="Times New Roman" w:hAnsi="Times New Roman"/>
                <w:sz w:val="20"/>
                <w:szCs w:val="20"/>
                <w:lang w:val="vi-VN"/>
              </w:rPr>
              <w:t xml:space="preserve">Có năng lực sử dụng tốt các phần mềm Microsoft Office (Word, Excel, Power Point) và một số phần mềm thống kê trong phân tích kinh tế </w:t>
            </w:r>
          </w:p>
          <w:p w14:paraId="0B7E809D" w14:textId="77777777" w:rsidR="005D7A98" w:rsidRPr="005C3C0F" w:rsidRDefault="00E14204">
            <w:pPr>
              <w:tabs>
                <w:tab w:val="left" w:pos="1260"/>
              </w:tabs>
              <w:jc w:val="both"/>
              <w:rPr>
                <w:rFonts w:ascii="Times New Roman" w:hAnsi="Times New Roman"/>
                <w:sz w:val="20"/>
                <w:szCs w:val="20"/>
                <w:lang w:val="nb-NO"/>
              </w:rPr>
            </w:pPr>
            <w:r>
              <w:rPr>
                <w:rFonts w:ascii="Times New Roman" w:hAnsi="Times New Roman"/>
                <w:sz w:val="20"/>
                <w:szCs w:val="20"/>
              </w:rPr>
              <w:t xml:space="preserve">- </w:t>
            </w:r>
            <w:r w:rsidR="005D7A98" w:rsidRPr="005C3C0F">
              <w:rPr>
                <w:rFonts w:ascii="Times New Roman" w:hAnsi="Times New Roman"/>
                <w:sz w:val="20"/>
                <w:szCs w:val="20"/>
                <w:lang w:val="vi-VN"/>
              </w:rPr>
              <w:t xml:space="preserve">Các kỹ năng giao tiếp, thuyết trình các vấn đề về chính sách, chương trình hành động của các tổ chức công và tư trong quản lý kinh tế; </w:t>
            </w:r>
          </w:p>
          <w:p w14:paraId="0F18BC63" w14:textId="77777777" w:rsidR="005D7A98" w:rsidRPr="005C3C0F" w:rsidRDefault="005D7A98">
            <w:pPr>
              <w:jc w:val="both"/>
              <w:rPr>
                <w:rFonts w:ascii="Times New Roman" w:hAnsi="Times New Roman"/>
                <w:b/>
                <w:i/>
                <w:sz w:val="20"/>
                <w:szCs w:val="20"/>
                <w:lang w:val="de-DE"/>
              </w:rPr>
            </w:pPr>
            <w:r w:rsidRPr="005C3C0F">
              <w:rPr>
                <w:rFonts w:ascii="Times New Roman" w:hAnsi="Times New Roman"/>
                <w:b/>
                <w:i/>
                <w:sz w:val="20"/>
                <w:szCs w:val="20"/>
                <w:lang w:val="de-DE"/>
              </w:rPr>
              <w:t>1.3 Điều kiện về ngoại ngữ:</w:t>
            </w:r>
          </w:p>
          <w:p w14:paraId="42FFE207" w14:textId="77777777" w:rsidR="005D7A98" w:rsidRPr="005C3C0F" w:rsidRDefault="005D7A98">
            <w:pPr>
              <w:jc w:val="both"/>
              <w:rPr>
                <w:rFonts w:ascii="Times New Roman" w:hAnsi="Times New Roman"/>
                <w:sz w:val="20"/>
                <w:szCs w:val="20"/>
                <w:lang w:val="de-DE"/>
              </w:rPr>
            </w:pPr>
            <w:r w:rsidRPr="005C3C0F">
              <w:rPr>
                <w:rFonts w:ascii="Times New Roman" w:hAnsi="Times New Roman"/>
                <w:sz w:val="20"/>
                <w:szCs w:val="20"/>
                <w:lang w:val="de-DE"/>
              </w:rPr>
              <w:t xml:space="preserve">Tương đương Chuẩn B1 của Khung tham chiếu Châu Âu chung (đối với tiếng Anh: tương đương 4.5 IELTS, hoặc 450 TOEFL) </w:t>
            </w:r>
          </w:p>
          <w:p w14:paraId="6D8F0BFE" w14:textId="77777777" w:rsidR="005D7A98" w:rsidRPr="005C3C0F" w:rsidRDefault="005D7A98">
            <w:pPr>
              <w:jc w:val="both"/>
              <w:rPr>
                <w:rFonts w:ascii="Times New Roman" w:hAnsi="Times New Roman"/>
                <w:b/>
                <w:bCs/>
                <w:sz w:val="20"/>
                <w:szCs w:val="20"/>
                <w:lang w:val="pt-BR"/>
              </w:rPr>
            </w:pPr>
            <w:r w:rsidRPr="005C3C0F">
              <w:rPr>
                <w:rFonts w:ascii="Times New Roman" w:hAnsi="Times New Roman"/>
                <w:b/>
                <w:sz w:val="20"/>
                <w:szCs w:val="20"/>
                <w:lang w:val="pt-BR"/>
              </w:rPr>
              <w:t>2.</w:t>
            </w:r>
            <w:r w:rsidRPr="005C3C0F">
              <w:rPr>
                <w:rFonts w:ascii="Times New Roman" w:hAnsi="Times New Roman"/>
                <w:b/>
                <w:bCs/>
                <w:sz w:val="20"/>
                <w:szCs w:val="20"/>
                <w:lang w:val="pt-BR"/>
              </w:rPr>
              <w:t>Thạc sĩ kinh tế chính trị</w:t>
            </w:r>
          </w:p>
          <w:p w14:paraId="23CC0D3B" w14:textId="77777777" w:rsidR="005D7A98" w:rsidRPr="005C3C0F" w:rsidRDefault="005D7A98">
            <w:pPr>
              <w:pStyle w:val="NormalWeb"/>
              <w:tabs>
                <w:tab w:val="left" w:pos="851"/>
              </w:tabs>
              <w:spacing w:before="0" w:beforeAutospacing="0" w:after="0" w:afterAutospacing="0"/>
              <w:jc w:val="both"/>
              <w:rPr>
                <w:b/>
                <w:i/>
                <w:spacing w:val="-2"/>
                <w:sz w:val="20"/>
                <w:szCs w:val="20"/>
                <w:lang w:val="it-IT"/>
              </w:rPr>
            </w:pPr>
            <w:r w:rsidRPr="005C3C0F">
              <w:rPr>
                <w:b/>
                <w:i/>
                <w:spacing w:val="-2"/>
                <w:sz w:val="20"/>
                <w:szCs w:val="20"/>
                <w:lang w:val="it-IT"/>
              </w:rPr>
              <w:t>2.1 Mục tiêu đào tạo:</w:t>
            </w:r>
          </w:p>
          <w:p w14:paraId="662450F2" w14:textId="77777777" w:rsidR="005D7A98" w:rsidRPr="005C3C0F" w:rsidRDefault="005D7A98">
            <w:pPr>
              <w:pStyle w:val="NormalWeb"/>
              <w:tabs>
                <w:tab w:val="left" w:pos="851"/>
              </w:tabs>
              <w:spacing w:before="0" w:beforeAutospacing="0" w:after="0" w:afterAutospacing="0"/>
              <w:jc w:val="both"/>
              <w:rPr>
                <w:spacing w:val="-2"/>
                <w:sz w:val="20"/>
                <w:szCs w:val="20"/>
                <w:lang w:val="it-IT"/>
              </w:rPr>
            </w:pPr>
            <w:r w:rsidRPr="005C3C0F">
              <w:rPr>
                <w:spacing w:val="-2"/>
                <w:sz w:val="20"/>
                <w:szCs w:val="20"/>
                <w:lang w:val="it-IT"/>
              </w:rPr>
              <w:t xml:space="preserve">     Đào tạo thạc sỹ kinh tế chính trị có kiến thức chuyên sâu trong lĩnh vực kinh tế chính trị hiện đại, có khả năng, kỹ năng làm việc trong các tổ chức kinh tế chính trị - xã hội, hệ thống cơ quan quản lý nhà nước các cấp, các viện nghiên cứu và trường đại học</w:t>
            </w:r>
          </w:p>
          <w:p w14:paraId="1A423CD1" w14:textId="77777777" w:rsidR="005D7A98" w:rsidRPr="005C3C0F" w:rsidRDefault="005D7A98">
            <w:pPr>
              <w:jc w:val="both"/>
              <w:rPr>
                <w:rFonts w:ascii="Times New Roman" w:hAnsi="Times New Roman"/>
                <w:b/>
                <w:bCs/>
                <w:i/>
                <w:sz w:val="20"/>
                <w:szCs w:val="20"/>
                <w:lang w:val="pt-BR"/>
              </w:rPr>
            </w:pPr>
            <w:r w:rsidRPr="005C3C0F">
              <w:rPr>
                <w:rFonts w:ascii="Times New Roman" w:hAnsi="Times New Roman"/>
                <w:b/>
                <w:bCs/>
                <w:i/>
                <w:sz w:val="20"/>
                <w:szCs w:val="20"/>
                <w:lang w:val="pt-BR"/>
              </w:rPr>
              <w:t>2.2 Về kiến thức</w:t>
            </w:r>
          </w:p>
          <w:p w14:paraId="7A23DCCA" w14:textId="542C7EAD" w:rsidR="005D7A98" w:rsidRPr="005C3C0F" w:rsidRDefault="00EF3713">
            <w:pPr>
              <w:jc w:val="both"/>
              <w:rPr>
                <w:rFonts w:ascii="Times New Roman" w:hAnsi="Times New Roman"/>
                <w:sz w:val="20"/>
                <w:szCs w:val="20"/>
                <w:lang w:val="it-IT"/>
              </w:rPr>
            </w:pPr>
            <w:r>
              <w:rPr>
                <w:rFonts w:ascii="Times New Roman" w:hAnsi="Times New Roman"/>
                <w:sz w:val="20"/>
                <w:szCs w:val="20"/>
                <w:lang w:val="it-IT"/>
              </w:rPr>
              <w:t xml:space="preserve">- </w:t>
            </w:r>
            <w:del w:id="73" w:author="HP" w:date="2020-10-06T14:55:00Z">
              <w:r w:rsidDel="00864CA5">
                <w:rPr>
                  <w:rFonts w:ascii="Times New Roman" w:hAnsi="Times New Roman"/>
                  <w:sz w:val="20"/>
                  <w:szCs w:val="20"/>
                  <w:lang w:val="it-IT"/>
                </w:rPr>
                <w:delText>N</w:delText>
              </w:r>
              <w:r w:rsidR="005D7A98" w:rsidRPr="005C3C0F" w:rsidDel="00864CA5">
                <w:rPr>
                  <w:rFonts w:ascii="Times New Roman" w:hAnsi="Times New Roman"/>
                  <w:sz w:val="20"/>
                  <w:szCs w:val="20"/>
                  <w:lang w:val="it-IT"/>
                </w:rPr>
                <w:delText>ắm vững</w:delText>
              </w:r>
            </w:del>
            <w:ins w:id="74" w:author="HP" w:date="2020-10-06T14:55:00Z">
              <w:r w:rsidR="00864CA5">
                <w:rPr>
                  <w:rFonts w:ascii="Times New Roman" w:hAnsi="Times New Roman"/>
                  <w:sz w:val="20"/>
                  <w:szCs w:val="20"/>
                  <w:lang w:val="it-IT"/>
                </w:rPr>
                <w:t>H</w:t>
              </w:r>
            </w:ins>
            <w:ins w:id="75" w:author="HP" w:date="2020-10-06T14:56:00Z">
              <w:r w:rsidR="00864CA5">
                <w:rPr>
                  <w:rFonts w:ascii="Times New Roman" w:hAnsi="Times New Roman"/>
                  <w:sz w:val="20"/>
                  <w:szCs w:val="20"/>
                  <w:lang w:val="it-IT"/>
                </w:rPr>
                <w:t>ì</w:t>
              </w:r>
            </w:ins>
            <w:ins w:id="76" w:author="HP" w:date="2020-10-06T14:55:00Z">
              <w:r w:rsidR="00864CA5">
                <w:rPr>
                  <w:rFonts w:ascii="Times New Roman" w:hAnsi="Times New Roman"/>
                  <w:sz w:val="20"/>
                  <w:szCs w:val="20"/>
                  <w:lang w:val="it-IT"/>
                </w:rPr>
                <w:t>nh thành</w:t>
              </w:r>
            </w:ins>
            <w:r w:rsidR="005D7A98" w:rsidRPr="005C3C0F">
              <w:rPr>
                <w:rFonts w:ascii="Times New Roman" w:hAnsi="Times New Roman"/>
                <w:sz w:val="20"/>
                <w:szCs w:val="20"/>
                <w:lang w:val="it-IT"/>
              </w:rPr>
              <w:t xml:space="preserve"> các kiến thức cơ sở về kinh tế chính trị, hiểu và biết vận dụng các kiến thức này thông qua các học phần như Kinh tế chính </w:t>
            </w:r>
            <w:r w:rsidR="005D7A98" w:rsidRPr="005C3C0F">
              <w:rPr>
                <w:rFonts w:ascii="Times New Roman" w:hAnsi="Times New Roman"/>
                <w:sz w:val="20"/>
                <w:szCs w:val="20"/>
                <w:lang w:val="it-IT"/>
              </w:rPr>
              <w:lastRenderedPageBreak/>
              <w:t>trị nâng cao, Kinh tế quốc tế nâng cao, Kinh tế chính trị so sánh, Chính sách công…</w:t>
            </w:r>
          </w:p>
          <w:p w14:paraId="4CDA1A6F" w14:textId="5F44609F" w:rsidR="005D7A98" w:rsidRPr="005C3C0F" w:rsidRDefault="00EF3713">
            <w:pPr>
              <w:jc w:val="both"/>
              <w:rPr>
                <w:rFonts w:ascii="Times New Roman" w:hAnsi="Times New Roman"/>
                <w:sz w:val="20"/>
                <w:szCs w:val="20"/>
                <w:lang w:val="it-IT"/>
              </w:rPr>
            </w:pPr>
            <w:r>
              <w:rPr>
                <w:rFonts w:ascii="Times New Roman" w:hAnsi="Times New Roman"/>
                <w:sz w:val="20"/>
                <w:szCs w:val="20"/>
                <w:lang w:val="it-IT"/>
              </w:rPr>
              <w:t>-</w:t>
            </w:r>
            <w:r w:rsidR="005D7A98" w:rsidRPr="005C3C0F">
              <w:rPr>
                <w:rFonts w:ascii="Times New Roman" w:hAnsi="Times New Roman"/>
                <w:sz w:val="20"/>
                <w:szCs w:val="20"/>
                <w:lang w:val="it-IT"/>
              </w:rPr>
              <w:t xml:space="preserve"> </w:t>
            </w:r>
            <w:del w:id="77" w:author="HP" w:date="2020-10-06T14:57:00Z">
              <w:r w:rsidDel="00864CA5">
                <w:rPr>
                  <w:rFonts w:ascii="Times New Roman" w:hAnsi="Times New Roman"/>
                  <w:sz w:val="20"/>
                  <w:szCs w:val="20"/>
                  <w:lang w:val="it-IT"/>
                </w:rPr>
                <w:delText>N</w:delText>
              </w:r>
              <w:r w:rsidR="005D7A98" w:rsidRPr="005C3C0F" w:rsidDel="00864CA5">
                <w:rPr>
                  <w:rFonts w:ascii="Times New Roman" w:hAnsi="Times New Roman"/>
                  <w:sz w:val="20"/>
                  <w:szCs w:val="20"/>
                  <w:lang w:val="it-IT"/>
                </w:rPr>
                <w:delText>ắm vững</w:delText>
              </w:r>
            </w:del>
            <w:ins w:id="78" w:author="HP" w:date="2020-10-06T14:57:00Z">
              <w:r w:rsidR="00864CA5">
                <w:rPr>
                  <w:rFonts w:ascii="Times New Roman" w:hAnsi="Times New Roman"/>
                  <w:sz w:val="20"/>
                  <w:szCs w:val="20"/>
                  <w:lang w:val="it-IT"/>
                </w:rPr>
                <w:t>Có</w:t>
              </w:r>
            </w:ins>
            <w:r w:rsidR="005D7A98" w:rsidRPr="005C3C0F">
              <w:rPr>
                <w:rFonts w:ascii="Times New Roman" w:hAnsi="Times New Roman"/>
                <w:sz w:val="20"/>
                <w:szCs w:val="20"/>
                <w:lang w:val="it-IT"/>
              </w:rPr>
              <w:t xml:space="preserve"> các kiến thức chuyên sâu, các kỹ năng, phương pháp phân tích kinh tế chủ yếu để hiểu và vận dụng vào thực tiễn công việc thông qua các học phần như Toàn cầu hóa và kinh tế chính trị quốc tế, Môi trường và phát triển kinh tế bền vững, Khu vực kinh tế nhà nước ở Việt Nam, Chính trị học môi trường toàn cầu,</w:t>
            </w:r>
            <w:del w:id="79" w:author="HP" w:date="2020-10-07T09:23:00Z">
              <w:r w:rsidR="005D7A98" w:rsidRPr="005C3C0F" w:rsidDel="000D5BBF">
                <w:rPr>
                  <w:rFonts w:ascii="Times New Roman" w:hAnsi="Times New Roman"/>
                  <w:sz w:val="20"/>
                  <w:szCs w:val="20"/>
                  <w:lang w:val="it-IT"/>
                </w:rPr>
                <w:delText xml:space="preserve"> </w:delText>
              </w:r>
            </w:del>
            <w:r w:rsidR="005D7A98" w:rsidRPr="005C3C0F">
              <w:rPr>
                <w:rFonts w:ascii="Times New Roman" w:hAnsi="Times New Roman"/>
                <w:sz w:val="20"/>
                <w:szCs w:val="20"/>
                <w:lang w:val="it-IT"/>
              </w:rPr>
              <w:t>…</w:t>
            </w:r>
          </w:p>
          <w:p w14:paraId="6634E146" w14:textId="77777777" w:rsidR="005D7A98" w:rsidRPr="005C3C0F" w:rsidRDefault="00317433">
            <w:pPr>
              <w:jc w:val="both"/>
              <w:rPr>
                <w:rFonts w:ascii="Times New Roman" w:hAnsi="Times New Roman"/>
                <w:sz w:val="20"/>
                <w:szCs w:val="20"/>
                <w:lang w:val="it-IT"/>
              </w:rPr>
            </w:pPr>
            <w:r>
              <w:rPr>
                <w:rFonts w:ascii="Times New Roman" w:hAnsi="Times New Roman"/>
                <w:sz w:val="20"/>
                <w:szCs w:val="20"/>
                <w:lang w:val="it-IT"/>
              </w:rPr>
              <w:t xml:space="preserve"> - </w:t>
            </w:r>
            <w:r w:rsidR="005D7A98" w:rsidRPr="005C3C0F">
              <w:rPr>
                <w:rFonts w:ascii="Times New Roman" w:hAnsi="Times New Roman"/>
                <w:sz w:val="20"/>
                <w:szCs w:val="20"/>
                <w:lang w:val="it-IT"/>
              </w:rPr>
              <w:t>Người học làm chủ và biết sử dụng kiến thức lý thuyết, thực tiễn được trang bị để phát hiện, phân tích, đánh giá, tổng hợp, bước đầu phản biện và giải quyết một vấn đề cụ thể trong lĩnh vực kinh tế chính trị thông qua việc hoàn thiện luận văn tốt nghiệp.</w:t>
            </w:r>
          </w:p>
          <w:p w14:paraId="15B3292D" w14:textId="77777777" w:rsidR="005D7A98" w:rsidRPr="005C3C0F" w:rsidRDefault="005D7A98">
            <w:pPr>
              <w:tabs>
                <w:tab w:val="num" w:pos="436"/>
              </w:tabs>
              <w:jc w:val="both"/>
              <w:rPr>
                <w:rFonts w:ascii="Times New Roman" w:hAnsi="Times New Roman"/>
                <w:b/>
                <w:bCs/>
                <w:i/>
                <w:sz w:val="20"/>
                <w:szCs w:val="20"/>
                <w:lang w:val="it-IT"/>
              </w:rPr>
            </w:pPr>
            <w:r w:rsidRPr="005C3C0F">
              <w:rPr>
                <w:rFonts w:ascii="Times New Roman" w:hAnsi="Times New Roman"/>
                <w:b/>
                <w:bCs/>
                <w:i/>
                <w:sz w:val="20"/>
                <w:szCs w:val="20"/>
                <w:lang w:val="it-IT"/>
              </w:rPr>
              <w:t>2.3 V</w:t>
            </w:r>
            <w:r w:rsidRPr="005C3C0F">
              <w:rPr>
                <w:rFonts w:ascii="Times New Roman" w:hAnsi="Times New Roman" w:cs="Arial"/>
                <w:b/>
                <w:bCs/>
                <w:i/>
                <w:sz w:val="20"/>
                <w:szCs w:val="20"/>
                <w:lang w:val="it-IT"/>
              </w:rPr>
              <w:t>ề</w:t>
            </w:r>
            <w:r w:rsidRPr="005C3C0F">
              <w:rPr>
                <w:rFonts w:ascii="Times New Roman" w:hAnsi="Times New Roman" w:cs=".VnTime"/>
                <w:b/>
                <w:bCs/>
                <w:i/>
                <w:sz w:val="20"/>
                <w:szCs w:val="20"/>
                <w:lang w:val="it-IT"/>
              </w:rPr>
              <w:t xml:space="preserve"> kỹ n</w:t>
            </w:r>
            <w:r w:rsidRPr="005C3C0F">
              <w:rPr>
                <w:rFonts w:ascii="Times New Roman" w:hAnsi="Times New Roman" w:cs="Arial"/>
                <w:b/>
                <w:bCs/>
                <w:i/>
                <w:sz w:val="20"/>
                <w:szCs w:val="20"/>
                <w:lang w:val="it-IT"/>
              </w:rPr>
              <w:t>ă</w:t>
            </w:r>
            <w:r w:rsidRPr="005C3C0F">
              <w:rPr>
                <w:rFonts w:ascii="Times New Roman" w:hAnsi="Times New Roman" w:cs=".VnTime"/>
                <w:b/>
                <w:bCs/>
                <w:i/>
                <w:sz w:val="20"/>
                <w:szCs w:val="20"/>
                <w:lang w:val="it-IT"/>
              </w:rPr>
              <w:t xml:space="preserve">ng: </w:t>
            </w:r>
          </w:p>
          <w:p w14:paraId="153F68A9" w14:textId="77777777" w:rsidR="005D7A98" w:rsidRPr="00317433" w:rsidRDefault="00317433">
            <w:pPr>
              <w:tabs>
                <w:tab w:val="num" w:pos="763"/>
              </w:tabs>
              <w:jc w:val="both"/>
              <w:rPr>
                <w:rFonts w:ascii="Times New Roman" w:hAnsi="Times New Roman"/>
                <w:b/>
                <w:i/>
                <w:sz w:val="20"/>
                <w:szCs w:val="20"/>
                <w:lang w:val="vi-VN"/>
              </w:rPr>
            </w:pPr>
            <w:r>
              <w:rPr>
                <w:rFonts w:ascii="Times New Roman" w:hAnsi="Times New Roman"/>
                <w:sz w:val="20"/>
                <w:szCs w:val="20"/>
                <w:lang w:val="it-IT"/>
              </w:rPr>
              <w:t xml:space="preserve">      </w:t>
            </w:r>
            <w:r w:rsidRPr="00317433">
              <w:rPr>
                <w:rFonts w:ascii="Times New Roman" w:hAnsi="Times New Roman"/>
                <w:b/>
                <w:i/>
                <w:sz w:val="20"/>
                <w:szCs w:val="20"/>
                <w:lang w:val="it-IT"/>
              </w:rPr>
              <w:t>*</w:t>
            </w:r>
            <w:r w:rsidR="005D7A98" w:rsidRPr="00317433">
              <w:rPr>
                <w:rFonts w:ascii="Times New Roman" w:hAnsi="Times New Roman"/>
                <w:b/>
                <w:i/>
                <w:sz w:val="20"/>
                <w:szCs w:val="20"/>
                <w:lang w:val="it-IT"/>
              </w:rPr>
              <w:t xml:space="preserve"> </w:t>
            </w:r>
            <w:r w:rsidR="005D7A98" w:rsidRPr="00317433">
              <w:rPr>
                <w:rFonts w:ascii="Times New Roman" w:hAnsi="Times New Roman"/>
                <w:b/>
                <w:i/>
                <w:sz w:val="20"/>
                <w:szCs w:val="20"/>
                <w:lang w:val="vi-VN"/>
              </w:rPr>
              <w:t>Kĩ năng nghề nghiệp</w:t>
            </w:r>
          </w:p>
          <w:p w14:paraId="3C9ECF8C" w14:textId="77777777" w:rsidR="005D7A98" w:rsidRPr="005C3C0F" w:rsidRDefault="00317433">
            <w:pPr>
              <w:jc w:val="both"/>
              <w:rPr>
                <w:rFonts w:ascii="Times New Roman" w:hAnsi="Times New Roman"/>
                <w:sz w:val="20"/>
                <w:szCs w:val="20"/>
                <w:lang w:val="it-IT"/>
              </w:rPr>
            </w:pPr>
            <w:r>
              <w:rPr>
                <w:rFonts w:ascii="Times New Roman" w:hAnsi="Times New Roman"/>
                <w:sz w:val="20"/>
                <w:szCs w:val="20"/>
                <w:lang w:val="it-IT"/>
              </w:rPr>
              <w:t xml:space="preserve"> - </w:t>
            </w:r>
            <w:r w:rsidR="006505E1">
              <w:rPr>
                <w:rFonts w:ascii="Times New Roman" w:hAnsi="Times New Roman"/>
                <w:sz w:val="20"/>
                <w:szCs w:val="20"/>
                <w:lang w:val="it-IT"/>
              </w:rPr>
              <w:t>H</w:t>
            </w:r>
            <w:r w:rsidR="005D7A98" w:rsidRPr="005C3C0F">
              <w:rPr>
                <w:rFonts w:ascii="Times New Roman" w:hAnsi="Times New Roman"/>
                <w:sz w:val="20"/>
                <w:szCs w:val="20"/>
                <w:lang w:val="it-IT"/>
              </w:rPr>
              <w:t xml:space="preserve">ình thành kỹ năng phát hiện, phân tích, đánh giá phản biện, tư vấn giải pháp cho các vấn đề kinh tế dựa trên những luận cứ chuyên sâu về kinh tế chính trị; </w:t>
            </w:r>
          </w:p>
          <w:p w14:paraId="338CF185" w14:textId="77777777" w:rsidR="005D7A98" w:rsidRPr="005C3C0F" w:rsidRDefault="006505E1">
            <w:pPr>
              <w:jc w:val="both"/>
              <w:rPr>
                <w:rFonts w:ascii="Times New Roman" w:hAnsi="Times New Roman"/>
                <w:sz w:val="20"/>
                <w:szCs w:val="20"/>
                <w:lang w:val="it-IT"/>
              </w:rPr>
            </w:pPr>
            <w:r>
              <w:rPr>
                <w:rFonts w:ascii="Times New Roman" w:hAnsi="Times New Roman"/>
                <w:sz w:val="20"/>
                <w:szCs w:val="20"/>
                <w:lang w:val="it-IT"/>
              </w:rPr>
              <w:t xml:space="preserve"> - </w:t>
            </w:r>
            <w:r w:rsidR="005D7A98" w:rsidRPr="005C3C0F">
              <w:rPr>
                <w:rFonts w:ascii="Times New Roman" w:hAnsi="Times New Roman"/>
                <w:sz w:val="20"/>
                <w:szCs w:val="20"/>
                <w:lang w:val="it-IT"/>
              </w:rPr>
              <w:t>Có khả năng tư duy hệ thống và phương pháp liên ngành trên cơ sở tiếp cận sâu từ góc nhìn của kinh tế chính trị;</w:t>
            </w:r>
          </w:p>
          <w:p w14:paraId="411A55FB" w14:textId="77777777" w:rsidR="005D7A98" w:rsidRPr="005C3C0F" w:rsidRDefault="006505E1">
            <w:pPr>
              <w:jc w:val="both"/>
              <w:rPr>
                <w:rFonts w:ascii="Times New Roman" w:hAnsi="Times New Roman"/>
                <w:sz w:val="20"/>
                <w:szCs w:val="20"/>
                <w:lang w:val="it-IT"/>
              </w:rPr>
            </w:pPr>
            <w:r>
              <w:rPr>
                <w:rFonts w:ascii="Times New Roman" w:hAnsi="Times New Roman"/>
                <w:sz w:val="20"/>
                <w:szCs w:val="20"/>
                <w:lang w:val="it-IT"/>
              </w:rPr>
              <w:t xml:space="preserve"> - </w:t>
            </w:r>
            <w:r w:rsidR="005D7A98" w:rsidRPr="005C3C0F">
              <w:rPr>
                <w:rFonts w:ascii="Times New Roman" w:hAnsi="Times New Roman"/>
                <w:sz w:val="20"/>
                <w:szCs w:val="20"/>
                <w:lang w:val="it-IT"/>
              </w:rPr>
              <w:t>Có khả năng tham gia tích cực vào quá trình tư vấn, tổ chức triển khai và giám sát việc thực hiện các chính sách công, các quyết định giải quyết xung đột giữa các nhóm lợi ích khác nhau trong nền kinh tế;</w:t>
            </w:r>
          </w:p>
          <w:p w14:paraId="2A614FC8" w14:textId="77777777" w:rsidR="005D7A98" w:rsidRPr="005C3C0F" w:rsidRDefault="006505E1">
            <w:pPr>
              <w:jc w:val="both"/>
              <w:rPr>
                <w:rFonts w:ascii="Times New Roman" w:hAnsi="Times New Roman"/>
                <w:sz w:val="20"/>
                <w:szCs w:val="20"/>
                <w:lang w:val="it-IT"/>
              </w:rPr>
            </w:pPr>
            <w:r>
              <w:rPr>
                <w:rFonts w:ascii="Times New Roman" w:hAnsi="Times New Roman"/>
                <w:sz w:val="20"/>
                <w:szCs w:val="20"/>
                <w:lang w:val="it-IT"/>
              </w:rPr>
              <w:t xml:space="preserve"> - </w:t>
            </w:r>
            <w:r w:rsidR="005D7A98" w:rsidRPr="005C3C0F">
              <w:rPr>
                <w:rFonts w:ascii="Times New Roman" w:hAnsi="Times New Roman"/>
                <w:sz w:val="20"/>
                <w:szCs w:val="20"/>
                <w:lang w:val="it-IT"/>
              </w:rPr>
              <w:t>Có khả năng tự nghiên cứu và vận dụng các kiến thức, các kỹ năng vào nhận diện và giải quyết các vấn đề kinh tế xã hội nảy sinh trên thực tế; từng bước hình thành năng lực sáng tạo, chủ động đàm phán giải quyết xung đột giữa các nhóm lợi ích.</w:t>
            </w:r>
          </w:p>
          <w:p w14:paraId="723E7E13" w14:textId="77777777" w:rsidR="005D7A98" w:rsidRPr="006505E1" w:rsidRDefault="006505E1">
            <w:pPr>
              <w:jc w:val="both"/>
              <w:rPr>
                <w:rFonts w:ascii="Times New Roman" w:hAnsi="Times New Roman"/>
                <w:b/>
                <w:i/>
                <w:sz w:val="20"/>
                <w:szCs w:val="20"/>
                <w:lang w:val="it-IT"/>
              </w:rPr>
            </w:pPr>
            <w:r>
              <w:rPr>
                <w:rFonts w:ascii="Times New Roman" w:hAnsi="Times New Roman"/>
                <w:sz w:val="20"/>
                <w:szCs w:val="20"/>
                <w:lang w:val="it-IT"/>
              </w:rPr>
              <w:t xml:space="preserve">      </w:t>
            </w:r>
            <w:r w:rsidRPr="006505E1">
              <w:rPr>
                <w:rFonts w:ascii="Times New Roman" w:hAnsi="Times New Roman"/>
                <w:b/>
                <w:i/>
                <w:sz w:val="20"/>
                <w:szCs w:val="20"/>
                <w:lang w:val="it-IT"/>
              </w:rPr>
              <w:t>*</w:t>
            </w:r>
            <w:r w:rsidR="005D7A98" w:rsidRPr="006505E1">
              <w:rPr>
                <w:rFonts w:ascii="Times New Roman" w:hAnsi="Times New Roman"/>
                <w:b/>
                <w:i/>
                <w:sz w:val="20"/>
                <w:szCs w:val="20"/>
                <w:lang w:val="it-IT"/>
              </w:rPr>
              <w:t xml:space="preserve"> </w:t>
            </w:r>
            <w:r w:rsidR="005D7A98" w:rsidRPr="006505E1">
              <w:rPr>
                <w:rFonts w:ascii="Times New Roman" w:hAnsi="Times New Roman"/>
                <w:b/>
                <w:i/>
                <w:sz w:val="20"/>
                <w:szCs w:val="20"/>
                <w:lang w:val="vi-VN"/>
              </w:rPr>
              <w:t>Kĩ năng bổ trợ</w:t>
            </w:r>
          </w:p>
          <w:p w14:paraId="6277979C" w14:textId="77777777" w:rsidR="005D7A98" w:rsidRPr="005C3C0F" w:rsidRDefault="006505E1">
            <w:pPr>
              <w:jc w:val="both"/>
              <w:rPr>
                <w:rFonts w:ascii="Times New Roman" w:hAnsi="Times New Roman"/>
                <w:sz w:val="20"/>
                <w:szCs w:val="20"/>
                <w:lang w:val="it-IT"/>
              </w:rPr>
            </w:pPr>
            <w:r>
              <w:rPr>
                <w:rFonts w:ascii="Times New Roman" w:hAnsi="Times New Roman"/>
                <w:sz w:val="20"/>
                <w:szCs w:val="20"/>
                <w:lang w:val="it-IT"/>
              </w:rPr>
              <w:t xml:space="preserve">- </w:t>
            </w:r>
            <w:r w:rsidR="005D7A98" w:rsidRPr="005C3C0F">
              <w:rPr>
                <w:rFonts w:ascii="Times New Roman" w:hAnsi="Times New Roman"/>
                <w:sz w:val="20"/>
                <w:szCs w:val="20"/>
                <w:lang w:val="it-IT"/>
              </w:rPr>
              <w:t>Có kỹ năng làm việc độc lập, biết đàm phán và quản lý sự thay đổi.</w:t>
            </w:r>
          </w:p>
          <w:p w14:paraId="21002D7D" w14:textId="77777777" w:rsidR="005D7A98" w:rsidRPr="005C3C0F" w:rsidRDefault="006505E1">
            <w:pPr>
              <w:jc w:val="both"/>
              <w:rPr>
                <w:rFonts w:ascii="Times New Roman" w:hAnsi="Times New Roman"/>
                <w:sz w:val="20"/>
                <w:szCs w:val="20"/>
                <w:lang w:val="it-IT"/>
              </w:rPr>
            </w:pPr>
            <w:r>
              <w:rPr>
                <w:rFonts w:ascii="Times New Roman" w:hAnsi="Times New Roman"/>
                <w:sz w:val="20"/>
                <w:szCs w:val="20"/>
                <w:lang w:val="it-IT"/>
              </w:rPr>
              <w:lastRenderedPageBreak/>
              <w:t xml:space="preserve">- </w:t>
            </w:r>
            <w:r w:rsidR="005D7A98" w:rsidRPr="005C3C0F">
              <w:rPr>
                <w:rFonts w:ascii="Times New Roman" w:hAnsi="Times New Roman"/>
                <w:sz w:val="20"/>
                <w:szCs w:val="20"/>
                <w:lang w:val="it-IT"/>
              </w:rPr>
              <w:t xml:space="preserve">Có kỹ năng viết và trình bày các báo cáo phân tích kinh tế một cách chuyên nghiệp. </w:t>
            </w:r>
          </w:p>
          <w:p w14:paraId="1EDDEAE1" w14:textId="77777777" w:rsidR="006505E1" w:rsidRDefault="006505E1">
            <w:pPr>
              <w:jc w:val="both"/>
              <w:rPr>
                <w:rFonts w:ascii="Times New Roman" w:hAnsi="Times New Roman"/>
                <w:sz w:val="20"/>
                <w:szCs w:val="20"/>
                <w:lang w:val="it-IT"/>
              </w:rPr>
            </w:pPr>
            <w:r>
              <w:rPr>
                <w:rFonts w:ascii="Times New Roman" w:hAnsi="Times New Roman"/>
                <w:sz w:val="20"/>
                <w:szCs w:val="20"/>
                <w:lang w:val="it-IT"/>
              </w:rPr>
              <w:t xml:space="preserve"> - </w:t>
            </w:r>
            <w:r w:rsidR="005D7A98" w:rsidRPr="005C3C0F">
              <w:rPr>
                <w:rFonts w:ascii="Times New Roman" w:hAnsi="Times New Roman"/>
                <w:sz w:val="20"/>
                <w:szCs w:val="20"/>
                <w:lang w:val="it-IT"/>
              </w:rPr>
              <w:t xml:space="preserve">Giao tiếp tốt bằng tiếng Anh trong công việc học tập và nghiên cứu.   </w:t>
            </w:r>
          </w:p>
          <w:p w14:paraId="428884BE" w14:textId="77777777" w:rsidR="005D7A98" w:rsidRPr="005C3C0F" w:rsidRDefault="006505E1">
            <w:pPr>
              <w:jc w:val="both"/>
              <w:rPr>
                <w:rFonts w:ascii="Times New Roman" w:hAnsi="Times New Roman"/>
                <w:sz w:val="20"/>
                <w:szCs w:val="20"/>
                <w:lang w:val="it-IT"/>
              </w:rPr>
            </w:pPr>
            <w:r>
              <w:rPr>
                <w:rFonts w:ascii="Times New Roman" w:hAnsi="Times New Roman"/>
                <w:sz w:val="20"/>
                <w:szCs w:val="20"/>
                <w:lang w:val="it-IT"/>
              </w:rPr>
              <w:t xml:space="preserve">- </w:t>
            </w:r>
            <w:r w:rsidR="005D7A98" w:rsidRPr="005C3C0F">
              <w:rPr>
                <w:rFonts w:ascii="Times New Roman" w:hAnsi="Times New Roman"/>
                <w:sz w:val="20"/>
                <w:szCs w:val="20"/>
                <w:lang w:val="it-IT"/>
              </w:rPr>
              <w:t xml:space="preserve">Vận dụng thành thạo phần mềm phân tích dữ liệu SPSS, Eviews hoặc  STATA... </w:t>
            </w:r>
          </w:p>
          <w:p w14:paraId="0A59400C" w14:textId="77777777" w:rsidR="005D7A98" w:rsidRPr="005C3C0F" w:rsidRDefault="006505E1">
            <w:pPr>
              <w:jc w:val="both"/>
              <w:rPr>
                <w:rFonts w:ascii="Times New Roman" w:hAnsi="Times New Roman"/>
                <w:b/>
                <w:i/>
                <w:sz w:val="20"/>
                <w:szCs w:val="20"/>
                <w:lang w:val="de-DE"/>
              </w:rPr>
            </w:pPr>
            <w:r>
              <w:rPr>
                <w:rFonts w:ascii="Times New Roman" w:hAnsi="Times New Roman"/>
                <w:b/>
                <w:i/>
                <w:sz w:val="20"/>
                <w:szCs w:val="20"/>
                <w:lang w:val="de-DE"/>
              </w:rPr>
              <w:t>2.4</w:t>
            </w:r>
            <w:r w:rsidR="005D7A98" w:rsidRPr="005C3C0F">
              <w:rPr>
                <w:rFonts w:ascii="Times New Roman" w:hAnsi="Times New Roman"/>
                <w:b/>
                <w:i/>
                <w:sz w:val="20"/>
                <w:szCs w:val="20"/>
                <w:lang w:val="de-DE"/>
              </w:rPr>
              <w:t xml:space="preserve"> Điều kiện về ngoại ngữ:</w:t>
            </w:r>
          </w:p>
          <w:p w14:paraId="160E1867" w14:textId="77777777" w:rsidR="00DC2488" w:rsidRPr="005C3C0F" w:rsidRDefault="00DC2488">
            <w:pPr>
              <w:jc w:val="both"/>
              <w:rPr>
                <w:ins w:id="80" w:author="HP" w:date="2020-10-07T09:35:00Z"/>
                <w:rFonts w:ascii="Times New Roman" w:hAnsi="Times New Roman"/>
                <w:sz w:val="20"/>
                <w:szCs w:val="20"/>
                <w:lang w:val="de-DE"/>
              </w:rPr>
            </w:pPr>
            <w:ins w:id="81" w:author="HP" w:date="2020-10-07T09:35:00Z">
              <w:r w:rsidRPr="005C3C0F">
                <w:rPr>
                  <w:rFonts w:ascii="Times New Roman" w:hAnsi="Times New Roman"/>
                  <w:sz w:val="20"/>
                  <w:szCs w:val="20"/>
                  <w:lang w:val="de-DE"/>
                </w:rPr>
                <w:t xml:space="preserve">Tương đương Chuẩn B1 của Khung tham chiếu Châu Âu chung (đối với tiếng Anh: tương đương 4.5 IELTS, hoặc 450 TOEFL) </w:t>
              </w:r>
            </w:ins>
          </w:p>
          <w:p w14:paraId="1CFAC9BA" w14:textId="20CDE670" w:rsidR="00E23006" w:rsidRPr="005C3C0F" w:rsidRDefault="00523322">
            <w:pPr>
              <w:jc w:val="both"/>
              <w:rPr>
                <w:rFonts w:ascii="Times New Roman" w:hAnsi="Times New Roman"/>
                <w:sz w:val="20"/>
                <w:szCs w:val="20"/>
                <w:lang w:val="pt-BR"/>
              </w:rPr>
            </w:pPr>
            <w:del w:id="82" w:author="HP" w:date="2020-10-07T09:35:00Z">
              <w:r w:rsidDel="00DC2488">
                <w:rPr>
                  <w:rFonts w:ascii="Times New Roman" w:hAnsi="Times New Roman"/>
                  <w:color w:val="000000"/>
                  <w:sz w:val="20"/>
                  <w:szCs w:val="20"/>
                </w:rPr>
                <w:delText>Tương tự chương trình đào tạo thạc sĩ Quản lý Kinh tế</w:delText>
              </w:r>
            </w:del>
          </w:p>
        </w:tc>
        <w:tc>
          <w:tcPr>
            <w:tcW w:w="4819" w:type="dxa"/>
            <w:vAlign w:val="center"/>
            <w:tcPrChange w:id="83" w:author="Windows 10 Version 2" w:date="2020-10-08T10:39:00Z">
              <w:tcPr>
                <w:tcW w:w="4819" w:type="dxa"/>
                <w:vAlign w:val="center"/>
              </w:tcPr>
            </w:tcPrChange>
          </w:tcPr>
          <w:p w14:paraId="5C19B557" w14:textId="77777777" w:rsidR="008D6DB4" w:rsidRPr="005C3C0F" w:rsidRDefault="008D6DB4">
            <w:pPr>
              <w:jc w:val="both"/>
              <w:rPr>
                <w:rFonts w:ascii="Times New Roman" w:hAnsi="Times New Roman"/>
                <w:b/>
                <w:bCs/>
                <w:i/>
                <w:sz w:val="20"/>
                <w:szCs w:val="20"/>
                <w:lang w:val="pt-BR"/>
              </w:rPr>
            </w:pPr>
            <w:r w:rsidRPr="005C3C0F">
              <w:rPr>
                <w:rFonts w:ascii="Times New Roman" w:hAnsi="Times New Roman"/>
                <w:b/>
                <w:bCs/>
                <w:i/>
                <w:sz w:val="20"/>
                <w:szCs w:val="20"/>
                <w:lang w:val="pt-BR"/>
              </w:rPr>
              <w:lastRenderedPageBreak/>
              <w:t xml:space="preserve">1. </w:t>
            </w:r>
            <w:r w:rsidRPr="005C3C0F">
              <w:rPr>
                <w:rFonts w:ascii="Times New Roman" w:hAnsi="Times New Roman"/>
                <w:b/>
                <w:bCs/>
                <w:sz w:val="20"/>
                <w:szCs w:val="20"/>
                <w:lang w:val="pt-BR"/>
              </w:rPr>
              <w:t xml:space="preserve">Cử nhân kinh tế </w:t>
            </w:r>
            <w:r w:rsidR="003A184A">
              <w:rPr>
                <w:rFonts w:ascii="Times New Roman" w:hAnsi="Times New Roman"/>
                <w:b/>
                <w:bCs/>
                <w:sz w:val="20"/>
                <w:szCs w:val="20"/>
                <w:lang w:val="pt-BR"/>
              </w:rPr>
              <w:t>hệ Chuẩn</w:t>
            </w:r>
          </w:p>
          <w:p w14:paraId="614EC377" w14:textId="77777777" w:rsidR="008D6DB4" w:rsidRPr="005C3C0F" w:rsidRDefault="008D6DB4">
            <w:pPr>
              <w:jc w:val="both"/>
              <w:rPr>
                <w:rFonts w:ascii="Times New Roman" w:hAnsi="Times New Roman"/>
                <w:b/>
                <w:bCs/>
                <w:i/>
                <w:sz w:val="20"/>
                <w:szCs w:val="20"/>
                <w:lang w:val="pt-BR"/>
              </w:rPr>
            </w:pPr>
            <w:r w:rsidRPr="005C3C0F">
              <w:rPr>
                <w:rFonts w:ascii="Times New Roman" w:hAnsi="Times New Roman"/>
                <w:b/>
                <w:bCs/>
                <w:i/>
                <w:sz w:val="20"/>
                <w:szCs w:val="20"/>
                <w:lang w:val="pt-BR"/>
              </w:rPr>
              <w:t>1.1 Mục tiêu đào tạo:</w:t>
            </w:r>
          </w:p>
          <w:p w14:paraId="25AD858C" w14:textId="77777777" w:rsidR="008D6DB4" w:rsidRPr="005C3C0F" w:rsidRDefault="008D6DB4">
            <w:pPr>
              <w:jc w:val="both"/>
              <w:rPr>
                <w:rFonts w:ascii="Times New Roman" w:hAnsi="Times New Roman"/>
                <w:sz w:val="20"/>
                <w:szCs w:val="20"/>
                <w:lang w:val="pt-BR"/>
              </w:rPr>
            </w:pPr>
            <w:r w:rsidRPr="005C3C0F">
              <w:rPr>
                <w:rFonts w:ascii="Times New Roman" w:hAnsi="Times New Roman"/>
                <w:sz w:val="20"/>
                <w:szCs w:val="20"/>
                <w:lang w:val="pt-BR"/>
              </w:rPr>
              <w:t>Đào tạo cử nhân kinh tế có những kiến thức cơ bản và hệ thống về kinh tế học, có những kiến thức chuyên sâu về kinh tế học thể chế và kinh tế chính trị học hiện đại; có phương pháp tư duy khoa học; có khả năng truyền đạt và vận dụng kiến thức được trang bị để tham gia nghiên cứu, giải quyết các vấn đề kinh tế; có thể tiếp tục học tập ở bậc cao hơn và tích lũy kiến thức từ hoạt động thực tiễn để trở thành các chuyên gia tư vấn, phản biện, hoạch định và thực thi chính sách kinh tế, các nhà lãnh đạo trong lĩnh vực kinh tế.</w:t>
            </w:r>
          </w:p>
          <w:p w14:paraId="0CE9131F" w14:textId="77777777" w:rsidR="008D6DB4" w:rsidRPr="005C3C0F" w:rsidRDefault="008D6DB4">
            <w:pPr>
              <w:jc w:val="both"/>
              <w:rPr>
                <w:rFonts w:ascii="Times New Roman" w:hAnsi="Times New Roman"/>
                <w:b/>
                <w:bCs/>
                <w:i/>
                <w:sz w:val="20"/>
                <w:szCs w:val="20"/>
                <w:lang w:val="pt-BR"/>
              </w:rPr>
            </w:pPr>
            <w:r w:rsidRPr="005C3C0F">
              <w:rPr>
                <w:rFonts w:ascii="Times New Roman" w:hAnsi="Times New Roman"/>
                <w:b/>
                <w:bCs/>
                <w:i/>
                <w:sz w:val="20"/>
                <w:szCs w:val="20"/>
                <w:lang w:val="pt-BR"/>
              </w:rPr>
              <w:t>1.2 Về kiến thức</w:t>
            </w:r>
          </w:p>
          <w:p w14:paraId="648F35C5" w14:textId="77777777" w:rsidR="003A184A" w:rsidRDefault="008D6DB4">
            <w:pPr>
              <w:jc w:val="both"/>
              <w:rPr>
                <w:rFonts w:ascii="Times New Roman" w:hAnsi="Times New Roman"/>
                <w:sz w:val="20"/>
                <w:szCs w:val="20"/>
                <w:lang w:val="pt-BR"/>
              </w:rPr>
            </w:pPr>
            <w:r w:rsidRPr="005C3C0F">
              <w:rPr>
                <w:rFonts w:ascii="Times New Roman" w:hAnsi="Times New Roman"/>
                <w:sz w:val="20"/>
                <w:szCs w:val="20"/>
                <w:lang w:val="pt-BR"/>
              </w:rPr>
              <w:t>- Vận dụng khối kiến thức chung của ĐHQGHN vào nghề nghiệp và cuộc sống.</w:t>
            </w:r>
          </w:p>
          <w:p w14:paraId="650EB888" w14:textId="77777777" w:rsidR="008D6DB4" w:rsidRPr="005C3C0F" w:rsidRDefault="008D6DB4">
            <w:pPr>
              <w:jc w:val="both"/>
              <w:rPr>
                <w:rFonts w:ascii="Times New Roman" w:hAnsi="Times New Roman"/>
                <w:sz w:val="20"/>
                <w:szCs w:val="20"/>
                <w:lang w:val="pt-BR"/>
              </w:rPr>
            </w:pPr>
            <w:r w:rsidRPr="005C3C0F">
              <w:rPr>
                <w:rFonts w:ascii="Times New Roman" w:hAnsi="Times New Roman"/>
                <w:sz w:val="20"/>
                <w:szCs w:val="20"/>
                <w:lang w:val="pt-BR"/>
              </w:rPr>
              <w:t>- Vận dụng các kiến thức toán và khoa học tự nhiên, kiến thức cơ bản của nhóm ngành kinh tế vào giải quyết các vấn đề lý luận và thực tiễn liên quan đến ngành đào tạo.</w:t>
            </w:r>
          </w:p>
          <w:p w14:paraId="00CA1DD0" w14:textId="77777777" w:rsidR="008D6DB4" w:rsidRPr="005C3C0F" w:rsidRDefault="003A184A">
            <w:pPr>
              <w:jc w:val="both"/>
              <w:rPr>
                <w:rFonts w:ascii="Times New Roman" w:hAnsi="Times New Roman"/>
                <w:sz w:val="20"/>
                <w:szCs w:val="20"/>
                <w:lang w:val="pt-BR"/>
              </w:rPr>
            </w:pPr>
            <w:r>
              <w:rPr>
                <w:rFonts w:ascii="Times New Roman" w:hAnsi="Times New Roman"/>
                <w:sz w:val="20"/>
                <w:szCs w:val="20"/>
                <w:lang w:val="pt-BR"/>
              </w:rPr>
              <w:t xml:space="preserve"> </w:t>
            </w:r>
            <w:r w:rsidR="008D6DB4" w:rsidRPr="005C3C0F">
              <w:rPr>
                <w:rFonts w:ascii="Times New Roman" w:hAnsi="Times New Roman"/>
                <w:sz w:val="20"/>
                <w:szCs w:val="20"/>
                <w:lang w:val="pt-BR"/>
              </w:rPr>
              <w:t>- Áp dụng các kiến thức nền tảng về kinh tế học, kinh tế phát triển, kinh tế chính trị học hiện đại, kinh tế công cộng, tiền tệ và ngân hàng, kinh tế quốc tế, phân tích chính sách kinh tế xã hội,... để giải quyết các vấn đề chuyên môn trong thực tiễn công việc.</w:t>
            </w:r>
          </w:p>
          <w:p w14:paraId="64E67752" w14:textId="77777777" w:rsidR="008D6DB4" w:rsidRPr="005C3C0F" w:rsidRDefault="008D6DB4">
            <w:pPr>
              <w:jc w:val="both"/>
              <w:rPr>
                <w:rFonts w:ascii="Times New Roman" w:hAnsi="Times New Roman"/>
                <w:sz w:val="20"/>
                <w:szCs w:val="20"/>
                <w:lang w:val="pt-BR"/>
              </w:rPr>
            </w:pPr>
            <w:r w:rsidRPr="005C3C0F">
              <w:rPr>
                <w:rFonts w:ascii="Times New Roman" w:hAnsi="Times New Roman"/>
                <w:sz w:val="20"/>
                <w:szCs w:val="20"/>
                <w:lang w:val="pt-BR"/>
              </w:rPr>
              <w:t xml:space="preserve">- Hiểu và vận dụng các kiến thức chuyên sâu, một số kỹ năng, phương pháp phân tích về kinh tế nhất là kinh tế học thể chế và kinh tế chính trị hiện đại thông qua các môn học như kinh tế chính trị quốc tế, kinh tế chính trị về các </w:t>
            </w:r>
            <w:r w:rsidRPr="005C3C0F">
              <w:rPr>
                <w:rFonts w:ascii="Times New Roman" w:hAnsi="Times New Roman"/>
                <w:sz w:val="20"/>
                <w:szCs w:val="20"/>
                <w:lang w:val="pt-BR"/>
              </w:rPr>
              <w:lastRenderedPageBreak/>
              <w:t>nền kinh tế chuyển đổi, kinh tế chính trị Việt Nam, lợi ích kinh tế và quan hệ phân phối, các lý thuyết về thể chế kinh tế hiện đại, thể chế và tăng trưởng kinh tế,... vào thực tiễn công việc được giao.</w:t>
            </w:r>
          </w:p>
          <w:p w14:paraId="787C7EEC" w14:textId="77777777" w:rsidR="008D6DB4" w:rsidRPr="005C3C0F" w:rsidRDefault="003A184A">
            <w:pPr>
              <w:jc w:val="both"/>
              <w:rPr>
                <w:rFonts w:ascii="Times New Roman" w:hAnsi="Times New Roman"/>
                <w:sz w:val="20"/>
                <w:szCs w:val="20"/>
                <w:lang w:val="pt-BR"/>
              </w:rPr>
            </w:pPr>
            <w:r>
              <w:rPr>
                <w:rFonts w:ascii="Times New Roman" w:hAnsi="Times New Roman"/>
                <w:bCs/>
                <w:sz w:val="20"/>
                <w:szCs w:val="20"/>
                <w:lang w:val="pt-BR"/>
              </w:rPr>
              <w:t xml:space="preserve"> </w:t>
            </w:r>
            <w:r w:rsidR="008D6DB4" w:rsidRPr="005C3C0F">
              <w:rPr>
                <w:rFonts w:ascii="Times New Roman" w:hAnsi="Times New Roman"/>
                <w:bCs/>
                <w:sz w:val="20"/>
                <w:szCs w:val="20"/>
                <w:lang w:val="pt-BR"/>
              </w:rPr>
              <w:t xml:space="preserve">- Vận dụng kiến thức thực tế, thực tập, cử nhân ngành kinh tế bước đầu có kiến thức thực tiễn, làm quen với các công việc </w:t>
            </w:r>
            <w:r w:rsidR="008D6DB4" w:rsidRPr="005C3C0F">
              <w:rPr>
                <w:rFonts w:ascii="Times New Roman" w:hAnsi="Times New Roman"/>
                <w:sz w:val="20"/>
                <w:szCs w:val="20"/>
                <w:lang w:val="pt-BR"/>
              </w:rPr>
              <w:t xml:space="preserve">trong tương lai. </w:t>
            </w:r>
          </w:p>
          <w:p w14:paraId="5B1E0BE2" w14:textId="77777777" w:rsidR="008D6DB4" w:rsidRPr="005C3C0F" w:rsidRDefault="003A184A">
            <w:pPr>
              <w:jc w:val="both"/>
              <w:rPr>
                <w:rFonts w:ascii="Times New Roman" w:hAnsi="Times New Roman"/>
                <w:sz w:val="20"/>
                <w:szCs w:val="20"/>
                <w:lang w:val="pt-BR"/>
              </w:rPr>
            </w:pPr>
            <w:r>
              <w:rPr>
                <w:rFonts w:ascii="Times New Roman" w:hAnsi="Times New Roman"/>
                <w:sz w:val="20"/>
                <w:szCs w:val="20"/>
                <w:lang w:val="pt-BR"/>
              </w:rPr>
              <w:t xml:space="preserve"> </w:t>
            </w:r>
            <w:r w:rsidR="008D6DB4" w:rsidRPr="005C3C0F">
              <w:rPr>
                <w:rFonts w:ascii="Times New Roman" w:hAnsi="Times New Roman"/>
                <w:sz w:val="20"/>
                <w:szCs w:val="20"/>
                <w:lang w:val="pt-BR"/>
              </w:rPr>
              <w:t>- Sử dụng kiến thức lý thuyết và thực tiễn được trang bị để phát hiện, phân tích, đánh giá, tổng hợp, bước đầu phản biện và giải quyết một vấn đề cụ thể trong lĩnh vực kinh tế.</w:t>
            </w:r>
          </w:p>
          <w:p w14:paraId="2ABAC986" w14:textId="77777777" w:rsidR="00E85DB3" w:rsidRDefault="008D6DB4">
            <w:pPr>
              <w:jc w:val="both"/>
              <w:rPr>
                <w:rFonts w:ascii="Times New Roman" w:hAnsi="Times New Roman"/>
                <w:b/>
                <w:i/>
                <w:sz w:val="20"/>
                <w:szCs w:val="20"/>
                <w:lang w:val="pt-BR"/>
              </w:rPr>
            </w:pPr>
            <w:r w:rsidRPr="005C3C0F">
              <w:rPr>
                <w:rFonts w:ascii="Times New Roman" w:hAnsi="Times New Roman"/>
                <w:b/>
                <w:i/>
                <w:sz w:val="20"/>
                <w:szCs w:val="20"/>
                <w:lang w:val="pt-BR"/>
              </w:rPr>
              <w:t>1.3 Về kỹ năng</w:t>
            </w:r>
          </w:p>
          <w:p w14:paraId="5AD1ED26" w14:textId="77777777" w:rsidR="008D6DB4" w:rsidRPr="007F4AD2" w:rsidRDefault="008D6DB4">
            <w:pPr>
              <w:jc w:val="both"/>
              <w:rPr>
                <w:rFonts w:ascii="Times New Roman" w:hAnsi="Times New Roman"/>
                <w:b/>
                <w:i/>
                <w:sz w:val="20"/>
                <w:szCs w:val="20"/>
                <w:lang w:val="pt-BR"/>
              </w:rPr>
            </w:pPr>
            <w:r w:rsidRPr="007F4AD2">
              <w:rPr>
                <w:rFonts w:ascii="Times New Roman" w:hAnsi="Times New Roman"/>
                <w:b/>
                <w:bCs/>
                <w:i/>
                <w:sz w:val="20"/>
                <w:szCs w:val="20"/>
                <w:lang w:val="pt-BR"/>
              </w:rPr>
              <w:t>*</w:t>
            </w:r>
            <w:r w:rsidR="00E85DB3" w:rsidRPr="007F4AD2">
              <w:rPr>
                <w:rFonts w:ascii="Times New Roman" w:hAnsi="Times New Roman"/>
                <w:b/>
                <w:bCs/>
                <w:i/>
                <w:sz w:val="20"/>
                <w:szCs w:val="20"/>
                <w:lang w:val="pt-BR"/>
              </w:rPr>
              <w:t xml:space="preserve"> </w:t>
            </w:r>
            <w:r w:rsidR="007F4AD2" w:rsidRPr="007F4AD2">
              <w:rPr>
                <w:rFonts w:ascii="Times New Roman" w:hAnsi="Times New Roman"/>
                <w:b/>
                <w:bCs/>
                <w:i/>
                <w:sz w:val="20"/>
                <w:szCs w:val="20"/>
                <w:lang w:val="pt-BR"/>
              </w:rPr>
              <w:t>K</w:t>
            </w:r>
            <w:r w:rsidRPr="007F4AD2">
              <w:rPr>
                <w:rFonts w:ascii="Times New Roman" w:hAnsi="Times New Roman"/>
                <w:b/>
                <w:bCs/>
                <w:i/>
                <w:sz w:val="20"/>
                <w:szCs w:val="20"/>
                <w:lang w:val="pt-BR"/>
              </w:rPr>
              <w:t>ỹ năng nghề nghiệp</w:t>
            </w:r>
          </w:p>
          <w:p w14:paraId="4283B1FB" w14:textId="77777777" w:rsidR="008D6DB4" w:rsidRPr="005C3C0F" w:rsidRDefault="00E85DB3">
            <w:pPr>
              <w:jc w:val="both"/>
              <w:rPr>
                <w:rFonts w:ascii="Times New Roman" w:hAnsi="Times New Roman"/>
                <w:sz w:val="20"/>
                <w:szCs w:val="20"/>
                <w:lang w:val="pt-BR"/>
              </w:rPr>
            </w:pPr>
            <w:r>
              <w:rPr>
                <w:rFonts w:ascii="Times New Roman" w:hAnsi="Times New Roman"/>
                <w:sz w:val="20"/>
                <w:szCs w:val="20"/>
                <w:lang w:val="pt-BR"/>
              </w:rPr>
              <w:t xml:space="preserve"> </w:t>
            </w:r>
            <w:r w:rsidR="008D6DB4" w:rsidRPr="005C3C0F">
              <w:rPr>
                <w:rFonts w:ascii="Times New Roman" w:hAnsi="Times New Roman"/>
                <w:sz w:val="20"/>
                <w:szCs w:val="20"/>
                <w:lang w:val="pt-BR"/>
              </w:rPr>
              <w:t>- Bước đầu hình thành kỹ năng phát hiện, phân tích, đánh giá phản biện, tư vấn giải pháp cho các vấn đề kinh tế dựa trên những luận cứ khoa học, khả năng tư duy hệ thống.</w:t>
            </w:r>
          </w:p>
          <w:p w14:paraId="514FC898" w14:textId="77777777" w:rsidR="008D6DB4" w:rsidRPr="005C3C0F" w:rsidRDefault="00E85DB3">
            <w:pPr>
              <w:jc w:val="both"/>
              <w:rPr>
                <w:rFonts w:ascii="Times New Roman" w:hAnsi="Times New Roman"/>
                <w:sz w:val="20"/>
                <w:szCs w:val="20"/>
                <w:lang w:val="pt-BR"/>
              </w:rPr>
            </w:pPr>
            <w:r>
              <w:rPr>
                <w:rFonts w:ascii="Times New Roman" w:hAnsi="Times New Roman"/>
                <w:sz w:val="20"/>
                <w:szCs w:val="20"/>
                <w:lang w:val="pt-BR"/>
              </w:rPr>
              <w:t xml:space="preserve"> </w:t>
            </w:r>
            <w:r w:rsidR="008D6DB4" w:rsidRPr="005C3C0F">
              <w:rPr>
                <w:rFonts w:ascii="Times New Roman" w:hAnsi="Times New Roman"/>
                <w:sz w:val="20"/>
                <w:szCs w:val="20"/>
                <w:lang w:val="pt-BR"/>
              </w:rPr>
              <w:t>- Có khả năng tham gia vào quá trình tư vấn tổ chức triển khai và giám sát việc thực hiện các chính sách kinh tế, các quyết định kinh tế trong các thể chế kinh tế xã hội.</w:t>
            </w:r>
          </w:p>
          <w:p w14:paraId="7CCF43F6" w14:textId="77777777" w:rsidR="008D6DB4" w:rsidRPr="005C3C0F" w:rsidRDefault="00E85DB3">
            <w:pPr>
              <w:jc w:val="both"/>
              <w:rPr>
                <w:rFonts w:ascii="Times New Roman" w:hAnsi="Times New Roman"/>
                <w:sz w:val="20"/>
                <w:szCs w:val="20"/>
                <w:lang w:val="pt-BR"/>
              </w:rPr>
            </w:pPr>
            <w:r>
              <w:rPr>
                <w:rFonts w:ascii="Times New Roman" w:hAnsi="Times New Roman"/>
                <w:sz w:val="20"/>
                <w:szCs w:val="20"/>
                <w:lang w:val="pt-BR"/>
              </w:rPr>
              <w:t xml:space="preserve">  </w:t>
            </w:r>
            <w:r w:rsidR="008D6DB4" w:rsidRPr="005C3C0F">
              <w:rPr>
                <w:rFonts w:ascii="Times New Roman" w:hAnsi="Times New Roman"/>
                <w:sz w:val="20"/>
                <w:szCs w:val="20"/>
                <w:lang w:val="pt-BR"/>
              </w:rPr>
              <w:t>- Biết tiếp cận các vấn đề trong bối cảnh nền kinh tế mở, hội nhập kinh tế quốc tế; trong mối quan hệ với thể chế kinh tế ở Việt Nam và truyền thống văn hóa của người Việt.</w:t>
            </w:r>
          </w:p>
          <w:p w14:paraId="366F1EEB" w14:textId="77777777" w:rsidR="008D6DB4" w:rsidRPr="005C3C0F" w:rsidRDefault="00E85DB3">
            <w:pPr>
              <w:jc w:val="both"/>
              <w:rPr>
                <w:rFonts w:ascii="Times New Roman" w:hAnsi="Times New Roman"/>
                <w:sz w:val="20"/>
                <w:szCs w:val="20"/>
                <w:lang w:val="pt-BR"/>
              </w:rPr>
            </w:pPr>
            <w:r>
              <w:rPr>
                <w:rFonts w:ascii="Times New Roman" w:hAnsi="Times New Roman"/>
                <w:sz w:val="20"/>
                <w:szCs w:val="20"/>
                <w:lang w:val="pt-BR"/>
              </w:rPr>
              <w:t xml:space="preserve">  </w:t>
            </w:r>
            <w:r w:rsidR="008D6DB4" w:rsidRPr="005C3C0F">
              <w:rPr>
                <w:rFonts w:ascii="Times New Roman" w:hAnsi="Times New Roman"/>
                <w:sz w:val="20"/>
                <w:szCs w:val="20"/>
                <w:lang w:val="pt-BR"/>
              </w:rPr>
              <w:t>- Có khả năng tự nghiên cứu và vận dụng các kiến thức, các kỹ năng vào nhận diện và giải quyết các vấn đề kinh tế xã hội nảy sinh trên thực tế; từng bước hình thành năng lực sáng tạo, phát triển nghề nghiệp trong tương lai.</w:t>
            </w:r>
          </w:p>
          <w:p w14:paraId="6001DC3C" w14:textId="77777777" w:rsidR="008D6DB4" w:rsidRPr="007F4AD2" w:rsidRDefault="007F4AD2">
            <w:pPr>
              <w:tabs>
                <w:tab w:val="left" w:pos="426"/>
              </w:tabs>
              <w:jc w:val="both"/>
              <w:rPr>
                <w:rFonts w:ascii="Times New Roman" w:hAnsi="Times New Roman"/>
                <w:b/>
                <w:bCs/>
                <w:i/>
                <w:sz w:val="20"/>
                <w:szCs w:val="20"/>
                <w:lang w:val="pt-BR"/>
              </w:rPr>
            </w:pPr>
            <w:r>
              <w:rPr>
                <w:rFonts w:ascii="Times New Roman" w:hAnsi="Times New Roman"/>
                <w:b/>
                <w:bCs/>
                <w:i/>
                <w:sz w:val="20"/>
                <w:szCs w:val="20"/>
                <w:lang w:val="pt-BR"/>
              </w:rPr>
              <w:t xml:space="preserve">* </w:t>
            </w:r>
            <w:r w:rsidR="008D6DB4" w:rsidRPr="007F4AD2">
              <w:rPr>
                <w:rFonts w:ascii="Times New Roman" w:hAnsi="Times New Roman"/>
                <w:b/>
                <w:bCs/>
                <w:i/>
                <w:sz w:val="20"/>
                <w:szCs w:val="20"/>
                <w:lang w:val="pt-BR"/>
              </w:rPr>
              <w:t xml:space="preserve">Kỹ năng mềm </w:t>
            </w:r>
          </w:p>
          <w:p w14:paraId="426AD2D9" w14:textId="77777777" w:rsidR="008D6DB4" w:rsidRPr="005C3C0F" w:rsidRDefault="008D6DB4">
            <w:pPr>
              <w:jc w:val="both"/>
              <w:rPr>
                <w:rFonts w:ascii="Times New Roman" w:hAnsi="Times New Roman"/>
                <w:sz w:val="20"/>
                <w:szCs w:val="20"/>
                <w:lang w:val="pt-BR"/>
              </w:rPr>
            </w:pPr>
            <w:r w:rsidRPr="005C3C0F">
              <w:rPr>
                <w:rFonts w:ascii="Times New Roman" w:hAnsi="Times New Roman"/>
                <w:sz w:val="20"/>
                <w:szCs w:val="20"/>
                <w:lang w:val="pt-BR"/>
              </w:rPr>
              <w:t>- Có kỹ năng làm việc độc lập, hợp tác làm việc theo nhóm; biết thích nghi và quản lý sự thay đổi.</w:t>
            </w:r>
          </w:p>
          <w:p w14:paraId="17279BA3" w14:textId="77777777" w:rsidR="008D6DB4" w:rsidRPr="005C3C0F" w:rsidRDefault="008D6DB4">
            <w:pPr>
              <w:jc w:val="both"/>
              <w:rPr>
                <w:rFonts w:ascii="Times New Roman" w:hAnsi="Times New Roman"/>
                <w:sz w:val="20"/>
                <w:szCs w:val="20"/>
                <w:lang w:val="pt-BR"/>
              </w:rPr>
            </w:pPr>
            <w:r w:rsidRPr="005C3C0F">
              <w:rPr>
                <w:rFonts w:ascii="Times New Roman" w:hAnsi="Times New Roman"/>
                <w:sz w:val="20"/>
                <w:szCs w:val="20"/>
                <w:lang w:val="pt-BR"/>
              </w:rPr>
              <w:t xml:space="preserve">- Có kỹ năng giao tiếp tốt bằng văn bản nhất là các văn bản quản lý; có thể trình bày các báo cáo phân tích kinh tế. </w:t>
            </w:r>
          </w:p>
          <w:p w14:paraId="658A76A8" w14:textId="77777777" w:rsidR="008D6DB4" w:rsidRPr="005C3C0F" w:rsidRDefault="00E85DB3">
            <w:pPr>
              <w:jc w:val="both"/>
              <w:rPr>
                <w:rFonts w:ascii="Times New Roman" w:hAnsi="Times New Roman"/>
                <w:sz w:val="20"/>
                <w:szCs w:val="20"/>
                <w:lang w:val="pt-BR"/>
              </w:rPr>
            </w:pPr>
            <w:r>
              <w:rPr>
                <w:rFonts w:ascii="Times New Roman" w:hAnsi="Times New Roman"/>
                <w:sz w:val="20"/>
                <w:szCs w:val="20"/>
                <w:lang w:val="pt-BR"/>
              </w:rPr>
              <w:t xml:space="preserve"> </w:t>
            </w:r>
            <w:r w:rsidR="008D6DB4" w:rsidRPr="005C3C0F">
              <w:rPr>
                <w:rFonts w:ascii="Times New Roman" w:hAnsi="Times New Roman"/>
                <w:sz w:val="20"/>
                <w:szCs w:val="20"/>
                <w:lang w:val="pt-BR"/>
              </w:rPr>
              <w:t xml:space="preserve">- Giao tiếp được bằng tiếng Anh trong công việc học tập và nghiên cứu kinh tế (IELTS 4.0).   </w:t>
            </w:r>
          </w:p>
          <w:p w14:paraId="0BF6FEF3" w14:textId="77777777" w:rsidR="008D6DB4" w:rsidRPr="005C3C0F" w:rsidRDefault="00E85DB3">
            <w:pPr>
              <w:jc w:val="both"/>
              <w:rPr>
                <w:rFonts w:ascii="Times New Roman" w:hAnsi="Times New Roman"/>
                <w:sz w:val="20"/>
                <w:szCs w:val="20"/>
                <w:lang w:val="pt-BR"/>
              </w:rPr>
            </w:pPr>
            <w:r>
              <w:rPr>
                <w:rFonts w:ascii="Times New Roman" w:hAnsi="Times New Roman"/>
                <w:sz w:val="20"/>
                <w:szCs w:val="20"/>
                <w:lang w:val="pt-BR"/>
              </w:rPr>
              <w:t xml:space="preserve"> </w:t>
            </w:r>
            <w:r w:rsidR="008D6DB4" w:rsidRPr="005C3C0F">
              <w:rPr>
                <w:rFonts w:ascii="Times New Roman" w:hAnsi="Times New Roman"/>
                <w:sz w:val="20"/>
                <w:szCs w:val="20"/>
                <w:lang w:val="pt-BR"/>
              </w:rPr>
              <w:t>- Sử dụng thành thạo các phần mềm văn phòng thông dụng và biết sử dụng ít nhất một phần mềm xử lý dữ liệu (SPSS, Eviews, STATA...) phục vụ công tác phân tích đánh giá các vấn đề kinh tế xã hội.</w:t>
            </w:r>
          </w:p>
          <w:p w14:paraId="1D9F63AE" w14:textId="77777777" w:rsidR="00E85DB3" w:rsidRDefault="008D6DB4">
            <w:pPr>
              <w:jc w:val="both"/>
              <w:rPr>
                <w:rFonts w:ascii="Times New Roman" w:hAnsi="Times New Roman"/>
                <w:b/>
                <w:i/>
                <w:sz w:val="20"/>
                <w:szCs w:val="20"/>
                <w:lang w:val="pt-BR"/>
              </w:rPr>
            </w:pPr>
            <w:r w:rsidRPr="005C3C0F">
              <w:rPr>
                <w:rFonts w:ascii="Times New Roman" w:hAnsi="Times New Roman"/>
                <w:b/>
                <w:i/>
                <w:sz w:val="20"/>
                <w:szCs w:val="20"/>
                <w:lang w:val="pt-BR"/>
              </w:rPr>
              <w:lastRenderedPageBreak/>
              <w:t>2.4 Trình độ ngoại ngữ</w:t>
            </w:r>
          </w:p>
          <w:p w14:paraId="06BFD4EB" w14:textId="1120D625" w:rsidR="008D6DB4" w:rsidRDefault="008D6DB4">
            <w:pPr>
              <w:jc w:val="both"/>
              <w:rPr>
                <w:rFonts w:ascii="Times New Roman" w:hAnsi="Times New Roman"/>
                <w:sz w:val="20"/>
                <w:szCs w:val="20"/>
                <w:lang w:val="pt-BR"/>
              </w:rPr>
            </w:pPr>
            <w:del w:id="84" w:author="Windows 10 Version 2" w:date="2020-10-08T09:31:00Z">
              <w:r w:rsidRPr="00C716FA" w:rsidDel="00400573">
                <w:rPr>
                  <w:rFonts w:ascii="Times New Roman" w:hAnsi="Times New Roman"/>
                  <w:sz w:val="20"/>
                  <w:szCs w:val="20"/>
                  <w:highlight w:val="yellow"/>
                  <w:lang w:val="pt-BR"/>
                  <w:rPrChange w:id="85" w:author="HP" w:date="2020-10-07T09:42:00Z">
                    <w:rPr>
                      <w:rFonts w:ascii="Times New Roman" w:hAnsi="Times New Roman"/>
                      <w:sz w:val="20"/>
                      <w:szCs w:val="20"/>
                      <w:lang w:val="pt-BR"/>
                    </w:rPr>
                  </w:rPrChange>
                </w:rPr>
                <w:delText>Sử dụng thành thạo các kỹ năng cơ bản (nghe, nói, đọc, viết) tiếng Anh trong giao tiếp, trong công việc (học tập và nghiên cứu chuyên ngành).</w:delText>
              </w:r>
            </w:del>
            <w:ins w:id="86" w:author="Windows 10 Version 2" w:date="2020-10-08T09:31:00Z">
              <w:r w:rsidR="00400573">
                <w:rPr>
                  <w:rFonts w:ascii="Times New Roman" w:hAnsi="Times New Roman"/>
                  <w:sz w:val="20"/>
                  <w:szCs w:val="20"/>
                  <w:lang w:val="pt-BR"/>
                </w:rPr>
                <w:t xml:space="preserve">Có kỹ năng nghe, nói, đọc, viết và giao tiếp ngoại ngữ đạt trình độ tương đương bấc 3 theo Khung năng lực ngoại ngữ 6 bậc dùng cho </w:t>
              </w:r>
            </w:ins>
            <w:ins w:id="87" w:author="Windows 10 Version 2" w:date="2020-10-08T09:32:00Z">
              <w:r w:rsidR="00400573">
                <w:rPr>
                  <w:rFonts w:ascii="Times New Roman" w:hAnsi="Times New Roman"/>
                  <w:sz w:val="20"/>
                  <w:szCs w:val="20"/>
                  <w:lang w:val="pt-BR"/>
                </w:rPr>
                <w:t>Việt Nam.</w:t>
              </w:r>
            </w:ins>
          </w:p>
          <w:p w14:paraId="0857F286" w14:textId="77777777" w:rsidR="005B6684" w:rsidRPr="00E85DB3" w:rsidRDefault="005B6684">
            <w:pPr>
              <w:jc w:val="both"/>
              <w:rPr>
                <w:rFonts w:ascii="Times New Roman" w:hAnsi="Times New Roman"/>
                <w:b/>
                <w:i/>
                <w:sz w:val="20"/>
                <w:szCs w:val="20"/>
                <w:lang w:val="pt-BR"/>
              </w:rPr>
            </w:pPr>
          </w:p>
          <w:p w14:paraId="30FFA62B" w14:textId="77777777" w:rsidR="008D6DB4" w:rsidRPr="005C3C0F" w:rsidRDefault="008D6DB4">
            <w:pPr>
              <w:jc w:val="both"/>
              <w:rPr>
                <w:rFonts w:ascii="Times New Roman" w:hAnsi="Times New Roman"/>
                <w:b/>
                <w:sz w:val="20"/>
                <w:szCs w:val="20"/>
                <w:lang w:val="pt-BR"/>
              </w:rPr>
            </w:pPr>
            <w:r w:rsidRPr="005C3C0F">
              <w:rPr>
                <w:rFonts w:ascii="Times New Roman" w:hAnsi="Times New Roman"/>
                <w:b/>
                <w:sz w:val="20"/>
                <w:szCs w:val="20"/>
                <w:lang w:val="pt-BR"/>
              </w:rPr>
              <w:t xml:space="preserve">2. Cử nhân </w:t>
            </w:r>
            <w:r w:rsidR="003A184A">
              <w:rPr>
                <w:rFonts w:ascii="Times New Roman" w:hAnsi="Times New Roman"/>
                <w:b/>
                <w:sz w:val="20"/>
                <w:szCs w:val="20"/>
                <w:lang w:val="pt-BR"/>
              </w:rPr>
              <w:t>Kinh tế hệ CLC theo Thông tư 23</w:t>
            </w:r>
          </w:p>
          <w:p w14:paraId="5A968EE5" w14:textId="77777777" w:rsidR="009512CB" w:rsidRPr="00B12A10" w:rsidRDefault="005B6684">
            <w:pPr>
              <w:jc w:val="both"/>
              <w:rPr>
                <w:rFonts w:ascii="Times New Roman" w:hAnsi="Times New Roman"/>
                <w:b/>
                <w:bCs/>
                <w:i/>
                <w:color w:val="000000" w:themeColor="text1"/>
                <w:sz w:val="20"/>
                <w:szCs w:val="20"/>
                <w:lang w:val="pt-BR"/>
              </w:rPr>
            </w:pPr>
            <w:r>
              <w:rPr>
                <w:rFonts w:ascii="Times New Roman" w:hAnsi="Times New Roman"/>
                <w:b/>
                <w:bCs/>
                <w:i/>
                <w:color w:val="000000" w:themeColor="text1"/>
                <w:sz w:val="20"/>
                <w:szCs w:val="20"/>
                <w:lang w:val="pt-BR"/>
              </w:rPr>
              <w:t>2</w:t>
            </w:r>
            <w:r w:rsidR="009512CB" w:rsidRPr="00B12A10">
              <w:rPr>
                <w:rFonts w:ascii="Times New Roman" w:hAnsi="Times New Roman"/>
                <w:b/>
                <w:bCs/>
                <w:i/>
                <w:color w:val="000000" w:themeColor="text1"/>
                <w:sz w:val="20"/>
                <w:szCs w:val="20"/>
                <w:lang w:val="pt-BR"/>
              </w:rPr>
              <w:t>.1 Mục tiêu đào tạo:</w:t>
            </w:r>
          </w:p>
          <w:p w14:paraId="5CF4C7C6" w14:textId="77777777" w:rsidR="009512CB" w:rsidRPr="00B12A10" w:rsidRDefault="007F4AD2">
            <w:pPr>
              <w:tabs>
                <w:tab w:val="left" w:pos="993"/>
              </w:tabs>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Người học </w:t>
            </w:r>
            <w:r w:rsidR="009512CB" w:rsidRPr="00B12A10">
              <w:rPr>
                <w:rFonts w:ascii="Times New Roman" w:hAnsi="Times New Roman"/>
                <w:bCs/>
                <w:color w:val="000000" w:themeColor="text1"/>
                <w:sz w:val="20"/>
                <w:szCs w:val="20"/>
              </w:rPr>
              <w:t>có những kiến thức cơ bản, hiện đại và hệ thống về kinh tế học, có những kiến thức chuyên sâu và theo sát với thực tiễn về kinh tế học thể chế, kinh tế học truyền thông và kinh tế chính trị học quốc tế; có phương pháp tư duy khoa học; có khả năng nhận diện, truyền đạt, phân tích và vận dụng kiến thức được trang bị để tham gia nghiên cứu, giải quyết các vấn đề kinh tế, nhất là dựa trên cơ sở nhận diện mâu thuẫn lợi ích kinh tế các bên, thông qua chính sách công và văn hóa truyền thông; có thể tiếp tục học tập ở bậc cao hơn và tích lũy kiến thức từ hoạt động thực tiễn để trở thành các chuyên gia tư vấn, phản biện, đàm phán, hoạch định và thực thi chính sách kinh tế, các nhà lãnh đạo trong lĩnh vực kinh tế.</w:t>
            </w:r>
          </w:p>
          <w:p w14:paraId="35A0D5F1" w14:textId="77777777" w:rsidR="009512CB" w:rsidRPr="00B12A10" w:rsidRDefault="005B6684">
            <w:pPr>
              <w:jc w:val="both"/>
              <w:rPr>
                <w:rFonts w:ascii="Times New Roman" w:hAnsi="Times New Roman"/>
                <w:b/>
                <w:bCs/>
                <w:i/>
                <w:color w:val="000000" w:themeColor="text1"/>
                <w:sz w:val="20"/>
                <w:szCs w:val="20"/>
                <w:lang w:val="pt-BR"/>
              </w:rPr>
            </w:pPr>
            <w:r>
              <w:rPr>
                <w:rFonts w:ascii="Times New Roman" w:hAnsi="Times New Roman"/>
                <w:b/>
                <w:bCs/>
                <w:i/>
                <w:color w:val="000000" w:themeColor="text1"/>
                <w:sz w:val="20"/>
                <w:szCs w:val="20"/>
                <w:lang w:val="pt-BR"/>
              </w:rPr>
              <w:t>2</w:t>
            </w:r>
            <w:r w:rsidR="009512CB" w:rsidRPr="00B12A10">
              <w:rPr>
                <w:rFonts w:ascii="Times New Roman" w:hAnsi="Times New Roman"/>
                <w:b/>
                <w:bCs/>
                <w:i/>
                <w:color w:val="000000" w:themeColor="text1"/>
                <w:sz w:val="20"/>
                <w:szCs w:val="20"/>
                <w:lang w:val="pt-BR"/>
              </w:rPr>
              <w:t>.2 Về kiến thức</w:t>
            </w:r>
          </w:p>
          <w:p w14:paraId="763C3E50" w14:textId="3B731700" w:rsidR="009512CB" w:rsidRPr="000D5BBF" w:rsidRDefault="007576A7">
            <w:pPr>
              <w:pStyle w:val="ListParagraph"/>
              <w:numPr>
                <w:ilvl w:val="2"/>
                <w:numId w:val="22"/>
              </w:numPr>
              <w:ind w:left="0"/>
              <w:rPr>
                <w:rFonts w:ascii="Times New Roman" w:hAnsi="Times New Roman"/>
                <w:b/>
                <w:i/>
                <w:color w:val="000000" w:themeColor="text1"/>
                <w:sz w:val="20"/>
                <w:szCs w:val="20"/>
                <w:lang w:val="vi-VN"/>
                <w:rPrChange w:id="88" w:author="HP" w:date="2020-10-07T09:24:00Z">
                  <w:rPr>
                    <w:lang w:val="vi-VN"/>
                  </w:rPr>
                </w:rPrChange>
              </w:rPr>
              <w:pPrChange w:id="89" w:author="Windows 10 Version 2" w:date="2020-10-08T10:32:00Z">
                <w:pPr/>
              </w:pPrChange>
            </w:pPr>
            <w:del w:id="90" w:author="HP" w:date="2020-10-07T09:24:00Z">
              <w:r w:rsidRPr="000D5BBF" w:rsidDel="000D5BBF">
                <w:rPr>
                  <w:rFonts w:ascii="Times New Roman" w:hAnsi="Times New Roman"/>
                  <w:b/>
                  <w:i/>
                  <w:color w:val="000000" w:themeColor="text1"/>
                  <w:sz w:val="20"/>
                  <w:szCs w:val="20"/>
                  <w:rPrChange w:id="91" w:author="HP" w:date="2020-10-07T09:24:00Z">
                    <w:rPr/>
                  </w:rPrChange>
                </w:rPr>
                <w:delText>2</w:delText>
              </w:r>
              <w:r w:rsidR="009512CB" w:rsidRPr="000D5BBF" w:rsidDel="000D5BBF">
                <w:rPr>
                  <w:rFonts w:ascii="Times New Roman" w:hAnsi="Times New Roman"/>
                  <w:b/>
                  <w:i/>
                  <w:color w:val="000000" w:themeColor="text1"/>
                  <w:sz w:val="20"/>
                  <w:szCs w:val="20"/>
                  <w:lang w:val="vi-VN"/>
                  <w:rPrChange w:id="92" w:author="HP" w:date="2020-10-07T09:24:00Z">
                    <w:rPr>
                      <w:lang w:val="vi-VN"/>
                    </w:rPr>
                  </w:rPrChange>
                </w:rPr>
                <w:delText>.</w:delText>
              </w:r>
              <w:r w:rsidR="009512CB" w:rsidRPr="000D5BBF" w:rsidDel="000D5BBF">
                <w:rPr>
                  <w:rFonts w:ascii="Times New Roman" w:hAnsi="Times New Roman"/>
                  <w:b/>
                  <w:i/>
                  <w:color w:val="000000" w:themeColor="text1"/>
                  <w:sz w:val="20"/>
                  <w:szCs w:val="20"/>
                  <w:rPrChange w:id="93" w:author="HP" w:date="2020-10-07T09:24:00Z">
                    <w:rPr/>
                  </w:rPrChange>
                </w:rPr>
                <w:delText>2.1</w:delText>
              </w:r>
              <w:r w:rsidR="009512CB" w:rsidRPr="000D5BBF" w:rsidDel="000D5BBF">
                <w:rPr>
                  <w:rFonts w:ascii="Times New Roman" w:hAnsi="Times New Roman"/>
                  <w:b/>
                  <w:i/>
                  <w:color w:val="000000" w:themeColor="text1"/>
                  <w:sz w:val="20"/>
                  <w:szCs w:val="20"/>
                  <w:lang w:val="vi-VN"/>
                  <w:rPrChange w:id="94" w:author="HP" w:date="2020-10-07T09:24:00Z">
                    <w:rPr>
                      <w:lang w:val="vi-VN"/>
                    </w:rPr>
                  </w:rPrChange>
                </w:rPr>
                <w:tab/>
              </w:r>
            </w:del>
            <w:r w:rsidR="009512CB" w:rsidRPr="000D5BBF">
              <w:rPr>
                <w:rFonts w:ascii="Times New Roman" w:hAnsi="Times New Roman"/>
                <w:b/>
                <w:i/>
                <w:color w:val="000000" w:themeColor="text1"/>
                <w:sz w:val="20"/>
                <w:szCs w:val="20"/>
                <w:lang w:val="vi-VN"/>
                <w:rPrChange w:id="95" w:author="HP" w:date="2020-10-07T09:24:00Z">
                  <w:rPr>
                    <w:lang w:val="vi-VN"/>
                  </w:rPr>
                </w:rPrChange>
              </w:rPr>
              <w:t xml:space="preserve">Khối kiến thức chung </w:t>
            </w:r>
          </w:p>
          <w:p w14:paraId="002F7302" w14:textId="5E1FB0E0" w:rsidR="009512CB" w:rsidRPr="00B12A10" w:rsidRDefault="000D5BBF">
            <w:pPr>
              <w:pStyle w:val="ListParagraph"/>
              <w:ind w:left="0"/>
              <w:jc w:val="both"/>
              <w:rPr>
                <w:rFonts w:ascii="Times New Roman" w:hAnsi="Times New Roman"/>
                <w:color w:val="000000" w:themeColor="text1"/>
                <w:sz w:val="20"/>
                <w:szCs w:val="20"/>
                <w:lang w:val="pt-BR"/>
              </w:rPr>
              <w:pPrChange w:id="96"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hanging="360"/>
                  <w:jc w:val="both"/>
                </w:pPr>
              </w:pPrChange>
            </w:pPr>
            <w:ins w:id="97" w:author="HP" w:date="2020-10-07T09:24:00Z">
              <w:r>
                <w:rPr>
                  <w:rFonts w:ascii="Times New Roman" w:hAnsi="Times New Roman"/>
                  <w:color w:val="000000" w:themeColor="text1"/>
                  <w:sz w:val="20"/>
                  <w:szCs w:val="20"/>
                  <w:lang w:val="pt-BR"/>
                </w:rPr>
                <w:t xml:space="preserve">- </w:t>
              </w:r>
            </w:ins>
            <w:del w:id="98" w:author="HP" w:date="2020-10-07T09:24:00Z">
              <w:r w:rsidR="009512CB" w:rsidRPr="00B12A10" w:rsidDel="000D5BBF">
                <w:rPr>
                  <w:rFonts w:ascii="Times New Roman" w:hAnsi="Times New Roman"/>
                  <w:color w:val="000000" w:themeColor="text1"/>
                  <w:sz w:val="20"/>
                  <w:szCs w:val="20"/>
                  <w:lang w:val="pt-BR"/>
                </w:rPr>
                <w:delText xml:space="preserve"> </w:delText>
              </w:r>
            </w:del>
            <w:r w:rsidR="009512CB" w:rsidRPr="00B12A10">
              <w:rPr>
                <w:rFonts w:ascii="Times New Roman" w:hAnsi="Times New Roman"/>
                <w:color w:val="000000" w:themeColor="text1"/>
                <w:sz w:val="20"/>
                <w:szCs w:val="20"/>
                <w:lang w:val="pt-BR"/>
              </w:rPr>
              <w:t>Hiểu hệ thống tri thức khoa học, Triết</w:t>
            </w:r>
            <w:r w:rsidR="009512CB" w:rsidRPr="00B12A10">
              <w:rPr>
                <w:rFonts w:ascii="Times New Roman" w:hAnsi="Times New Roman"/>
                <w:color w:val="000000" w:themeColor="text1"/>
                <w:sz w:val="20"/>
                <w:szCs w:val="20"/>
                <w:lang w:val="vi-VN"/>
              </w:rPr>
              <w:t xml:space="preserve"> học Mác-Lênin, Kinh tế Chính trị Mác-Lênin, </w:t>
            </w:r>
            <w:r w:rsidR="009512CB" w:rsidRPr="00B12A10">
              <w:rPr>
                <w:rFonts w:ascii="Times New Roman" w:hAnsi="Times New Roman"/>
                <w:color w:val="000000" w:themeColor="text1"/>
                <w:sz w:val="20"/>
                <w:szCs w:val="20"/>
                <w:lang w:val="pt-BR"/>
              </w:rPr>
              <w:t>Chủ nghĩa Xã</w:t>
            </w:r>
            <w:r w:rsidR="009512CB" w:rsidRPr="00B12A10">
              <w:rPr>
                <w:rFonts w:ascii="Times New Roman" w:hAnsi="Times New Roman"/>
                <w:color w:val="000000" w:themeColor="text1"/>
                <w:sz w:val="20"/>
                <w:szCs w:val="20"/>
                <w:lang w:val="vi-VN"/>
              </w:rPr>
              <w:t xml:space="preserve"> hội Khoa học</w:t>
            </w:r>
            <w:r w:rsidR="009512CB" w:rsidRPr="00B12A10">
              <w:rPr>
                <w:rFonts w:ascii="Times New Roman" w:hAnsi="Times New Roman"/>
                <w:color w:val="000000" w:themeColor="text1"/>
                <w:sz w:val="20"/>
                <w:szCs w:val="20"/>
                <w:lang w:val="pt-BR"/>
              </w:rPr>
              <w:t xml:space="preserve">, kiến thức cơ bản, có tính hệ thống về tư tưởng, đạo đức, giá trị văn hóa, tư tưởng Hồ Chí Minh, </w:t>
            </w:r>
            <w:r w:rsidR="00F67800">
              <w:rPr>
                <w:rFonts w:ascii="Times New Roman" w:hAnsi="Times New Roman"/>
                <w:color w:val="000000" w:themeColor="text1"/>
                <w:sz w:val="20"/>
                <w:szCs w:val="20"/>
                <w:lang w:val="pt-BR"/>
              </w:rPr>
              <w:t>...</w:t>
            </w:r>
            <w:r w:rsidR="009512CB" w:rsidRPr="00B12A10">
              <w:rPr>
                <w:rFonts w:ascii="Times New Roman" w:hAnsi="Times New Roman"/>
                <w:color w:val="000000" w:themeColor="text1"/>
                <w:sz w:val="20"/>
                <w:szCs w:val="20"/>
                <w:lang w:val="pt-BR"/>
              </w:rPr>
              <w:t xml:space="preserve"> và vận dụng trong công việc cũng như trong cuộc sống.</w:t>
            </w:r>
          </w:p>
          <w:p w14:paraId="375BD597" w14:textId="02A4475C" w:rsidR="009512CB" w:rsidRPr="00B12A10" w:rsidRDefault="000D5BBF">
            <w:pPr>
              <w:pStyle w:val="ListParagraph"/>
              <w:tabs>
                <w:tab w:val="left" w:pos="372"/>
                <w:tab w:val="left" w:pos="709"/>
                <w:tab w:val="left" w:pos="851"/>
                <w:tab w:val="left" w:pos="1134"/>
              </w:tabs>
              <w:ind w:left="0"/>
              <w:jc w:val="both"/>
              <w:rPr>
                <w:rFonts w:ascii="Times New Roman" w:hAnsi="Times New Roman"/>
                <w:color w:val="000000" w:themeColor="text1"/>
                <w:sz w:val="20"/>
                <w:szCs w:val="20"/>
                <w:lang w:val="vi-VN"/>
              </w:rPr>
              <w:pPrChange w:id="99" w:author="Windows 10 Version 2" w:date="2020-10-08T10:32:00Z">
                <w:pPr>
                  <w:pStyle w:val="ListParagraph"/>
                  <w:numPr>
                    <w:numId w:val="16"/>
                  </w:numPr>
                  <w:tabs>
                    <w:tab w:val="left" w:pos="372"/>
                    <w:tab w:val="left" w:pos="709"/>
                    <w:tab w:val="left" w:pos="851"/>
                    <w:tab w:val="left" w:pos="1134"/>
                  </w:tabs>
                  <w:ind w:left="0" w:hanging="360"/>
                  <w:jc w:val="both"/>
                </w:pPr>
              </w:pPrChange>
            </w:pPr>
            <w:ins w:id="100" w:author="HP" w:date="2020-10-07T09:24:00Z">
              <w:r>
                <w:rPr>
                  <w:rFonts w:ascii="Times New Roman" w:hAnsi="Times New Roman"/>
                  <w:color w:val="000000" w:themeColor="text1"/>
                  <w:sz w:val="20"/>
                  <w:szCs w:val="20"/>
                </w:rPr>
                <w:t xml:space="preserve">- </w:t>
              </w:r>
            </w:ins>
            <w:r w:rsidR="009512CB" w:rsidRPr="00B12A10">
              <w:rPr>
                <w:rFonts w:ascii="Times New Roman" w:hAnsi="Times New Roman"/>
                <w:color w:val="000000" w:themeColor="text1"/>
                <w:sz w:val="20"/>
                <w:szCs w:val="20"/>
              </w:rPr>
              <w:t>Áp dụng những kiến thức đã được học để đảm bảo đúng các quy định của pháp luật trong thực hiện công việc.</w:t>
            </w:r>
          </w:p>
          <w:p w14:paraId="591DCEBB" w14:textId="6388355F" w:rsidR="009512CB" w:rsidRPr="00B12A10" w:rsidRDefault="000D5BBF">
            <w:pPr>
              <w:pStyle w:val="ListParagraph"/>
              <w:tabs>
                <w:tab w:val="left" w:pos="372"/>
                <w:tab w:val="left" w:pos="709"/>
                <w:tab w:val="left" w:pos="851"/>
                <w:tab w:val="left" w:pos="1134"/>
              </w:tabs>
              <w:ind w:left="0"/>
              <w:jc w:val="both"/>
              <w:rPr>
                <w:rFonts w:ascii="Times New Roman" w:hAnsi="Times New Roman"/>
                <w:color w:val="000000" w:themeColor="text1"/>
                <w:sz w:val="20"/>
                <w:szCs w:val="20"/>
              </w:rPr>
              <w:pPrChange w:id="101" w:author="Windows 10 Version 2" w:date="2020-10-08T10:32:00Z">
                <w:pPr>
                  <w:pStyle w:val="ListParagraph"/>
                  <w:numPr>
                    <w:numId w:val="16"/>
                  </w:numPr>
                  <w:tabs>
                    <w:tab w:val="left" w:pos="372"/>
                    <w:tab w:val="left" w:pos="709"/>
                    <w:tab w:val="left" w:pos="851"/>
                    <w:tab w:val="left" w:pos="1134"/>
                  </w:tabs>
                  <w:ind w:left="0" w:hanging="360"/>
                  <w:jc w:val="both"/>
                </w:pPr>
              </w:pPrChange>
            </w:pPr>
            <w:ins w:id="102" w:author="HP" w:date="2020-10-07T09:24:00Z">
              <w:r>
                <w:rPr>
                  <w:rFonts w:ascii="Times New Roman" w:hAnsi="Times New Roman"/>
                  <w:color w:val="000000" w:themeColor="text1"/>
                  <w:sz w:val="20"/>
                  <w:szCs w:val="20"/>
                </w:rPr>
                <w:t xml:space="preserve">- </w:t>
              </w:r>
            </w:ins>
            <w:del w:id="103" w:author="HP" w:date="2020-10-07T09:24:00Z">
              <w:r w:rsidR="009512CB" w:rsidRPr="00B12A10" w:rsidDel="000D5BBF">
                <w:rPr>
                  <w:rFonts w:ascii="Times New Roman" w:hAnsi="Times New Roman"/>
                  <w:color w:val="000000" w:themeColor="text1"/>
                  <w:sz w:val="20"/>
                  <w:szCs w:val="20"/>
                </w:rPr>
                <w:delText xml:space="preserve"> </w:delText>
              </w:r>
            </w:del>
            <w:r w:rsidR="009512CB" w:rsidRPr="00B12A10">
              <w:rPr>
                <w:rFonts w:ascii="Times New Roman" w:hAnsi="Times New Roman"/>
                <w:color w:val="000000" w:themeColor="text1"/>
                <w:sz w:val="20"/>
                <w:szCs w:val="20"/>
              </w:rPr>
              <w:t>Có ý thức tích cực tham gia bảo vệ môi trường góp phần cho việc phát triển kinh tế xã hội theo hướng bền vững.</w:t>
            </w:r>
          </w:p>
          <w:p w14:paraId="6790D218" w14:textId="59C8F1B7" w:rsidR="009C77F5" w:rsidRDefault="000D5BBF">
            <w:pPr>
              <w:pStyle w:val="ListParagraph"/>
              <w:tabs>
                <w:tab w:val="left" w:pos="372"/>
                <w:tab w:val="left" w:pos="709"/>
                <w:tab w:val="left" w:pos="851"/>
                <w:tab w:val="left" w:pos="1134"/>
              </w:tabs>
              <w:ind w:left="0"/>
              <w:jc w:val="both"/>
              <w:rPr>
                <w:rFonts w:ascii="Times New Roman" w:hAnsi="Times New Roman"/>
                <w:color w:val="000000" w:themeColor="text1"/>
                <w:sz w:val="20"/>
                <w:szCs w:val="20"/>
                <w:lang w:val="vi-VN"/>
              </w:rPr>
              <w:pPrChange w:id="104" w:author="Windows 10 Version 2" w:date="2020-10-08T10:32:00Z">
                <w:pPr>
                  <w:pStyle w:val="ListParagraph"/>
                  <w:numPr>
                    <w:numId w:val="15"/>
                  </w:numPr>
                  <w:tabs>
                    <w:tab w:val="left" w:pos="372"/>
                    <w:tab w:val="left" w:pos="709"/>
                    <w:tab w:val="left" w:pos="851"/>
                    <w:tab w:val="left" w:pos="1134"/>
                  </w:tabs>
                  <w:ind w:left="0" w:hanging="360"/>
                  <w:jc w:val="both"/>
                </w:pPr>
              </w:pPrChange>
            </w:pPr>
            <w:ins w:id="105" w:author="HP" w:date="2020-10-07T09:24:00Z">
              <w:r>
                <w:rPr>
                  <w:rFonts w:ascii="Times New Roman" w:hAnsi="Times New Roman"/>
                  <w:color w:val="000000" w:themeColor="text1"/>
                  <w:sz w:val="20"/>
                  <w:szCs w:val="20"/>
                </w:rPr>
                <w:t xml:space="preserve">- </w:t>
              </w:r>
            </w:ins>
            <w:r w:rsidR="009512CB" w:rsidRPr="00B12A10">
              <w:rPr>
                <w:rFonts w:ascii="Times New Roman" w:hAnsi="Times New Roman"/>
                <w:color w:val="000000" w:themeColor="text1"/>
                <w:sz w:val="20"/>
                <w:szCs w:val="20"/>
                <w:lang w:val="vi-VN"/>
              </w:rPr>
              <w:t>Hiểu nội dung cơ bản về đường lối quân sự và nhiệm vụ công tác quốc phòng – an ninh của Đảng</w:t>
            </w:r>
            <w:r w:rsidR="009C77F5">
              <w:rPr>
                <w:rFonts w:ascii="Times New Roman" w:hAnsi="Times New Roman"/>
                <w:color w:val="000000" w:themeColor="text1"/>
                <w:sz w:val="20"/>
                <w:szCs w:val="20"/>
                <w:lang w:val="vi-VN"/>
              </w:rPr>
              <w:t>, Nhà nước trong tình hình mới.</w:t>
            </w:r>
          </w:p>
          <w:p w14:paraId="39D8CDB8" w14:textId="0298DD3C" w:rsidR="009512CB" w:rsidRPr="009C77F5" w:rsidRDefault="000D5BBF">
            <w:pPr>
              <w:pStyle w:val="ListParagraph"/>
              <w:tabs>
                <w:tab w:val="left" w:pos="372"/>
                <w:tab w:val="left" w:pos="709"/>
                <w:tab w:val="left" w:pos="851"/>
                <w:tab w:val="left" w:pos="1134"/>
              </w:tabs>
              <w:ind w:left="0"/>
              <w:jc w:val="both"/>
              <w:rPr>
                <w:rFonts w:ascii="Times New Roman" w:hAnsi="Times New Roman"/>
                <w:color w:val="000000" w:themeColor="text1"/>
                <w:sz w:val="20"/>
                <w:szCs w:val="20"/>
                <w:lang w:val="vi-VN"/>
              </w:rPr>
              <w:pPrChange w:id="106" w:author="Windows 10 Version 2" w:date="2020-10-08T10:32:00Z">
                <w:pPr>
                  <w:pStyle w:val="ListParagraph"/>
                  <w:numPr>
                    <w:numId w:val="15"/>
                  </w:numPr>
                  <w:tabs>
                    <w:tab w:val="left" w:pos="372"/>
                    <w:tab w:val="left" w:pos="709"/>
                    <w:tab w:val="left" w:pos="851"/>
                    <w:tab w:val="left" w:pos="1134"/>
                  </w:tabs>
                  <w:ind w:left="0" w:hanging="360"/>
                  <w:jc w:val="both"/>
                </w:pPr>
              </w:pPrChange>
            </w:pPr>
            <w:ins w:id="107" w:author="HP" w:date="2020-10-07T09:24:00Z">
              <w:r>
                <w:rPr>
                  <w:rFonts w:ascii="Times New Roman" w:hAnsi="Times New Roman"/>
                  <w:color w:val="000000" w:themeColor="text1"/>
                  <w:sz w:val="20"/>
                  <w:szCs w:val="20"/>
                </w:rPr>
                <w:t xml:space="preserve">- </w:t>
              </w:r>
            </w:ins>
            <w:r w:rsidR="009512CB" w:rsidRPr="009C77F5">
              <w:rPr>
                <w:rFonts w:ascii="Times New Roman" w:hAnsi="Times New Roman"/>
                <w:color w:val="000000" w:themeColor="text1"/>
                <w:sz w:val="20"/>
                <w:szCs w:val="20"/>
                <w:lang w:val="vi-VN"/>
              </w:rPr>
              <w:t>V</w:t>
            </w:r>
            <w:r w:rsidR="009512CB" w:rsidRPr="009C77F5">
              <w:rPr>
                <w:rFonts w:ascii="Times New Roman" w:hAnsi="Times New Roman" w:cs="Calibri"/>
                <w:color w:val="000000" w:themeColor="text1"/>
                <w:sz w:val="20"/>
                <w:szCs w:val="20"/>
                <w:lang w:val="vi-VN"/>
              </w:rPr>
              <w:t>ậ</w:t>
            </w:r>
            <w:r w:rsidR="009512CB" w:rsidRPr="009C77F5">
              <w:rPr>
                <w:rFonts w:ascii="Times New Roman" w:hAnsi="Times New Roman"/>
                <w:color w:val="000000" w:themeColor="text1"/>
                <w:sz w:val="20"/>
                <w:szCs w:val="20"/>
                <w:lang w:val="vi-VN"/>
              </w:rPr>
              <w:t>n d</w:t>
            </w:r>
            <w:r w:rsidR="009512CB" w:rsidRPr="009C77F5">
              <w:rPr>
                <w:rFonts w:ascii="Times New Roman" w:hAnsi="Times New Roman" w:cs="Calibri"/>
                <w:color w:val="000000" w:themeColor="text1"/>
                <w:sz w:val="20"/>
                <w:szCs w:val="20"/>
                <w:lang w:val="vi-VN"/>
              </w:rPr>
              <w:t>ụ</w:t>
            </w:r>
            <w:r w:rsidR="009512CB" w:rsidRPr="009C77F5">
              <w:rPr>
                <w:rFonts w:ascii="Times New Roman" w:hAnsi="Times New Roman"/>
                <w:color w:val="000000" w:themeColor="text1"/>
                <w:sz w:val="20"/>
                <w:szCs w:val="20"/>
                <w:lang w:val="vi-VN"/>
              </w:rPr>
              <w:t>ng nh</w:t>
            </w:r>
            <w:r w:rsidR="009512CB" w:rsidRPr="009C77F5">
              <w:rPr>
                <w:rFonts w:ascii="Times New Roman" w:hAnsi="Times New Roman" w:cs="Calibri"/>
                <w:color w:val="000000" w:themeColor="text1"/>
                <w:sz w:val="20"/>
                <w:szCs w:val="20"/>
                <w:lang w:val="vi-VN"/>
              </w:rPr>
              <w:t>ữ</w:t>
            </w:r>
            <w:r w:rsidR="009512CB" w:rsidRPr="009C77F5">
              <w:rPr>
                <w:rFonts w:ascii="Times New Roman" w:hAnsi="Times New Roman"/>
                <w:color w:val="000000" w:themeColor="text1"/>
                <w:sz w:val="20"/>
                <w:szCs w:val="20"/>
                <w:lang w:val="vi-VN"/>
              </w:rPr>
              <w:t>ng ki</w:t>
            </w:r>
            <w:r w:rsidR="009512CB" w:rsidRPr="009C77F5">
              <w:rPr>
                <w:rFonts w:ascii="Times New Roman" w:hAnsi="Times New Roman" w:cs="Calibri"/>
                <w:color w:val="000000" w:themeColor="text1"/>
                <w:sz w:val="20"/>
                <w:szCs w:val="20"/>
                <w:lang w:val="vi-VN"/>
              </w:rPr>
              <w:t>ế</w:t>
            </w:r>
            <w:r w:rsidR="009512CB" w:rsidRPr="009C77F5">
              <w:rPr>
                <w:rFonts w:ascii="Times New Roman" w:hAnsi="Times New Roman"/>
                <w:color w:val="000000" w:themeColor="text1"/>
                <w:sz w:val="20"/>
                <w:szCs w:val="20"/>
                <w:lang w:val="vi-VN"/>
              </w:rPr>
              <w:t>n th</w:t>
            </w:r>
            <w:r w:rsidR="009512CB" w:rsidRPr="009C77F5">
              <w:rPr>
                <w:rFonts w:ascii="Times New Roman" w:hAnsi="Times New Roman" w:cs="Calibri"/>
                <w:color w:val="000000" w:themeColor="text1"/>
                <w:sz w:val="20"/>
                <w:szCs w:val="20"/>
                <w:lang w:val="vi-VN"/>
              </w:rPr>
              <w:t>ứ</w:t>
            </w:r>
            <w:r w:rsidR="009512CB" w:rsidRPr="009C77F5">
              <w:rPr>
                <w:rFonts w:ascii="Times New Roman" w:hAnsi="Times New Roman"/>
                <w:color w:val="000000" w:themeColor="text1"/>
                <w:sz w:val="20"/>
                <w:szCs w:val="20"/>
                <w:lang w:val="vi-VN"/>
              </w:rPr>
              <w:t>c khoa h</w:t>
            </w:r>
            <w:r w:rsidR="009512CB" w:rsidRPr="009C77F5">
              <w:rPr>
                <w:rFonts w:ascii="Times New Roman" w:hAnsi="Times New Roman" w:cs="Calibri"/>
                <w:color w:val="000000" w:themeColor="text1"/>
                <w:sz w:val="20"/>
                <w:szCs w:val="20"/>
                <w:lang w:val="vi-VN"/>
              </w:rPr>
              <w:t>ọ</w:t>
            </w:r>
            <w:r w:rsidR="009512CB" w:rsidRPr="009C77F5">
              <w:rPr>
                <w:rFonts w:ascii="Times New Roman" w:hAnsi="Times New Roman"/>
                <w:color w:val="000000" w:themeColor="text1"/>
                <w:sz w:val="20"/>
                <w:szCs w:val="20"/>
                <w:lang w:val="vi-VN"/>
              </w:rPr>
              <w:t>c c</w:t>
            </w:r>
            <w:r w:rsidR="009512CB" w:rsidRPr="009C77F5">
              <w:rPr>
                <w:rFonts w:ascii="Times New Roman" w:hAnsi="Times New Roman" w:cs="Calibri"/>
                <w:color w:val="000000" w:themeColor="text1"/>
                <w:sz w:val="20"/>
                <w:szCs w:val="20"/>
                <w:lang w:val="vi-VN"/>
              </w:rPr>
              <w:t>ơ</w:t>
            </w:r>
            <w:r w:rsidR="009512CB" w:rsidRPr="009C77F5">
              <w:rPr>
                <w:rFonts w:ascii="Times New Roman" w:hAnsi="Times New Roman"/>
                <w:color w:val="000000" w:themeColor="text1"/>
                <w:sz w:val="20"/>
                <w:szCs w:val="20"/>
                <w:lang w:val="vi-VN"/>
              </w:rPr>
              <w:t xml:space="preserve"> b</w:t>
            </w:r>
            <w:r w:rsidR="009512CB" w:rsidRPr="009C77F5">
              <w:rPr>
                <w:rFonts w:ascii="Times New Roman" w:hAnsi="Times New Roman" w:cs="Calibri"/>
                <w:color w:val="000000" w:themeColor="text1"/>
                <w:sz w:val="20"/>
                <w:szCs w:val="20"/>
                <w:lang w:val="vi-VN"/>
              </w:rPr>
              <w:t>ả</w:t>
            </w:r>
            <w:r w:rsidR="009512CB" w:rsidRPr="009C77F5">
              <w:rPr>
                <w:rFonts w:ascii="Times New Roman" w:hAnsi="Times New Roman"/>
                <w:color w:val="000000" w:themeColor="text1"/>
                <w:sz w:val="20"/>
                <w:szCs w:val="20"/>
                <w:lang w:val="vi-VN"/>
              </w:rPr>
              <w:t>n trong l</w:t>
            </w:r>
            <w:r w:rsidR="009512CB" w:rsidRPr="009C77F5">
              <w:rPr>
                <w:rFonts w:ascii="Times New Roman" w:hAnsi="Times New Roman" w:cs="Calibri"/>
                <w:color w:val="000000" w:themeColor="text1"/>
                <w:sz w:val="20"/>
                <w:szCs w:val="20"/>
                <w:lang w:val="vi-VN"/>
              </w:rPr>
              <w:t>ĩ</w:t>
            </w:r>
            <w:r w:rsidR="009512CB" w:rsidRPr="009C77F5">
              <w:rPr>
                <w:rFonts w:ascii="Times New Roman" w:hAnsi="Times New Roman"/>
                <w:color w:val="000000" w:themeColor="text1"/>
                <w:sz w:val="20"/>
                <w:szCs w:val="20"/>
                <w:lang w:val="vi-VN"/>
              </w:rPr>
              <w:t>nh v</w:t>
            </w:r>
            <w:r w:rsidR="009512CB" w:rsidRPr="009C77F5">
              <w:rPr>
                <w:rFonts w:ascii="Times New Roman" w:hAnsi="Times New Roman" w:cs="Calibri"/>
                <w:color w:val="000000" w:themeColor="text1"/>
                <w:sz w:val="20"/>
                <w:szCs w:val="20"/>
                <w:lang w:val="vi-VN"/>
              </w:rPr>
              <w:t>ự</w:t>
            </w:r>
            <w:r w:rsidR="009512CB" w:rsidRPr="009C77F5">
              <w:rPr>
                <w:rFonts w:ascii="Times New Roman" w:hAnsi="Times New Roman"/>
                <w:color w:val="000000" w:themeColor="text1"/>
                <w:sz w:val="20"/>
                <w:szCs w:val="20"/>
                <w:lang w:val="vi-VN"/>
              </w:rPr>
              <w:t>c th</w:t>
            </w:r>
            <w:r w:rsidR="009512CB" w:rsidRPr="009C77F5">
              <w:rPr>
                <w:rFonts w:ascii="Times New Roman" w:hAnsi="Times New Roman" w:cs="Calibri"/>
                <w:color w:val="000000" w:themeColor="text1"/>
                <w:sz w:val="20"/>
                <w:szCs w:val="20"/>
                <w:lang w:val="vi-VN"/>
              </w:rPr>
              <w:t>ể</w:t>
            </w:r>
            <w:r w:rsidR="009512CB" w:rsidRPr="009C77F5">
              <w:rPr>
                <w:rFonts w:ascii="Times New Roman" w:hAnsi="Times New Roman"/>
                <w:color w:val="000000" w:themeColor="text1"/>
                <w:sz w:val="20"/>
                <w:szCs w:val="20"/>
                <w:lang w:val="vi-VN"/>
              </w:rPr>
              <w:t xml:space="preserve"> d</w:t>
            </w:r>
            <w:r w:rsidR="009512CB" w:rsidRPr="009C77F5">
              <w:rPr>
                <w:rFonts w:ascii="Times New Roman" w:hAnsi="Times New Roman" w:cs="Calibri"/>
                <w:color w:val="000000" w:themeColor="text1"/>
                <w:sz w:val="20"/>
                <w:szCs w:val="20"/>
                <w:lang w:val="vi-VN"/>
              </w:rPr>
              <w:t>ụ</w:t>
            </w:r>
            <w:r w:rsidR="009512CB" w:rsidRPr="009C77F5">
              <w:rPr>
                <w:rFonts w:ascii="Times New Roman" w:hAnsi="Times New Roman"/>
                <w:color w:val="000000" w:themeColor="text1"/>
                <w:sz w:val="20"/>
                <w:szCs w:val="20"/>
                <w:lang w:val="vi-VN"/>
              </w:rPr>
              <w:t>c th</w:t>
            </w:r>
            <w:r w:rsidR="009512CB" w:rsidRPr="009C77F5">
              <w:rPr>
                <w:rFonts w:ascii="Times New Roman" w:hAnsi="Times New Roman" w:cs="Calibri"/>
                <w:color w:val="000000" w:themeColor="text1"/>
                <w:sz w:val="20"/>
                <w:szCs w:val="20"/>
                <w:lang w:val="vi-VN"/>
              </w:rPr>
              <w:t>ể</w:t>
            </w:r>
            <w:r w:rsidR="009512CB" w:rsidRPr="009C77F5">
              <w:rPr>
                <w:rFonts w:ascii="Times New Roman" w:hAnsi="Times New Roman"/>
                <w:color w:val="000000" w:themeColor="text1"/>
                <w:sz w:val="20"/>
                <w:szCs w:val="20"/>
                <w:lang w:val="vi-VN"/>
              </w:rPr>
              <w:t xml:space="preserve"> thao v</w:t>
            </w:r>
            <w:r w:rsidR="009512CB" w:rsidRPr="009C77F5">
              <w:rPr>
                <w:rFonts w:ascii="Times New Roman" w:hAnsi="Times New Roman" w:cs="Calibri"/>
                <w:color w:val="000000" w:themeColor="text1"/>
                <w:sz w:val="20"/>
                <w:szCs w:val="20"/>
                <w:lang w:val="vi-VN"/>
              </w:rPr>
              <w:t>à</w:t>
            </w:r>
            <w:r w:rsidR="009512CB" w:rsidRPr="009C77F5">
              <w:rPr>
                <w:rFonts w:ascii="Times New Roman" w:hAnsi="Times New Roman"/>
                <w:color w:val="000000" w:themeColor="text1"/>
                <w:sz w:val="20"/>
                <w:szCs w:val="20"/>
                <w:lang w:val="vi-VN"/>
              </w:rPr>
              <w:t>o qu</w:t>
            </w:r>
            <w:r w:rsidR="009512CB" w:rsidRPr="009C77F5">
              <w:rPr>
                <w:rFonts w:ascii="Times New Roman" w:hAnsi="Times New Roman" w:cs=".VnTime"/>
                <w:color w:val="000000" w:themeColor="text1"/>
                <w:sz w:val="20"/>
                <w:szCs w:val="20"/>
                <w:lang w:val="vi-VN"/>
              </w:rPr>
              <w:t>á</w:t>
            </w:r>
            <w:r w:rsidR="009512CB" w:rsidRPr="009C77F5">
              <w:rPr>
                <w:rFonts w:ascii="Times New Roman" w:hAnsi="Times New Roman"/>
                <w:color w:val="000000" w:themeColor="text1"/>
                <w:sz w:val="20"/>
                <w:szCs w:val="20"/>
                <w:lang w:val="vi-VN"/>
              </w:rPr>
              <w:t xml:space="preserve"> tr</w:t>
            </w:r>
            <w:r w:rsidR="009512CB" w:rsidRPr="009C77F5">
              <w:rPr>
                <w:rFonts w:ascii="Times New Roman" w:hAnsi="Times New Roman" w:cs=".VnTime"/>
                <w:color w:val="000000" w:themeColor="text1"/>
                <w:sz w:val="20"/>
                <w:szCs w:val="20"/>
                <w:lang w:val="vi-VN"/>
              </w:rPr>
              <w:t>ì</w:t>
            </w:r>
            <w:r w:rsidR="009512CB" w:rsidRPr="009C77F5">
              <w:rPr>
                <w:rFonts w:ascii="Times New Roman" w:hAnsi="Times New Roman"/>
                <w:color w:val="000000" w:themeColor="text1"/>
                <w:sz w:val="20"/>
                <w:szCs w:val="20"/>
                <w:lang w:val="vi-VN"/>
              </w:rPr>
              <w:t>nh t</w:t>
            </w:r>
            <w:r w:rsidR="009512CB" w:rsidRPr="009C77F5">
              <w:rPr>
                <w:rFonts w:ascii="Times New Roman" w:hAnsi="Times New Roman" w:cs="Calibri"/>
                <w:color w:val="000000" w:themeColor="text1"/>
                <w:sz w:val="20"/>
                <w:szCs w:val="20"/>
                <w:lang w:val="vi-VN"/>
              </w:rPr>
              <w:t>ậ</w:t>
            </w:r>
            <w:r w:rsidR="009512CB" w:rsidRPr="009C77F5">
              <w:rPr>
                <w:rFonts w:ascii="Times New Roman" w:hAnsi="Times New Roman"/>
                <w:color w:val="000000" w:themeColor="text1"/>
                <w:sz w:val="20"/>
                <w:szCs w:val="20"/>
                <w:lang w:val="vi-VN"/>
              </w:rPr>
              <w:t>p luy</w:t>
            </w:r>
            <w:r w:rsidR="009512CB" w:rsidRPr="009C77F5">
              <w:rPr>
                <w:rFonts w:ascii="Times New Roman" w:hAnsi="Times New Roman" w:cs="Calibri"/>
                <w:color w:val="000000" w:themeColor="text1"/>
                <w:sz w:val="20"/>
                <w:szCs w:val="20"/>
                <w:lang w:val="vi-VN"/>
              </w:rPr>
              <w:t>ệ</w:t>
            </w:r>
            <w:r w:rsidR="009512CB" w:rsidRPr="009C77F5">
              <w:rPr>
                <w:rFonts w:ascii="Times New Roman" w:hAnsi="Times New Roman"/>
                <w:color w:val="000000" w:themeColor="text1"/>
                <w:sz w:val="20"/>
                <w:szCs w:val="20"/>
                <w:lang w:val="vi-VN"/>
              </w:rPr>
              <w:t>n v</w:t>
            </w:r>
            <w:r w:rsidR="009512CB" w:rsidRPr="009C77F5">
              <w:rPr>
                <w:rFonts w:ascii="Times New Roman" w:hAnsi="Times New Roman" w:cs="Calibri"/>
                <w:color w:val="000000" w:themeColor="text1"/>
                <w:sz w:val="20"/>
                <w:szCs w:val="20"/>
                <w:lang w:val="vi-VN"/>
              </w:rPr>
              <w:t>à</w:t>
            </w:r>
            <w:r w:rsidR="009512CB" w:rsidRPr="009C77F5">
              <w:rPr>
                <w:rFonts w:ascii="Times New Roman" w:hAnsi="Times New Roman"/>
                <w:color w:val="000000" w:themeColor="text1"/>
                <w:sz w:val="20"/>
                <w:szCs w:val="20"/>
                <w:lang w:val="vi-VN"/>
              </w:rPr>
              <w:t xml:space="preserve"> t</w:t>
            </w:r>
            <w:r w:rsidR="009512CB" w:rsidRPr="009C77F5">
              <w:rPr>
                <w:rFonts w:ascii="Times New Roman" w:hAnsi="Times New Roman" w:cs="Calibri"/>
                <w:color w:val="000000" w:themeColor="text1"/>
                <w:sz w:val="20"/>
                <w:szCs w:val="20"/>
                <w:lang w:val="vi-VN"/>
              </w:rPr>
              <w:t>ự</w:t>
            </w:r>
            <w:r w:rsidR="009512CB" w:rsidRPr="009C77F5">
              <w:rPr>
                <w:rFonts w:ascii="Times New Roman" w:hAnsi="Times New Roman"/>
                <w:color w:val="000000" w:themeColor="text1"/>
                <w:sz w:val="20"/>
                <w:szCs w:val="20"/>
                <w:lang w:val="vi-VN"/>
              </w:rPr>
              <w:t xml:space="preserve"> r</w:t>
            </w:r>
            <w:r w:rsidR="009512CB" w:rsidRPr="009C77F5">
              <w:rPr>
                <w:rFonts w:ascii="Times New Roman" w:hAnsi="Times New Roman" w:cs=".VnTime"/>
                <w:color w:val="000000" w:themeColor="text1"/>
                <w:sz w:val="20"/>
                <w:szCs w:val="20"/>
                <w:lang w:val="vi-VN"/>
              </w:rPr>
              <w:t>è</w:t>
            </w:r>
            <w:r w:rsidR="009512CB" w:rsidRPr="009C77F5">
              <w:rPr>
                <w:rFonts w:ascii="Times New Roman" w:hAnsi="Times New Roman"/>
                <w:color w:val="000000" w:themeColor="text1"/>
                <w:sz w:val="20"/>
                <w:szCs w:val="20"/>
                <w:lang w:val="vi-VN"/>
              </w:rPr>
              <w:t>n luy</w:t>
            </w:r>
            <w:r w:rsidR="009512CB" w:rsidRPr="009C77F5">
              <w:rPr>
                <w:rFonts w:ascii="Times New Roman" w:hAnsi="Times New Roman" w:cs="Calibri"/>
                <w:color w:val="000000" w:themeColor="text1"/>
                <w:sz w:val="20"/>
                <w:szCs w:val="20"/>
                <w:lang w:val="vi-VN"/>
              </w:rPr>
              <w:t>ệ</w:t>
            </w:r>
            <w:r w:rsidR="009512CB" w:rsidRPr="009C77F5">
              <w:rPr>
                <w:rFonts w:ascii="Times New Roman" w:hAnsi="Times New Roman"/>
                <w:color w:val="000000" w:themeColor="text1"/>
                <w:sz w:val="20"/>
                <w:szCs w:val="20"/>
                <w:lang w:val="vi-VN"/>
              </w:rPr>
              <w:t>n, ng</w:t>
            </w:r>
            <w:r w:rsidR="009512CB" w:rsidRPr="009C77F5">
              <w:rPr>
                <w:rFonts w:ascii="Times New Roman" w:hAnsi="Times New Roman" w:cs="Calibri"/>
                <w:color w:val="000000" w:themeColor="text1"/>
                <w:sz w:val="20"/>
                <w:szCs w:val="20"/>
                <w:lang w:val="vi-VN"/>
              </w:rPr>
              <w:t>ă</w:t>
            </w:r>
            <w:r w:rsidR="009512CB" w:rsidRPr="009C77F5">
              <w:rPr>
                <w:rFonts w:ascii="Times New Roman" w:hAnsi="Times New Roman"/>
                <w:color w:val="000000" w:themeColor="text1"/>
                <w:sz w:val="20"/>
                <w:szCs w:val="20"/>
                <w:lang w:val="vi-VN"/>
              </w:rPr>
              <w:t>n ng</w:t>
            </w:r>
            <w:r w:rsidR="009512CB" w:rsidRPr="009C77F5">
              <w:rPr>
                <w:rFonts w:ascii="Times New Roman" w:hAnsi="Times New Roman" w:cs="Calibri"/>
                <w:color w:val="000000" w:themeColor="text1"/>
                <w:sz w:val="20"/>
                <w:szCs w:val="20"/>
                <w:lang w:val="vi-VN"/>
              </w:rPr>
              <w:t>ừ</w:t>
            </w:r>
            <w:r w:rsidR="009512CB" w:rsidRPr="009C77F5">
              <w:rPr>
                <w:rFonts w:ascii="Times New Roman" w:hAnsi="Times New Roman"/>
                <w:color w:val="000000" w:themeColor="text1"/>
                <w:sz w:val="20"/>
                <w:szCs w:val="20"/>
                <w:lang w:val="vi-VN"/>
              </w:rPr>
              <w:t>a c</w:t>
            </w:r>
            <w:r w:rsidR="009512CB" w:rsidRPr="009C77F5">
              <w:rPr>
                <w:rFonts w:ascii="Times New Roman" w:hAnsi="Times New Roman" w:cs=".VnTime"/>
                <w:color w:val="000000" w:themeColor="text1"/>
                <w:sz w:val="20"/>
                <w:szCs w:val="20"/>
                <w:lang w:val="vi-VN"/>
              </w:rPr>
              <w:t>á</w:t>
            </w:r>
            <w:r w:rsidR="009512CB" w:rsidRPr="009C77F5">
              <w:rPr>
                <w:rFonts w:ascii="Times New Roman" w:hAnsi="Times New Roman"/>
                <w:color w:val="000000" w:themeColor="text1"/>
                <w:sz w:val="20"/>
                <w:szCs w:val="20"/>
                <w:lang w:val="vi-VN"/>
              </w:rPr>
              <w:t>c ch</w:t>
            </w:r>
            <w:r w:rsidR="009512CB" w:rsidRPr="009C77F5">
              <w:rPr>
                <w:rFonts w:ascii="Times New Roman" w:hAnsi="Times New Roman" w:cs="Calibri"/>
                <w:color w:val="000000" w:themeColor="text1"/>
                <w:sz w:val="20"/>
                <w:szCs w:val="20"/>
                <w:lang w:val="vi-VN"/>
              </w:rPr>
              <w:t>ấ</w:t>
            </w:r>
            <w:r w:rsidR="009512CB" w:rsidRPr="009C77F5">
              <w:rPr>
                <w:rFonts w:ascii="Times New Roman" w:hAnsi="Times New Roman"/>
                <w:color w:val="000000" w:themeColor="text1"/>
                <w:sz w:val="20"/>
                <w:szCs w:val="20"/>
                <w:lang w:val="vi-VN"/>
              </w:rPr>
              <w:t>n th</w:t>
            </w:r>
            <w:r w:rsidR="009512CB" w:rsidRPr="009C77F5">
              <w:rPr>
                <w:rFonts w:ascii="Times New Roman" w:hAnsi="Times New Roman" w:cs="Calibri"/>
                <w:color w:val="000000" w:themeColor="text1"/>
                <w:sz w:val="20"/>
                <w:szCs w:val="20"/>
                <w:lang w:val="vi-VN"/>
              </w:rPr>
              <w:t>ươ</w:t>
            </w:r>
            <w:r w:rsidR="009512CB" w:rsidRPr="009C77F5">
              <w:rPr>
                <w:rFonts w:ascii="Times New Roman" w:hAnsi="Times New Roman"/>
                <w:color w:val="000000" w:themeColor="text1"/>
                <w:sz w:val="20"/>
                <w:szCs w:val="20"/>
                <w:lang w:val="vi-VN"/>
              </w:rPr>
              <w:t xml:space="preserve">ng </w:t>
            </w:r>
            <w:r w:rsidR="009512CB" w:rsidRPr="009C77F5">
              <w:rPr>
                <w:rFonts w:ascii="Times New Roman" w:hAnsi="Times New Roman" w:cs="Calibri"/>
                <w:color w:val="000000" w:themeColor="text1"/>
                <w:sz w:val="20"/>
                <w:szCs w:val="20"/>
                <w:lang w:val="vi-VN"/>
              </w:rPr>
              <w:t>để</w:t>
            </w:r>
            <w:r w:rsidR="009512CB" w:rsidRPr="009C77F5">
              <w:rPr>
                <w:rFonts w:ascii="Times New Roman" w:hAnsi="Times New Roman"/>
                <w:color w:val="000000" w:themeColor="text1"/>
                <w:sz w:val="20"/>
                <w:szCs w:val="20"/>
                <w:lang w:val="vi-VN"/>
              </w:rPr>
              <w:t xml:space="preserve"> c</w:t>
            </w:r>
            <w:r w:rsidR="009512CB" w:rsidRPr="009C77F5">
              <w:rPr>
                <w:rFonts w:ascii="Times New Roman" w:hAnsi="Times New Roman" w:cs="Calibri"/>
                <w:color w:val="000000" w:themeColor="text1"/>
                <w:sz w:val="20"/>
                <w:szCs w:val="20"/>
                <w:lang w:val="vi-VN"/>
              </w:rPr>
              <w:t>ủ</w:t>
            </w:r>
            <w:r w:rsidR="009512CB" w:rsidRPr="009C77F5">
              <w:rPr>
                <w:rFonts w:ascii="Times New Roman" w:hAnsi="Times New Roman"/>
                <w:color w:val="000000" w:themeColor="text1"/>
                <w:sz w:val="20"/>
                <w:szCs w:val="20"/>
                <w:lang w:val="vi-VN"/>
              </w:rPr>
              <w:t>ng c</w:t>
            </w:r>
            <w:r w:rsidR="009512CB" w:rsidRPr="009C77F5">
              <w:rPr>
                <w:rFonts w:ascii="Times New Roman" w:hAnsi="Times New Roman" w:cs="Calibri"/>
                <w:color w:val="000000" w:themeColor="text1"/>
                <w:sz w:val="20"/>
                <w:szCs w:val="20"/>
                <w:lang w:val="vi-VN"/>
              </w:rPr>
              <w:t>ố</w:t>
            </w:r>
            <w:r w:rsidR="009512CB" w:rsidRPr="009C77F5">
              <w:rPr>
                <w:rFonts w:ascii="Times New Roman" w:hAnsi="Times New Roman"/>
                <w:color w:val="000000" w:themeColor="text1"/>
                <w:sz w:val="20"/>
                <w:szCs w:val="20"/>
                <w:lang w:val="vi-VN"/>
              </w:rPr>
              <w:t xml:space="preserve"> c</w:t>
            </w:r>
            <w:r w:rsidR="009512CB" w:rsidRPr="009C77F5">
              <w:rPr>
                <w:rFonts w:ascii="Times New Roman" w:hAnsi="Times New Roman" w:cs=".VnTime"/>
                <w:color w:val="000000" w:themeColor="text1"/>
                <w:sz w:val="20"/>
                <w:szCs w:val="20"/>
                <w:lang w:val="vi-VN"/>
              </w:rPr>
              <w:t>á</w:t>
            </w:r>
            <w:r w:rsidR="009512CB" w:rsidRPr="009C77F5">
              <w:rPr>
                <w:rFonts w:ascii="Times New Roman" w:hAnsi="Times New Roman"/>
                <w:color w:val="000000" w:themeColor="text1"/>
                <w:sz w:val="20"/>
                <w:szCs w:val="20"/>
                <w:lang w:val="vi-VN"/>
              </w:rPr>
              <w:t>ch th</w:t>
            </w:r>
            <w:r w:rsidR="009512CB" w:rsidRPr="009C77F5">
              <w:rPr>
                <w:rFonts w:ascii="Times New Roman" w:hAnsi="Times New Roman" w:cs="Calibri"/>
                <w:color w:val="000000" w:themeColor="text1"/>
                <w:sz w:val="20"/>
                <w:szCs w:val="20"/>
                <w:lang w:val="vi-VN"/>
              </w:rPr>
              <w:t>ứ</w:t>
            </w:r>
            <w:r w:rsidR="009512CB" w:rsidRPr="009C77F5">
              <w:rPr>
                <w:rFonts w:ascii="Times New Roman" w:hAnsi="Times New Roman"/>
                <w:color w:val="000000" w:themeColor="text1"/>
                <w:sz w:val="20"/>
                <w:szCs w:val="20"/>
                <w:lang w:val="vi-VN"/>
              </w:rPr>
              <w:t>c v</w:t>
            </w:r>
            <w:r w:rsidR="009512CB" w:rsidRPr="009C77F5">
              <w:rPr>
                <w:rFonts w:ascii="Times New Roman" w:hAnsi="Times New Roman" w:cs="Calibri"/>
                <w:color w:val="000000" w:themeColor="text1"/>
                <w:sz w:val="20"/>
                <w:szCs w:val="20"/>
                <w:lang w:val="vi-VN"/>
              </w:rPr>
              <w:t>à</w:t>
            </w:r>
            <w:r w:rsidR="009512CB" w:rsidRPr="009C77F5">
              <w:rPr>
                <w:rFonts w:ascii="Times New Roman" w:hAnsi="Times New Roman"/>
                <w:color w:val="000000" w:themeColor="text1"/>
                <w:sz w:val="20"/>
                <w:szCs w:val="20"/>
                <w:lang w:val="vi-VN"/>
              </w:rPr>
              <w:t xml:space="preserve"> k</w:t>
            </w:r>
            <w:r w:rsidR="009512CB" w:rsidRPr="009C77F5">
              <w:rPr>
                <w:rFonts w:ascii="Times New Roman" w:hAnsi="Times New Roman" w:cs="Calibri"/>
                <w:color w:val="000000" w:themeColor="text1"/>
                <w:sz w:val="20"/>
                <w:szCs w:val="20"/>
                <w:lang w:val="vi-VN"/>
              </w:rPr>
              <w:t>ỹ</w:t>
            </w:r>
            <w:r w:rsidR="009512CB" w:rsidRPr="009C77F5">
              <w:rPr>
                <w:rFonts w:ascii="Times New Roman" w:hAnsi="Times New Roman"/>
                <w:color w:val="000000" w:themeColor="text1"/>
                <w:sz w:val="20"/>
                <w:szCs w:val="20"/>
                <w:lang w:val="vi-VN"/>
              </w:rPr>
              <w:t xml:space="preserve"> n</w:t>
            </w:r>
            <w:r w:rsidR="009512CB" w:rsidRPr="009C77F5">
              <w:rPr>
                <w:rFonts w:ascii="Times New Roman" w:hAnsi="Times New Roman" w:cs="Calibri"/>
                <w:color w:val="000000" w:themeColor="text1"/>
                <w:sz w:val="20"/>
                <w:szCs w:val="20"/>
                <w:lang w:val="vi-VN"/>
              </w:rPr>
              <w:t>ă</w:t>
            </w:r>
            <w:r w:rsidR="009512CB" w:rsidRPr="009C77F5">
              <w:rPr>
                <w:rFonts w:ascii="Times New Roman" w:hAnsi="Times New Roman"/>
                <w:color w:val="000000" w:themeColor="text1"/>
                <w:sz w:val="20"/>
                <w:szCs w:val="20"/>
                <w:lang w:val="vi-VN"/>
              </w:rPr>
              <w:t>ng t</w:t>
            </w:r>
            <w:r w:rsidR="009512CB" w:rsidRPr="009C77F5">
              <w:rPr>
                <w:rFonts w:ascii="Times New Roman" w:hAnsi="Times New Roman" w:cs="Calibri"/>
                <w:color w:val="000000" w:themeColor="text1"/>
                <w:sz w:val="20"/>
                <w:szCs w:val="20"/>
                <w:lang w:val="vi-VN"/>
              </w:rPr>
              <w:t>ă</w:t>
            </w:r>
            <w:r w:rsidR="009512CB" w:rsidRPr="009C77F5">
              <w:rPr>
                <w:rFonts w:ascii="Times New Roman" w:hAnsi="Times New Roman"/>
                <w:color w:val="000000" w:themeColor="text1"/>
                <w:sz w:val="20"/>
                <w:szCs w:val="20"/>
                <w:lang w:val="vi-VN"/>
              </w:rPr>
              <w:t>ng c</w:t>
            </w:r>
            <w:r w:rsidR="009512CB" w:rsidRPr="009C77F5">
              <w:rPr>
                <w:rFonts w:ascii="Times New Roman" w:hAnsi="Times New Roman" w:cs="Calibri"/>
                <w:color w:val="000000" w:themeColor="text1"/>
                <w:sz w:val="20"/>
                <w:szCs w:val="20"/>
                <w:lang w:val="vi-VN"/>
              </w:rPr>
              <w:t>ườ</w:t>
            </w:r>
            <w:r w:rsidR="009512CB" w:rsidRPr="009C77F5">
              <w:rPr>
                <w:rFonts w:ascii="Times New Roman" w:hAnsi="Times New Roman"/>
                <w:color w:val="000000" w:themeColor="text1"/>
                <w:sz w:val="20"/>
                <w:szCs w:val="20"/>
                <w:lang w:val="vi-VN"/>
              </w:rPr>
              <w:t>ng s</w:t>
            </w:r>
            <w:r w:rsidR="009512CB" w:rsidRPr="009C77F5">
              <w:rPr>
                <w:rFonts w:ascii="Times New Roman" w:hAnsi="Times New Roman" w:cs="Calibri"/>
                <w:color w:val="000000" w:themeColor="text1"/>
                <w:sz w:val="20"/>
                <w:szCs w:val="20"/>
                <w:lang w:val="vi-VN"/>
              </w:rPr>
              <w:t>ứ</w:t>
            </w:r>
            <w:r w:rsidR="009512CB" w:rsidRPr="009C77F5">
              <w:rPr>
                <w:rFonts w:ascii="Times New Roman" w:hAnsi="Times New Roman"/>
                <w:color w:val="000000" w:themeColor="text1"/>
                <w:sz w:val="20"/>
                <w:szCs w:val="20"/>
                <w:lang w:val="vi-VN"/>
              </w:rPr>
              <w:t>c kh</w:t>
            </w:r>
            <w:r w:rsidR="009512CB" w:rsidRPr="009C77F5">
              <w:rPr>
                <w:rFonts w:ascii="Times New Roman" w:hAnsi="Times New Roman" w:cs="Calibri"/>
                <w:color w:val="000000" w:themeColor="text1"/>
                <w:sz w:val="20"/>
                <w:szCs w:val="20"/>
                <w:lang w:val="vi-VN"/>
              </w:rPr>
              <w:t>ỏ</w:t>
            </w:r>
            <w:r w:rsidR="009512CB" w:rsidRPr="009C77F5">
              <w:rPr>
                <w:rFonts w:ascii="Times New Roman" w:hAnsi="Times New Roman"/>
                <w:color w:val="000000" w:themeColor="text1"/>
                <w:sz w:val="20"/>
                <w:szCs w:val="20"/>
                <w:lang w:val="vi-VN"/>
              </w:rPr>
              <w:t>e. V</w:t>
            </w:r>
            <w:r w:rsidR="009512CB" w:rsidRPr="009C77F5">
              <w:rPr>
                <w:rFonts w:ascii="Times New Roman" w:hAnsi="Times New Roman" w:cs="Calibri"/>
                <w:color w:val="000000" w:themeColor="text1"/>
                <w:sz w:val="20"/>
                <w:szCs w:val="20"/>
                <w:lang w:val="vi-VN"/>
              </w:rPr>
              <w:t>ậ</w:t>
            </w:r>
            <w:r w:rsidR="009512CB" w:rsidRPr="009C77F5">
              <w:rPr>
                <w:rFonts w:ascii="Times New Roman" w:hAnsi="Times New Roman"/>
                <w:color w:val="000000" w:themeColor="text1"/>
                <w:sz w:val="20"/>
                <w:szCs w:val="20"/>
                <w:lang w:val="vi-VN"/>
              </w:rPr>
              <w:t>n d</w:t>
            </w:r>
            <w:r w:rsidR="009512CB" w:rsidRPr="009C77F5">
              <w:rPr>
                <w:rFonts w:ascii="Times New Roman" w:hAnsi="Times New Roman" w:cs="Calibri"/>
                <w:color w:val="000000" w:themeColor="text1"/>
                <w:sz w:val="20"/>
                <w:szCs w:val="20"/>
                <w:lang w:val="vi-VN"/>
              </w:rPr>
              <w:t>ụ</w:t>
            </w:r>
            <w:r w:rsidR="009512CB" w:rsidRPr="009C77F5">
              <w:rPr>
                <w:rFonts w:ascii="Times New Roman" w:hAnsi="Times New Roman"/>
                <w:color w:val="000000" w:themeColor="text1"/>
                <w:sz w:val="20"/>
                <w:szCs w:val="20"/>
                <w:lang w:val="vi-VN"/>
              </w:rPr>
              <w:t>ng nh</w:t>
            </w:r>
            <w:r w:rsidR="009512CB" w:rsidRPr="009C77F5">
              <w:rPr>
                <w:rFonts w:ascii="Times New Roman" w:hAnsi="Times New Roman" w:cs="Calibri"/>
                <w:color w:val="000000" w:themeColor="text1"/>
                <w:sz w:val="20"/>
                <w:szCs w:val="20"/>
                <w:lang w:val="vi-VN"/>
              </w:rPr>
              <w:t>ữ</w:t>
            </w:r>
            <w:r w:rsidR="009512CB" w:rsidRPr="009C77F5">
              <w:rPr>
                <w:rFonts w:ascii="Times New Roman" w:hAnsi="Times New Roman"/>
                <w:color w:val="000000" w:themeColor="text1"/>
                <w:sz w:val="20"/>
                <w:szCs w:val="20"/>
                <w:lang w:val="vi-VN"/>
              </w:rPr>
              <w:t>ng k</w:t>
            </w:r>
            <w:r w:rsidR="009512CB" w:rsidRPr="009C77F5">
              <w:rPr>
                <w:rFonts w:ascii="Times New Roman" w:hAnsi="Times New Roman" w:cs="Calibri"/>
                <w:color w:val="000000" w:themeColor="text1"/>
                <w:sz w:val="20"/>
                <w:szCs w:val="20"/>
                <w:lang w:val="vi-VN"/>
              </w:rPr>
              <w:t>ỹ</w:t>
            </w:r>
            <w:r w:rsidR="009512CB" w:rsidRPr="009C77F5">
              <w:rPr>
                <w:rFonts w:ascii="Times New Roman" w:hAnsi="Times New Roman"/>
                <w:color w:val="000000" w:themeColor="text1"/>
                <w:sz w:val="20"/>
                <w:szCs w:val="20"/>
                <w:lang w:val="vi-VN"/>
              </w:rPr>
              <w:t xml:space="preserve">, </w:t>
            </w:r>
            <w:r w:rsidR="009512CB" w:rsidRPr="009C77F5">
              <w:rPr>
                <w:rFonts w:ascii="Times New Roman" w:hAnsi="Times New Roman"/>
                <w:color w:val="000000" w:themeColor="text1"/>
                <w:sz w:val="20"/>
                <w:szCs w:val="20"/>
                <w:lang w:val="vi-VN"/>
              </w:rPr>
              <w:lastRenderedPageBreak/>
              <w:t>chi</w:t>
            </w:r>
            <w:r w:rsidR="009512CB" w:rsidRPr="009C77F5">
              <w:rPr>
                <w:rFonts w:ascii="Times New Roman" w:hAnsi="Times New Roman" w:cs="Calibri"/>
                <w:color w:val="000000" w:themeColor="text1"/>
                <w:sz w:val="20"/>
                <w:szCs w:val="20"/>
                <w:lang w:val="vi-VN"/>
              </w:rPr>
              <w:t>ế</w:t>
            </w:r>
            <w:r w:rsidR="009512CB" w:rsidRPr="009C77F5">
              <w:rPr>
                <w:rFonts w:ascii="Times New Roman" w:hAnsi="Times New Roman"/>
                <w:color w:val="000000" w:themeColor="text1"/>
                <w:sz w:val="20"/>
                <w:szCs w:val="20"/>
                <w:lang w:val="vi-VN"/>
              </w:rPr>
              <w:t>n thu</w:t>
            </w:r>
            <w:r w:rsidR="009512CB" w:rsidRPr="009C77F5">
              <w:rPr>
                <w:rFonts w:ascii="Times New Roman" w:hAnsi="Times New Roman" w:cs="Calibri"/>
                <w:color w:val="000000" w:themeColor="text1"/>
                <w:sz w:val="20"/>
                <w:szCs w:val="20"/>
                <w:lang w:val="vi-VN"/>
              </w:rPr>
              <w:t>ậ</w:t>
            </w:r>
            <w:r w:rsidR="009512CB" w:rsidRPr="009C77F5">
              <w:rPr>
                <w:rFonts w:ascii="Times New Roman" w:hAnsi="Times New Roman"/>
                <w:color w:val="000000" w:themeColor="text1"/>
                <w:sz w:val="20"/>
                <w:szCs w:val="20"/>
                <w:lang w:val="vi-VN"/>
              </w:rPr>
              <w:t>t c</w:t>
            </w:r>
            <w:r w:rsidR="009512CB" w:rsidRPr="009C77F5">
              <w:rPr>
                <w:rFonts w:ascii="Times New Roman" w:hAnsi="Times New Roman" w:cs="Calibri"/>
                <w:color w:val="000000" w:themeColor="text1"/>
                <w:sz w:val="20"/>
                <w:szCs w:val="20"/>
                <w:lang w:val="vi-VN"/>
              </w:rPr>
              <w:t>ơ</w:t>
            </w:r>
            <w:r w:rsidR="009512CB" w:rsidRPr="009C77F5">
              <w:rPr>
                <w:rFonts w:ascii="Times New Roman" w:hAnsi="Times New Roman"/>
                <w:color w:val="000000" w:themeColor="text1"/>
                <w:sz w:val="20"/>
                <w:szCs w:val="20"/>
                <w:lang w:val="vi-VN"/>
              </w:rPr>
              <w:t xml:space="preserve"> b</w:t>
            </w:r>
            <w:r w:rsidR="009512CB" w:rsidRPr="009C77F5">
              <w:rPr>
                <w:rFonts w:ascii="Times New Roman" w:hAnsi="Times New Roman" w:cs="Calibri"/>
                <w:color w:val="000000" w:themeColor="text1"/>
                <w:sz w:val="20"/>
                <w:szCs w:val="20"/>
                <w:lang w:val="vi-VN"/>
              </w:rPr>
              <w:t>ả</w:t>
            </w:r>
            <w:r w:rsidR="009512CB" w:rsidRPr="009C77F5">
              <w:rPr>
                <w:rFonts w:ascii="Times New Roman" w:hAnsi="Times New Roman"/>
                <w:color w:val="000000" w:themeColor="text1"/>
                <w:sz w:val="20"/>
                <w:szCs w:val="20"/>
                <w:lang w:val="vi-VN"/>
              </w:rPr>
              <w:t>n, lu</w:t>
            </w:r>
            <w:r w:rsidR="009512CB" w:rsidRPr="009C77F5">
              <w:rPr>
                <w:rFonts w:ascii="Times New Roman" w:hAnsi="Times New Roman" w:cs="Calibri"/>
                <w:color w:val="000000" w:themeColor="text1"/>
                <w:sz w:val="20"/>
                <w:szCs w:val="20"/>
                <w:lang w:val="vi-VN"/>
              </w:rPr>
              <w:t>ậ</w:t>
            </w:r>
            <w:r w:rsidR="009512CB" w:rsidRPr="009C77F5">
              <w:rPr>
                <w:rFonts w:ascii="Times New Roman" w:hAnsi="Times New Roman"/>
                <w:color w:val="000000" w:themeColor="text1"/>
                <w:sz w:val="20"/>
                <w:szCs w:val="20"/>
                <w:lang w:val="vi-VN"/>
              </w:rPr>
              <w:t xml:space="preserve">t thi </w:t>
            </w:r>
            <w:r w:rsidR="009512CB" w:rsidRPr="009C77F5">
              <w:rPr>
                <w:rFonts w:ascii="Times New Roman" w:hAnsi="Times New Roman" w:cs="Calibri"/>
                <w:color w:val="000000" w:themeColor="text1"/>
                <w:sz w:val="20"/>
                <w:szCs w:val="20"/>
                <w:lang w:val="vi-VN"/>
              </w:rPr>
              <w:t>đấ</w:t>
            </w:r>
            <w:r w:rsidR="009512CB" w:rsidRPr="009C77F5">
              <w:rPr>
                <w:rFonts w:ascii="Times New Roman" w:hAnsi="Times New Roman"/>
                <w:color w:val="000000" w:themeColor="text1"/>
                <w:sz w:val="20"/>
                <w:szCs w:val="20"/>
                <w:lang w:val="vi-VN"/>
              </w:rPr>
              <w:t>u v</w:t>
            </w:r>
            <w:r w:rsidR="009512CB" w:rsidRPr="009C77F5">
              <w:rPr>
                <w:rFonts w:ascii="Times New Roman" w:hAnsi="Times New Roman" w:cs="Calibri"/>
                <w:color w:val="000000" w:themeColor="text1"/>
                <w:sz w:val="20"/>
                <w:szCs w:val="20"/>
                <w:lang w:val="vi-VN"/>
              </w:rPr>
              <w:t>à</w:t>
            </w:r>
            <w:r w:rsidR="009512CB" w:rsidRPr="009C77F5">
              <w:rPr>
                <w:rFonts w:ascii="Times New Roman" w:hAnsi="Times New Roman"/>
                <w:color w:val="000000" w:themeColor="text1"/>
                <w:sz w:val="20"/>
                <w:szCs w:val="20"/>
                <w:lang w:val="vi-VN"/>
              </w:rPr>
              <w:t>o c</w:t>
            </w:r>
            <w:r w:rsidR="009512CB" w:rsidRPr="009C77F5">
              <w:rPr>
                <w:rFonts w:ascii="Times New Roman" w:hAnsi="Times New Roman" w:cs=".VnTime"/>
                <w:color w:val="000000" w:themeColor="text1"/>
                <w:sz w:val="20"/>
                <w:szCs w:val="20"/>
                <w:lang w:val="vi-VN"/>
              </w:rPr>
              <w:t>á</w:t>
            </w:r>
            <w:r w:rsidR="009512CB" w:rsidRPr="009C77F5">
              <w:rPr>
                <w:rFonts w:ascii="Times New Roman" w:hAnsi="Times New Roman"/>
                <w:color w:val="000000" w:themeColor="text1"/>
                <w:sz w:val="20"/>
                <w:szCs w:val="20"/>
                <w:lang w:val="vi-VN"/>
              </w:rPr>
              <w:t>c ho</w:t>
            </w:r>
            <w:r w:rsidR="009512CB" w:rsidRPr="009C77F5">
              <w:rPr>
                <w:rFonts w:ascii="Times New Roman" w:hAnsi="Times New Roman" w:cs="Calibri"/>
                <w:color w:val="000000" w:themeColor="text1"/>
                <w:sz w:val="20"/>
                <w:szCs w:val="20"/>
                <w:lang w:val="vi-VN"/>
              </w:rPr>
              <w:t>ạ</w:t>
            </w:r>
            <w:r w:rsidR="009512CB" w:rsidRPr="009C77F5">
              <w:rPr>
                <w:rFonts w:ascii="Times New Roman" w:hAnsi="Times New Roman"/>
                <w:color w:val="000000" w:themeColor="text1"/>
                <w:sz w:val="20"/>
                <w:szCs w:val="20"/>
                <w:lang w:val="vi-VN"/>
              </w:rPr>
              <w:t>t động thể thao cộng đồng.</w:t>
            </w:r>
          </w:p>
          <w:p w14:paraId="4D58CE01" w14:textId="36A9D1FF" w:rsidR="009512CB" w:rsidRPr="000D5BBF" w:rsidRDefault="007576A7">
            <w:pPr>
              <w:pStyle w:val="ListParagraph"/>
              <w:numPr>
                <w:ilvl w:val="2"/>
                <w:numId w:val="22"/>
              </w:numPr>
              <w:tabs>
                <w:tab w:val="left" w:pos="709"/>
              </w:tabs>
              <w:ind w:left="0"/>
              <w:rPr>
                <w:rFonts w:ascii="Times New Roman" w:hAnsi="Times New Roman"/>
                <w:b/>
                <w:i/>
                <w:color w:val="000000" w:themeColor="text1"/>
                <w:sz w:val="20"/>
                <w:szCs w:val="20"/>
                <w:rPrChange w:id="108" w:author="HP" w:date="2020-10-07T09:24:00Z">
                  <w:rPr/>
                </w:rPrChange>
              </w:rPr>
              <w:pPrChange w:id="109" w:author="Windows 10 Version 2" w:date="2020-10-08T10:32:00Z">
                <w:pPr>
                  <w:tabs>
                    <w:tab w:val="left" w:pos="709"/>
                  </w:tabs>
                </w:pPr>
              </w:pPrChange>
            </w:pPr>
            <w:del w:id="110" w:author="HP" w:date="2020-10-07T09:24:00Z">
              <w:r w:rsidRPr="000D5BBF" w:rsidDel="000D5BBF">
                <w:rPr>
                  <w:rFonts w:ascii="Times New Roman" w:hAnsi="Times New Roman"/>
                  <w:b/>
                  <w:i/>
                  <w:color w:val="000000" w:themeColor="text1"/>
                  <w:sz w:val="20"/>
                  <w:szCs w:val="20"/>
                  <w:rPrChange w:id="111" w:author="HP" w:date="2020-10-07T09:24:00Z">
                    <w:rPr/>
                  </w:rPrChange>
                </w:rPr>
                <w:delText>2</w:delText>
              </w:r>
              <w:r w:rsidR="009512CB" w:rsidRPr="000D5BBF" w:rsidDel="000D5BBF">
                <w:rPr>
                  <w:rFonts w:ascii="Times New Roman" w:hAnsi="Times New Roman"/>
                  <w:b/>
                  <w:i/>
                  <w:color w:val="000000" w:themeColor="text1"/>
                  <w:sz w:val="20"/>
                  <w:szCs w:val="20"/>
                  <w:rPrChange w:id="112" w:author="HP" w:date="2020-10-07T09:24:00Z">
                    <w:rPr/>
                  </w:rPrChange>
                </w:rPr>
                <w:delText>.2.2</w:delText>
              </w:r>
              <w:r w:rsidR="009512CB" w:rsidRPr="000D5BBF" w:rsidDel="000D5BBF">
                <w:rPr>
                  <w:rFonts w:ascii="Times New Roman" w:hAnsi="Times New Roman"/>
                  <w:b/>
                  <w:i/>
                  <w:color w:val="000000" w:themeColor="text1"/>
                  <w:sz w:val="20"/>
                  <w:szCs w:val="20"/>
                  <w:rPrChange w:id="113" w:author="HP" w:date="2020-10-07T09:24:00Z">
                    <w:rPr/>
                  </w:rPrChange>
                </w:rPr>
                <w:tab/>
              </w:r>
            </w:del>
            <w:r w:rsidR="009512CB" w:rsidRPr="000D5BBF">
              <w:rPr>
                <w:rFonts w:ascii="Times New Roman" w:hAnsi="Times New Roman"/>
                <w:b/>
                <w:i/>
                <w:color w:val="000000" w:themeColor="text1"/>
                <w:sz w:val="20"/>
                <w:szCs w:val="20"/>
                <w:rPrChange w:id="114" w:author="HP" w:date="2020-10-07T09:24:00Z">
                  <w:rPr/>
                </w:rPrChange>
              </w:rPr>
              <w:t xml:space="preserve">Kiến thức theo lĩnh vực </w:t>
            </w:r>
          </w:p>
          <w:p w14:paraId="62E3E51C" w14:textId="7787B5A8"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15"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16" w:author="HP" w:date="2020-10-07T09:24: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Vận dụng các kiến thức toán và khoa học tự nhiên, kiến thức cơ bản của lĩnh vực kinh tế vào việc nhận diện, thống kê và giải quyết các bài toán kinh tế đơn giản liên quan đến ngành đào tạo.</w:t>
            </w:r>
          </w:p>
          <w:p w14:paraId="5BD960D3" w14:textId="5A78FB9C" w:rsidR="009512CB" w:rsidRPr="00B12A10" w:rsidRDefault="000D5BBF">
            <w:pPr>
              <w:pStyle w:val="ListParagraph"/>
              <w:tabs>
                <w:tab w:val="left" w:pos="357"/>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17" w:author="Windows 10 Version 2" w:date="2020-10-08T10:32:00Z">
                <w:pPr>
                  <w:pStyle w:val="ListParagraph"/>
                  <w:numPr>
                    <w:numId w:val="14"/>
                  </w:numPr>
                  <w:tabs>
                    <w:tab w:val="left" w:pos="357"/>
                    <w:tab w:val="left" w:pos="513"/>
                    <w:tab w:val="left" w:pos="709"/>
                    <w:tab w:val="left" w:pos="851"/>
                    <w:tab w:val="left" w:pos="1134"/>
                    <w:tab w:val="left" w:pos="1276"/>
                    <w:tab w:val="left" w:pos="1701"/>
                  </w:tabs>
                  <w:ind w:left="0" w:firstLine="39"/>
                  <w:jc w:val="both"/>
                </w:pPr>
              </w:pPrChange>
            </w:pPr>
            <w:ins w:id="118" w:author="HP" w:date="2020-10-07T09:24: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Sử dụng thành thạo và khai thác được các tính năng nâng cao của các phần mềm văn phòng thông dụng; khai thác một số dịch vụ cần thiết trên Internet;</w:t>
            </w:r>
          </w:p>
          <w:p w14:paraId="3D646FF2" w14:textId="0C32C21B"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19"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20" w:author="HP" w:date="2020-10-07T09:24: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Biết cách khai thác được các cơ sở dữ liệu của Việt Nam và thế giới.</w:t>
            </w:r>
          </w:p>
          <w:p w14:paraId="512762F7" w14:textId="668BC1E9" w:rsidR="009512CB" w:rsidRPr="000D5BBF" w:rsidRDefault="007576A7">
            <w:pPr>
              <w:pStyle w:val="ListParagraph"/>
              <w:numPr>
                <w:ilvl w:val="2"/>
                <w:numId w:val="22"/>
              </w:numPr>
              <w:tabs>
                <w:tab w:val="left" w:pos="709"/>
              </w:tabs>
              <w:ind w:left="0"/>
              <w:rPr>
                <w:rFonts w:ascii="Times New Roman" w:hAnsi="Times New Roman"/>
                <w:b/>
                <w:i/>
                <w:color w:val="000000" w:themeColor="text1"/>
                <w:sz w:val="20"/>
                <w:szCs w:val="20"/>
                <w:rPrChange w:id="121" w:author="HP" w:date="2020-10-07T09:24:00Z">
                  <w:rPr/>
                </w:rPrChange>
              </w:rPr>
              <w:pPrChange w:id="122" w:author="Windows 10 Version 2" w:date="2020-10-08T10:32:00Z">
                <w:pPr>
                  <w:tabs>
                    <w:tab w:val="left" w:pos="709"/>
                  </w:tabs>
                </w:pPr>
              </w:pPrChange>
            </w:pPr>
            <w:del w:id="123" w:author="HP" w:date="2020-10-07T09:24:00Z">
              <w:r w:rsidRPr="000D5BBF" w:rsidDel="000D5BBF">
                <w:rPr>
                  <w:rFonts w:ascii="Times New Roman" w:hAnsi="Times New Roman"/>
                  <w:b/>
                  <w:i/>
                  <w:color w:val="000000" w:themeColor="text1"/>
                  <w:sz w:val="20"/>
                  <w:szCs w:val="20"/>
                  <w:rPrChange w:id="124" w:author="HP" w:date="2020-10-07T09:24:00Z">
                    <w:rPr/>
                  </w:rPrChange>
                </w:rPr>
                <w:delText>2</w:delText>
              </w:r>
              <w:r w:rsidR="009512CB" w:rsidRPr="000D5BBF" w:rsidDel="000D5BBF">
                <w:rPr>
                  <w:rFonts w:ascii="Times New Roman" w:hAnsi="Times New Roman"/>
                  <w:b/>
                  <w:i/>
                  <w:color w:val="000000" w:themeColor="text1"/>
                  <w:sz w:val="20"/>
                  <w:szCs w:val="20"/>
                  <w:rPrChange w:id="125" w:author="HP" w:date="2020-10-07T09:24:00Z">
                    <w:rPr/>
                  </w:rPrChange>
                </w:rPr>
                <w:delText>.2.3</w:delText>
              </w:r>
              <w:r w:rsidR="009512CB" w:rsidRPr="000D5BBF" w:rsidDel="000D5BBF">
                <w:rPr>
                  <w:rFonts w:ascii="Times New Roman" w:hAnsi="Times New Roman"/>
                  <w:b/>
                  <w:i/>
                  <w:color w:val="000000" w:themeColor="text1"/>
                  <w:sz w:val="20"/>
                  <w:szCs w:val="20"/>
                  <w:rPrChange w:id="126" w:author="HP" w:date="2020-10-07T09:24:00Z">
                    <w:rPr/>
                  </w:rPrChange>
                </w:rPr>
                <w:tab/>
              </w:r>
            </w:del>
            <w:r w:rsidR="009512CB" w:rsidRPr="000D5BBF">
              <w:rPr>
                <w:rFonts w:ascii="Times New Roman" w:hAnsi="Times New Roman"/>
                <w:b/>
                <w:i/>
                <w:color w:val="000000" w:themeColor="text1"/>
                <w:sz w:val="20"/>
                <w:szCs w:val="20"/>
                <w:rPrChange w:id="127" w:author="HP" w:date="2020-10-07T09:24:00Z">
                  <w:rPr/>
                </w:rPrChange>
              </w:rPr>
              <w:t>Kiến thức theo khối ngành</w:t>
            </w:r>
          </w:p>
          <w:p w14:paraId="6F0C8594" w14:textId="74788BDE"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28"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hanging="360"/>
                  <w:jc w:val="both"/>
                </w:pPr>
              </w:pPrChange>
            </w:pPr>
            <w:ins w:id="129" w:author="HP" w:date="2020-10-07T09:24: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Vận dụng được những kiến thức cơ bản về nhà nước và pháp luật để thực hiện và giải quyết được các vấn đề cụ thể nảy sinh trong các hoạt động kinh tế và cuộc sống;</w:t>
            </w:r>
          </w:p>
          <w:p w14:paraId="4E6D7587" w14:textId="674E8A17"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30"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hanging="360"/>
                  <w:jc w:val="both"/>
                </w:pPr>
              </w:pPrChange>
            </w:pPr>
            <w:ins w:id="131"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Vận dụng được những kiến thức cơ bản của kinh tế học vào công việc chuyên môn, nghề nghiệp và giải thích, lựa chọn và đánh giá được các vấn đề kinh tế.</w:t>
            </w:r>
          </w:p>
          <w:p w14:paraId="58429222" w14:textId="11FF960A"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32"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hanging="360"/>
                  <w:jc w:val="both"/>
                </w:pPr>
              </w:pPrChange>
            </w:pPr>
            <w:ins w:id="133"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Vận dụng phương pháp thu thập thông tin, phân tích và tổng hợp dữ liệu thống kê kinh tế, phục vụ cho công việc.</w:t>
            </w:r>
          </w:p>
          <w:p w14:paraId="0CED173E" w14:textId="1BB95AD8"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34"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hanging="360"/>
                  <w:jc w:val="both"/>
                </w:pPr>
              </w:pPrChange>
            </w:pPr>
            <w:ins w:id="135"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 xml:space="preserve">Vận dụng phương pháp lượng hóa để thống kê mô tả, phân tích, đánh giá và dự báo các hiện tượng kinh tế.  </w:t>
            </w:r>
          </w:p>
          <w:p w14:paraId="7EA166C8" w14:textId="707769F1"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36"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hanging="360"/>
                  <w:jc w:val="both"/>
                </w:pPr>
              </w:pPrChange>
            </w:pPr>
            <w:ins w:id="137"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Áp dụng được nội dung cũng như phương pháp làm việc theo nhóm và các chuẩn mực xã hội.</w:t>
            </w:r>
          </w:p>
          <w:p w14:paraId="10F10EE1" w14:textId="573C8021" w:rsidR="009512CB" w:rsidRPr="000D5BBF" w:rsidRDefault="007576A7">
            <w:pPr>
              <w:pStyle w:val="ListParagraph"/>
              <w:numPr>
                <w:ilvl w:val="2"/>
                <w:numId w:val="22"/>
              </w:numPr>
              <w:tabs>
                <w:tab w:val="left" w:pos="709"/>
              </w:tabs>
              <w:ind w:left="0"/>
              <w:rPr>
                <w:rFonts w:ascii="Times New Roman" w:hAnsi="Times New Roman"/>
                <w:b/>
                <w:i/>
                <w:color w:val="000000" w:themeColor="text1"/>
                <w:sz w:val="20"/>
                <w:szCs w:val="20"/>
                <w:rPrChange w:id="138" w:author="HP" w:date="2020-10-07T09:25:00Z">
                  <w:rPr/>
                </w:rPrChange>
              </w:rPr>
              <w:pPrChange w:id="139" w:author="Windows 10 Version 2" w:date="2020-10-08T10:32:00Z">
                <w:pPr>
                  <w:tabs>
                    <w:tab w:val="left" w:pos="709"/>
                  </w:tabs>
                </w:pPr>
              </w:pPrChange>
            </w:pPr>
            <w:del w:id="140" w:author="HP" w:date="2020-10-07T09:25:00Z">
              <w:r w:rsidRPr="000D5BBF" w:rsidDel="000D5BBF">
                <w:rPr>
                  <w:rFonts w:ascii="Times New Roman" w:hAnsi="Times New Roman"/>
                  <w:b/>
                  <w:i/>
                  <w:color w:val="000000" w:themeColor="text1"/>
                  <w:sz w:val="20"/>
                  <w:szCs w:val="20"/>
                  <w:rPrChange w:id="141" w:author="HP" w:date="2020-10-07T09:25:00Z">
                    <w:rPr/>
                  </w:rPrChange>
                </w:rPr>
                <w:delText>2</w:delText>
              </w:r>
              <w:r w:rsidR="009512CB" w:rsidRPr="000D5BBF" w:rsidDel="000D5BBF">
                <w:rPr>
                  <w:rFonts w:ascii="Times New Roman" w:hAnsi="Times New Roman"/>
                  <w:b/>
                  <w:i/>
                  <w:color w:val="000000" w:themeColor="text1"/>
                  <w:sz w:val="20"/>
                  <w:szCs w:val="20"/>
                  <w:rPrChange w:id="142" w:author="HP" w:date="2020-10-07T09:25:00Z">
                    <w:rPr/>
                  </w:rPrChange>
                </w:rPr>
                <w:delText>.2.4</w:delText>
              </w:r>
              <w:r w:rsidR="009512CB" w:rsidRPr="000D5BBF" w:rsidDel="000D5BBF">
                <w:rPr>
                  <w:rFonts w:ascii="Times New Roman" w:hAnsi="Times New Roman"/>
                  <w:b/>
                  <w:i/>
                  <w:color w:val="000000" w:themeColor="text1"/>
                  <w:sz w:val="20"/>
                  <w:szCs w:val="20"/>
                  <w:rPrChange w:id="143" w:author="HP" w:date="2020-10-07T09:25:00Z">
                    <w:rPr/>
                  </w:rPrChange>
                </w:rPr>
                <w:tab/>
              </w:r>
            </w:del>
            <w:r w:rsidR="009512CB" w:rsidRPr="000D5BBF">
              <w:rPr>
                <w:rFonts w:ascii="Times New Roman" w:hAnsi="Times New Roman"/>
                <w:b/>
                <w:i/>
                <w:color w:val="000000" w:themeColor="text1"/>
                <w:sz w:val="20"/>
                <w:szCs w:val="20"/>
                <w:rPrChange w:id="144" w:author="HP" w:date="2020-10-07T09:25:00Z">
                  <w:rPr/>
                </w:rPrChange>
              </w:rPr>
              <w:t xml:space="preserve">Kiến thức theo nhóm ngành </w:t>
            </w:r>
          </w:p>
          <w:p w14:paraId="0AD489E9" w14:textId="2E31D8F3"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45"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46"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Hiểu các kiến thức cơ bản của nhóm ngành kinh tế làm nền tảng cho việc nghiên cứu các vấn đề lý luận và thực tiễn trong quá trình phát triển kinh tế;</w:t>
            </w:r>
          </w:p>
          <w:p w14:paraId="16BB5DA7" w14:textId="09403166"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47"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48"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Áp dụng được các phương pháp nghiên cứu cụ thể, các nguyên lý trong lĩnh vực kinh tế và quản trị căn bản.</w:t>
            </w:r>
          </w:p>
          <w:p w14:paraId="2D049760" w14:textId="3AD37784"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49"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50" w:author="HP" w:date="2020-10-07T09:25:00Z">
              <w:r>
                <w:rPr>
                  <w:rFonts w:ascii="Times New Roman" w:hAnsi="Times New Roman"/>
                  <w:color w:val="000000" w:themeColor="text1"/>
                  <w:sz w:val="20"/>
                  <w:szCs w:val="20"/>
                  <w:lang w:val="pt-BR"/>
                </w:rPr>
                <w:t xml:space="preserve">- </w:t>
              </w:r>
            </w:ins>
            <w:del w:id="151" w:author="HP" w:date="2020-10-07T09:25:00Z">
              <w:r w:rsidR="009512CB" w:rsidRPr="00B12A10" w:rsidDel="000D5BBF">
                <w:rPr>
                  <w:rFonts w:ascii="Times New Roman" w:hAnsi="Times New Roman"/>
                  <w:color w:val="000000" w:themeColor="text1"/>
                  <w:sz w:val="20"/>
                  <w:szCs w:val="20"/>
                  <w:lang w:val="pt-BR"/>
                </w:rPr>
                <w:delText xml:space="preserve"> </w:delText>
              </w:r>
            </w:del>
            <w:r w:rsidR="009512CB" w:rsidRPr="00B12A10">
              <w:rPr>
                <w:rFonts w:ascii="Times New Roman" w:hAnsi="Times New Roman"/>
                <w:color w:val="000000" w:themeColor="text1"/>
                <w:sz w:val="20"/>
                <w:szCs w:val="20"/>
                <w:lang w:val="pt-BR"/>
              </w:rPr>
              <w:t xml:space="preserve">Vận dụng các nguyên lý chuyên sâu về kinh tế học để xử lý các vấn đề vi mô và vĩ mô cụ thể trong quá trình hội nhập kinh tế quốc tế. </w:t>
            </w:r>
          </w:p>
          <w:p w14:paraId="24301133" w14:textId="31A44B0D" w:rsidR="009512CB" w:rsidRPr="000D5BBF" w:rsidRDefault="007576A7">
            <w:pPr>
              <w:pStyle w:val="ListParagraph"/>
              <w:numPr>
                <w:ilvl w:val="2"/>
                <w:numId w:val="22"/>
              </w:numPr>
              <w:tabs>
                <w:tab w:val="left" w:pos="709"/>
              </w:tabs>
              <w:ind w:left="0"/>
              <w:rPr>
                <w:rFonts w:ascii="Times New Roman" w:hAnsi="Times New Roman"/>
                <w:b/>
                <w:i/>
                <w:color w:val="000000" w:themeColor="text1"/>
                <w:sz w:val="20"/>
                <w:szCs w:val="20"/>
                <w:rPrChange w:id="152" w:author="HP" w:date="2020-10-07T09:25:00Z">
                  <w:rPr/>
                </w:rPrChange>
              </w:rPr>
              <w:pPrChange w:id="153" w:author="Windows 10 Version 2" w:date="2020-10-08T10:32:00Z">
                <w:pPr>
                  <w:tabs>
                    <w:tab w:val="left" w:pos="709"/>
                  </w:tabs>
                </w:pPr>
              </w:pPrChange>
            </w:pPr>
            <w:del w:id="154" w:author="HP" w:date="2020-10-07T09:25:00Z">
              <w:r w:rsidRPr="000D5BBF" w:rsidDel="000D5BBF">
                <w:rPr>
                  <w:rFonts w:ascii="Times New Roman" w:hAnsi="Times New Roman"/>
                  <w:b/>
                  <w:i/>
                  <w:color w:val="000000" w:themeColor="text1"/>
                  <w:sz w:val="20"/>
                  <w:szCs w:val="20"/>
                  <w:rPrChange w:id="155" w:author="HP" w:date="2020-10-07T09:25:00Z">
                    <w:rPr/>
                  </w:rPrChange>
                </w:rPr>
                <w:delText>2</w:delText>
              </w:r>
              <w:r w:rsidR="009512CB" w:rsidRPr="000D5BBF" w:rsidDel="000D5BBF">
                <w:rPr>
                  <w:rFonts w:ascii="Times New Roman" w:hAnsi="Times New Roman"/>
                  <w:b/>
                  <w:i/>
                  <w:color w:val="000000" w:themeColor="text1"/>
                  <w:sz w:val="20"/>
                  <w:szCs w:val="20"/>
                  <w:rPrChange w:id="156" w:author="HP" w:date="2020-10-07T09:25:00Z">
                    <w:rPr/>
                  </w:rPrChange>
                </w:rPr>
                <w:delText>.2.5</w:delText>
              </w:r>
              <w:r w:rsidR="009512CB" w:rsidRPr="000D5BBF" w:rsidDel="000D5BBF">
                <w:rPr>
                  <w:rFonts w:ascii="Times New Roman" w:hAnsi="Times New Roman"/>
                  <w:b/>
                  <w:i/>
                  <w:color w:val="000000" w:themeColor="text1"/>
                  <w:sz w:val="20"/>
                  <w:szCs w:val="20"/>
                  <w:rPrChange w:id="157" w:author="HP" w:date="2020-10-07T09:25:00Z">
                    <w:rPr/>
                  </w:rPrChange>
                </w:rPr>
                <w:tab/>
              </w:r>
            </w:del>
            <w:r w:rsidR="009512CB" w:rsidRPr="000D5BBF">
              <w:rPr>
                <w:rFonts w:ascii="Times New Roman" w:hAnsi="Times New Roman"/>
                <w:b/>
                <w:i/>
                <w:color w:val="000000" w:themeColor="text1"/>
                <w:sz w:val="20"/>
                <w:szCs w:val="20"/>
                <w:rPrChange w:id="158" w:author="HP" w:date="2020-10-07T09:25:00Z">
                  <w:rPr/>
                </w:rPrChange>
              </w:rPr>
              <w:t xml:space="preserve">Kiến thức ngành </w:t>
            </w:r>
          </w:p>
          <w:p w14:paraId="63108467" w14:textId="47755442"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59"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60"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 xml:space="preserve">Vận dụng các kiến thức chuyên sâu, hiện đại, một số kỹ năng, phương pháp để nhận diện, truyền thông, phân tích, đánh giá các vấn đề lý luận và thực tiễn của nền kinh tế, nhất là các thể chế, chính sách kinh tế, lợi ích nhóm và lựa </w:t>
            </w:r>
            <w:r w:rsidR="009512CB" w:rsidRPr="00B12A10">
              <w:rPr>
                <w:rFonts w:ascii="Times New Roman" w:hAnsi="Times New Roman"/>
                <w:color w:val="000000" w:themeColor="text1"/>
                <w:sz w:val="20"/>
                <w:szCs w:val="20"/>
                <w:lang w:val="pt-BR"/>
              </w:rPr>
              <w:lastRenderedPageBreak/>
              <w:t>chọn của các bên trong nền kinh tế toàn cầu, các chính sách phát triển bền vững thông qua các học phần như</w:t>
            </w:r>
            <w:r w:rsidR="009512CB" w:rsidRPr="00B12A10">
              <w:rPr>
                <w:rFonts w:ascii="Times New Roman" w:hAnsi="Times New Roman"/>
                <w:color w:val="000000" w:themeColor="text1"/>
                <w:sz w:val="20"/>
                <w:szCs w:val="20"/>
                <w:lang w:val="vi-VN"/>
              </w:rPr>
              <w:t xml:space="preserve"> kinh tế chính trị học,</w:t>
            </w:r>
            <w:r w:rsidR="009512CB" w:rsidRPr="00B12A10">
              <w:rPr>
                <w:rFonts w:ascii="Times New Roman" w:hAnsi="Times New Roman"/>
                <w:color w:val="000000" w:themeColor="text1"/>
                <w:sz w:val="20"/>
                <w:szCs w:val="20"/>
                <w:lang w:val="pt-BR"/>
              </w:rPr>
              <w:t xml:space="preserve"> kinh tế chính trị quốc tế, kinh tế học báo chí truyền thông, kinh tế tiền tệ ngân hàng, kinh tế môi trường, lợi ích kinh tế và quan hệ phân phối, thương mại quốc tế, các lý thuyết về thể chế kinh tế hiện đại hay ngoại gaio kinh tế.  </w:t>
            </w:r>
          </w:p>
          <w:p w14:paraId="0BB44A13" w14:textId="3ADA50DE"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61"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62"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Sử dụng tổng hợp kiến thức lý thuyết và thực tiễn được trang bị để phát hiện, phân tích, đánh giá, tổng hợp, bước đầu phản biện, đàm phán và giải quyết một vấn đề cụ thể trong lĩnh vực kinh tế, đưa ra các ý tưởng hoạch định về chính sách</w:t>
            </w:r>
            <w:r w:rsidR="009512CB" w:rsidRPr="00B12A10">
              <w:rPr>
                <w:rFonts w:ascii="Times New Roman" w:hAnsi="Times New Roman"/>
                <w:color w:val="000000" w:themeColor="text1"/>
                <w:sz w:val="20"/>
                <w:szCs w:val="20"/>
                <w:lang w:val="vi-VN"/>
              </w:rPr>
              <w:t xml:space="preserve">, quản lý kinh tế </w:t>
            </w:r>
            <w:r w:rsidR="009512CB" w:rsidRPr="00B12A10">
              <w:rPr>
                <w:rFonts w:ascii="Times New Roman" w:hAnsi="Times New Roman"/>
                <w:color w:val="000000" w:themeColor="text1"/>
                <w:sz w:val="20"/>
                <w:szCs w:val="20"/>
                <w:lang w:val="pt-BR"/>
              </w:rPr>
              <w:t>và chiến lược phát triển kinh tế xã hội nói chung.</w:t>
            </w:r>
          </w:p>
          <w:p w14:paraId="1E8A6889" w14:textId="79613A92"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63"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64"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Vận dụng kiến thức thực tế, thực tập, cử nhân ngành kinh tế bước đầu có kiến thức thực tiễn, làm quen với các công việc trong tương lai.</w:t>
            </w:r>
          </w:p>
          <w:p w14:paraId="3ED91AFF" w14:textId="77777777" w:rsidR="009512CB" w:rsidRPr="00B12A10" w:rsidRDefault="009C77F5">
            <w:pPr>
              <w:tabs>
                <w:tab w:val="left" w:pos="426"/>
              </w:tabs>
              <w:jc w:val="both"/>
              <w:outlineLvl w:val="0"/>
              <w:rPr>
                <w:rFonts w:ascii="Times New Roman" w:hAnsi="Times New Roman"/>
                <w:b/>
                <w:i/>
                <w:color w:val="000000" w:themeColor="text1"/>
                <w:sz w:val="20"/>
                <w:szCs w:val="20"/>
              </w:rPr>
            </w:pPr>
            <w:r>
              <w:rPr>
                <w:rFonts w:ascii="Times New Roman" w:hAnsi="Times New Roman"/>
                <w:b/>
                <w:i/>
                <w:color w:val="000000" w:themeColor="text1"/>
                <w:sz w:val="20"/>
                <w:szCs w:val="20"/>
              </w:rPr>
              <w:t>2</w:t>
            </w:r>
            <w:r w:rsidR="009512CB" w:rsidRPr="00B12A10">
              <w:rPr>
                <w:rFonts w:ascii="Times New Roman" w:hAnsi="Times New Roman"/>
                <w:b/>
                <w:i/>
                <w:color w:val="000000" w:themeColor="text1"/>
                <w:sz w:val="20"/>
                <w:szCs w:val="20"/>
              </w:rPr>
              <w:t>.3. Kĩ năng chuyên môn</w:t>
            </w:r>
          </w:p>
          <w:p w14:paraId="29ED9090" w14:textId="77777777" w:rsidR="009512CB" w:rsidRPr="00B12A10" w:rsidRDefault="00723CF6">
            <w:pPr>
              <w:pStyle w:val="ListParagraph"/>
              <w:tabs>
                <w:tab w:val="left" w:pos="851"/>
              </w:tabs>
              <w:ind w:left="0"/>
              <w:jc w:val="both"/>
              <w:rPr>
                <w:rFonts w:ascii="Times New Roman" w:hAnsi="Times New Roman"/>
                <w:b/>
                <w:i/>
                <w:color w:val="000000" w:themeColor="text1"/>
                <w:sz w:val="20"/>
                <w:szCs w:val="20"/>
              </w:rPr>
              <w:pPrChange w:id="165" w:author="Windows 10 Version 2" w:date="2020-10-08T10:32:00Z">
                <w:pPr>
                  <w:pStyle w:val="ListParagraph"/>
                  <w:tabs>
                    <w:tab w:val="left" w:pos="851"/>
                  </w:tabs>
                  <w:ind w:left="39"/>
                  <w:jc w:val="both"/>
                </w:pPr>
              </w:pPrChange>
            </w:pPr>
            <w:r>
              <w:rPr>
                <w:rFonts w:ascii="Times New Roman" w:hAnsi="Times New Roman"/>
                <w:b/>
                <w:i/>
                <w:color w:val="000000" w:themeColor="text1"/>
                <w:sz w:val="20"/>
                <w:szCs w:val="20"/>
              </w:rPr>
              <w:t xml:space="preserve">* </w:t>
            </w:r>
            <w:r w:rsidR="009512CB" w:rsidRPr="00B12A10">
              <w:rPr>
                <w:rFonts w:ascii="Times New Roman" w:hAnsi="Times New Roman"/>
                <w:b/>
                <w:i/>
                <w:color w:val="000000" w:themeColor="text1"/>
                <w:sz w:val="20"/>
                <w:szCs w:val="20"/>
              </w:rPr>
              <w:t>Các kỹ năng nghề nghiệp</w:t>
            </w:r>
          </w:p>
          <w:p w14:paraId="19CFBBAE" w14:textId="38C2BA94"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66"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67" w:author="HP" w:date="2020-10-07T09:25:00Z">
              <w:r>
                <w:rPr>
                  <w:rFonts w:ascii="Times New Roman" w:hAnsi="Times New Roman"/>
                  <w:color w:val="000000" w:themeColor="text1"/>
                  <w:sz w:val="20"/>
                  <w:szCs w:val="20"/>
                  <w:lang w:val="pt-BR"/>
                </w:rPr>
                <w:t xml:space="preserve">- </w:t>
              </w:r>
            </w:ins>
            <w:del w:id="168" w:author="HP" w:date="2020-10-07T09:25:00Z">
              <w:r w:rsidR="009512CB" w:rsidRPr="00B12A10" w:rsidDel="000D5BBF">
                <w:rPr>
                  <w:rFonts w:ascii="Times New Roman" w:hAnsi="Times New Roman"/>
                  <w:color w:val="000000" w:themeColor="text1"/>
                  <w:sz w:val="20"/>
                  <w:szCs w:val="20"/>
                  <w:lang w:val="pt-BR"/>
                </w:rPr>
                <w:delText xml:space="preserve"> </w:delText>
              </w:r>
            </w:del>
            <w:r w:rsidR="009512CB" w:rsidRPr="00B12A10">
              <w:rPr>
                <w:rFonts w:ascii="Times New Roman" w:hAnsi="Times New Roman"/>
                <w:color w:val="000000" w:themeColor="text1"/>
                <w:sz w:val="20"/>
                <w:szCs w:val="20"/>
                <w:lang w:val="pt-BR"/>
              </w:rPr>
              <w:t xml:space="preserve">Có kỹ năng phát hiện, phân tích, đánh giá phản biện, đàm phán và truyền thông, tư vấn giải pháp cho các vấn đề kinh tế dựa trên những luận cứ khoa học, khả năng tư duy hệ thống. </w:t>
            </w:r>
          </w:p>
          <w:p w14:paraId="515FD41B" w14:textId="06C1D0CB"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69"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70"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Có kỹ năng tham gia vào quá trình tư vấn tổ chức triển khai, nhận diện lợi ích kinh tế các bên và giám sát việc thực hiện các chính sách kinh tế công, các quyết định kinh tế trong các thể chế kinh tế chính trị xã hội.</w:t>
            </w:r>
          </w:p>
          <w:p w14:paraId="6458FE1A" w14:textId="339345DB"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71"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72"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 xml:space="preserve">Có kỹ năng nhận diện,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w:t>
            </w:r>
          </w:p>
          <w:p w14:paraId="451913AC" w14:textId="7866FB55"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73"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74" w:author="HP" w:date="2020-10-07T09:25: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Biết tiếp cận các vấn đề kinh tế toàn cầu trong bối cảnh nền kinh tế mở, hội nhập kinh tế quốc tế của Việt Nam; trong mối quan hệ với thể chế kinh tế ở Việt Nam và truyền thống văn hóa của người Việt.</w:t>
            </w:r>
          </w:p>
          <w:p w14:paraId="6E147A5C" w14:textId="0AD77349"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75"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76" w:author="HP" w:date="2020-10-07T09:26:00Z">
              <w:r>
                <w:rPr>
                  <w:rFonts w:ascii="Times New Roman" w:hAnsi="Times New Roman"/>
                  <w:color w:val="000000" w:themeColor="text1"/>
                  <w:sz w:val="20"/>
                  <w:szCs w:val="20"/>
                  <w:lang w:val="pt-BR"/>
                </w:rPr>
                <w:t xml:space="preserve">- </w:t>
              </w:r>
            </w:ins>
            <w:r w:rsidR="009512CB" w:rsidRPr="00B12A10">
              <w:rPr>
                <w:rFonts w:ascii="Times New Roman" w:hAnsi="Times New Roman"/>
                <w:color w:val="000000" w:themeColor="text1"/>
                <w:sz w:val="20"/>
                <w:szCs w:val="20"/>
                <w:lang w:val="pt-BR"/>
              </w:rPr>
              <w:t xml:space="preserve">Có khả năng tự nghiên cứu và vận dụng các kiến thức, các kỹ năng vào nhận diện, truyền tải và giải quyết các vấn đề kinh tế xã hội nảy sinh trên thực tế; </w:t>
            </w:r>
          </w:p>
          <w:p w14:paraId="22A70333" w14:textId="66F3C888" w:rsidR="009512CB" w:rsidRPr="00B12A10" w:rsidRDefault="000D5BBF">
            <w:pPr>
              <w:tabs>
                <w:tab w:val="left" w:pos="372"/>
                <w:tab w:val="left" w:pos="851"/>
              </w:tabs>
              <w:jc w:val="both"/>
              <w:rPr>
                <w:rFonts w:ascii="Times New Roman" w:hAnsi="Times New Roman"/>
                <w:color w:val="000000" w:themeColor="text1"/>
                <w:sz w:val="20"/>
                <w:szCs w:val="20"/>
                <w:lang w:val="nb-NO"/>
              </w:rPr>
              <w:pPrChange w:id="177" w:author="Windows 10 Version 2" w:date="2020-10-08T10:32:00Z">
                <w:pPr>
                  <w:numPr>
                    <w:numId w:val="15"/>
                  </w:numPr>
                  <w:tabs>
                    <w:tab w:val="left" w:pos="372"/>
                    <w:tab w:val="left" w:pos="851"/>
                  </w:tabs>
                  <w:ind w:left="720" w:firstLine="39"/>
                  <w:jc w:val="both"/>
                </w:pPr>
              </w:pPrChange>
            </w:pPr>
            <w:ins w:id="178" w:author="HP" w:date="2020-10-07T09:26:00Z">
              <w:r>
                <w:rPr>
                  <w:rFonts w:ascii="Times New Roman" w:hAnsi="Times New Roman"/>
                  <w:color w:val="000000" w:themeColor="text1"/>
                  <w:sz w:val="20"/>
                  <w:szCs w:val="20"/>
                </w:rPr>
                <w:t xml:space="preserve">- </w:t>
              </w:r>
            </w:ins>
            <w:r w:rsidR="009512CB" w:rsidRPr="00B12A10">
              <w:rPr>
                <w:rFonts w:ascii="Times New Roman" w:hAnsi="Times New Roman"/>
                <w:color w:val="000000" w:themeColor="text1"/>
                <w:sz w:val="20"/>
                <w:szCs w:val="20"/>
                <w:lang w:val="vi-VN"/>
              </w:rPr>
              <w:t>V</w:t>
            </w:r>
            <w:r w:rsidR="009512CB" w:rsidRPr="00B12A10">
              <w:rPr>
                <w:rFonts w:ascii="Times New Roman" w:hAnsi="Times New Roman"/>
                <w:color w:val="000000" w:themeColor="text1"/>
                <w:sz w:val="20"/>
                <w:szCs w:val="20"/>
                <w:lang w:val="nb-NO"/>
              </w:rPr>
              <w:t>ận dụng kiến thức, kỹ năng vào thực tiễn</w:t>
            </w:r>
            <w:r w:rsidR="009512CB" w:rsidRPr="00B12A10">
              <w:rPr>
                <w:rFonts w:ascii="Times New Roman" w:hAnsi="Times New Roman"/>
                <w:color w:val="000000" w:themeColor="text1"/>
                <w:sz w:val="20"/>
                <w:szCs w:val="20"/>
                <w:lang w:val="vi-VN"/>
              </w:rPr>
              <w:t>,</w:t>
            </w:r>
            <w:r w:rsidR="009512CB" w:rsidRPr="00B12A10">
              <w:rPr>
                <w:rFonts w:ascii="Times New Roman" w:hAnsi="Times New Roman"/>
                <w:color w:val="000000" w:themeColor="text1"/>
                <w:sz w:val="20"/>
                <w:szCs w:val="20"/>
                <w:lang w:val="nb-NO"/>
              </w:rPr>
              <w:t xml:space="preserve"> bước đầu hình thành năng lực phát triển nghề nghiệp.</w:t>
            </w:r>
          </w:p>
          <w:p w14:paraId="7C328507" w14:textId="6C82348B" w:rsidR="009512CB" w:rsidRPr="00B12A10" w:rsidRDefault="000D5BBF">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color w:val="000000" w:themeColor="text1"/>
                <w:sz w:val="20"/>
                <w:szCs w:val="20"/>
                <w:lang w:val="pt-BR"/>
              </w:rPr>
              <w:pPrChange w:id="179"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80" w:author="HP" w:date="2020-10-07T09:26:00Z">
              <w:r>
                <w:rPr>
                  <w:rFonts w:ascii="Times New Roman" w:hAnsi="Times New Roman"/>
                  <w:color w:val="000000" w:themeColor="text1"/>
                  <w:sz w:val="20"/>
                  <w:szCs w:val="20"/>
                  <w:lang w:val="pt-BR"/>
                </w:rPr>
                <w:lastRenderedPageBreak/>
                <w:t xml:space="preserve">- </w:t>
              </w:r>
            </w:ins>
            <w:r w:rsidR="009512CB" w:rsidRPr="00B12A10">
              <w:rPr>
                <w:rFonts w:ascii="Times New Roman" w:hAnsi="Times New Roman"/>
                <w:color w:val="000000" w:themeColor="text1"/>
                <w:sz w:val="20"/>
                <w:szCs w:val="20"/>
                <w:lang w:val="pt-BR"/>
              </w:rPr>
              <w:t>Có năng lực dẫn dắt chuyên môn để xử lý những vấn đề quy mô địa phương và vùng miền, những vấn đề có tính chất toàn cầu; từng bước hình thành năng lực sáng tạo, phát triển nghề nghiệp trong tương lai.</w:t>
            </w:r>
          </w:p>
          <w:p w14:paraId="39266504" w14:textId="77777777" w:rsidR="009512CB" w:rsidRPr="00723CF6" w:rsidRDefault="00723CF6">
            <w:pPr>
              <w:jc w:val="both"/>
              <w:outlineLvl w:val="0"/>
              <w:rPr>
                <w:rFonts w:ascii="Times New Roman" w:hAnsi="Times New Roman"/>
                <w:b/>
                <w:i/>
                <w:color w:val="000000" w:themeColor="text1"/>
                <w:sz w:val="20"/>
                <w:szCs w:val="20"/>
              </w:rPr>
            </w:pPr>
            <w:r>
              <w:rPr>
                <w:rFonts w:ascii="Times New Roman" w:hAnsi="Times New Roman"/>
                <w:b/>
                <w:i/>
                <w:color w:val="000000" w:themeColor="text1"/>
                <w:sz w:val="20"/>
                <w:szCs w:val="20"/>
              </w:rPr>
              <w:t xml:space="preserve">* </w:t>
            </w:r>
            <w:r w:rsidR="009512CB" w:rsidRPr="00723CF6">
              <w:rPr>
                <w:rFonts w:ascii="Times New Roman" w:hAnsi="Times New Roman"/>
                <w:b/>
                <w:i/>
                <w:color w:val="000000" w:themeColor="text1"/>
                <w:sz w:val="20"/>
                <w:szCs w:val="20"/>
              </w:rPr>
              <w:t>K</w:t>
            </w:r>
            <w:r w:rsidR="009512CB" w:rsidRPr="00723CF6">
              <w:rPr>
                <w:rFonts w:ascii="Times New Roman" w:hAnsi="Times New Roman" w:cs="Calibri"/>
                <w:b/>
                <w:i/>
                <w:color w:val="000000" w:themeColor="text1"/>
                <w:sz w:val="20"/>
                <w:szCs w:val="20"/>
              </w:rPr>
              <w:t>ĩ</w:t>
            </w:r>
            <w:r w:rsidR="009512CB" w:rsidRPr="00723CF6">
              <w:rPr>
                <w:rFonts w:ascii="Times New Roman" w:hAnsi="Times New Roman"/>
                <w:b/>
                <w:i/>
                <w:color w:val="000000" w:themeColor="text1"/>
                <w:sz w:val="20"/>
                <w:szCs w:val="20"/>
              </w:rPr>
              <w:t xml:space="preserve"> n</w:t>
            </w:r>
            <w:r w:rsidR="009512CB" w:rsidRPr="00723CF6">
              <w:rPr>
                <w:rFonts w:ascii="Times New Roman" w:hAnsi="Times New Roman" w:cs="Calibri"/>
                <w:b/>
                <w:i/>
                <w:color w:val="000000" w:themeColor="text1"/>
                <w:sz w:val="20"/>
                <w:szCs w:val="20"/>
              </w:rPr>
              <w:t>ă</w:t>
            </w:r>
            <w:r w:rsidR="009512CB" w:rsidRPr="00723CF6">
              <w:rPr>
                <w:rFonts w:ascii="Times New Roman" w:hAnsi="Times New Roman"/>
                <w:b/>
                <w:i/>
                <w:color w:val="000000" w:themeColor="text1"/>
                <w:sz w:val="20"/>
                <w:szCs w:val="20"/>
              </w:rPr>
              <w:t>ng b</w:t>
            </w:r>
            <w:r w:rsidR="009512CB" w:rsidRPr="00723CF6">
              <w:rPr>
                <w:rFonts w:ascii="Times New Roman" w:hAnsi="Times New Roman" w:cs="Calibri"/>
                <w:b/>
                <w:i/>
                <w:color w:val="000000" w:themeColor="text1"/>
                <w:sz w:val="20"/>
                <w:szCs w:val="20"/>
              </w:rPr>
              <w:t>ổ</w:t>
            </w:r>
            <w:r w:rsidR="009512CB" w:rsidRPr="00723CF6">
              <w:rPr>
                <w:rFonts w:ascii="Times New Roman" w:hAnsi="Times New Roman"/>
                <w:b/>
                <w:i/>
                <w:color w:val="000000" w:themeColor="text1"/>
                <w:sz w:val="20"/>
                <w:szCs w:val="20"/>
              </w:rPr>
              <w:t xml:space="preserve"> tr</w:t>
            </w:r>
            <w:r w:rsidR="009512CB" w:rsidRPr="00723CF6">
              <w:rPr>
                <w:rFonts w:ascii="Times New Roman" w:hAnsi="Times New Roman" w:cs="Calibri"/>
                <w:b/>
                <w:i/>
                <w:color w:val="000000" w:themeColor="text1"/>
                <w:sz w:val="20"/>
                <w:szCs w:val="20"/>
              </w:rPr>
              <w:t>ợ</w:t>
            </w:r>
          </w:p>
          <w:p w14:paraId="10FE0D84" w14:textId="2F4BC840" w:rsidR="009512CB" w:rsidRPr="000D5BBF" w:rsidRDefault="000D5BBF">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0"/>
                <w:szCs w:val="20"/>
                <w:lang w:val="pt-BR"/>
                <w:rPrChange w:id="181" w:author="HP" w:date="2020-10-07T09:26:00Z">
                  <w:rPr>
                    <w:lang w:val="pt-BR"/>
                  </w:rPr>
                </w:rPrChange>
              </w:rPr>
              <w:pPrChange w:id="182"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83" w:author="HP" w:date="2020-10-07T09:26:00Z">
              <w:r>
                <w:rPr>
                  <w:rFonts w:ascii="Times New Roman" w:hAnsi="Times New Roman"/>
                  <w:color w:val="000000" w:themeColor="text1"/>
                  <w:sz w:val="20"/>
                  <w:szCs w:val="20"/>
                  <w:lang w:val="pt-BR"/>
                </w:rPr>
                <w:t xml:space="preserve">- </w:t>
              </w:r>
            </w:ins>
            <w:r w:rsidR="009512CB" w:rsidRPr="000D5BBF">
              <w:rPr>
                <w:rFonts w:ascii="Times New Roman" w:hAnsi="Times New Roman"/>
                <w:color w:val="000000" w:themeColor="text1"/>
                <w:sz w:val="20"/>
                <w:szCs w:val="20"/>
                <w:lang w:val="pt-BR"/>
                <w:rPrChange w:id="184" w:author="HP" w:date="2020-10-07T09:26:00Z">
                  <w:rPr>
                    <w:lang w:val="pt-BR"/>
                  </w:rPr>
                </w:rPrChange>
              </w:rPr>
              <w:t>Có kỹ n</w:t>
            </w:r>
            <w:r w:rsidR="009512CB" w:rsidRPr="000D5BBF">
              <w:rPr>
                <w:rFonts w:ascii="Times New Roman" w:hAnsi="Times New Roman" w:hint="eastAsia"/>
                <w:color w:val="000000" w:themeColor="text1"/>
                <w:sz w:val="20"/>
                <w:szCs w:val="20"/>
                <w:lang w:val="pt-BR"/>
                <w:rPrChange w:id="185" w:author="HP" w:date="2020-10-07T09:26:00Z">
                  <w:rPr>
                    <w:rFonts w:hint="eastAsia"/>
                    <w:lang w:val="pt-BR"/>
                  </w:rPr>
                </w:rPrChange>
              </w:rPr>
              <w:t>ă</w:t>
            </w:r>
            <w:r w:rsidR="009512CB" w:rsidRPr="000D5BBF">
              <w:rPr>
                <w:rFonts w:ascii="Times New Roman" w:hAnsi="Times New Roman"/>
                <w:color w:val="000000" w:themeColor="text1"/>
                <w:sz w:val="20"/>
                <w:szCs w:val="20"/>
                <w:lang w:val="pt-BR"/>
                <w:rPrChange w:id="186" w:author="HP" w:date="2020-10-07T09:26:00Z">
                  <w:rPr>
                    <w:lang w:val="pt-BR"/>
                  </w:rPr>
                </w:rPrChange>
              </w:rPr>
              <w:t xml:space="preserve">ng làm việc </w:t>
            </w:r>
            <w:r w:rsidR="009512CB" w:rsidRPr="000D5BBF">
              <w:rPr>
                <w:rFonts w:ascii="Times New Roman" w:hAnsi="Times New Roman" w:hint="eastAsia"/>
                <w:color w:val="000000" w:themeColor="text1"/>
                <w:sz w:val="20"/>
                <w:szCs w:val="20"/>
                <w:lang w:val="pt-BR"/>
                <w:rPrChange w:id="187" w:author="HP" w:date="2020-10-07T09:26:00Z">
                  <w:rPr>
                    <w:rFonts w:hint="eastAsia"/>
                    <w:lang w:val="pt-BR"/>
                  </w:rPr>
                </w:rPrChange>
              </w:rPr>
              <w:t>đ</w:t>
            </w:r>
            <w:r w:rsidR="009512CB" w:rsidRPr="000D5BBF">
              <w:rPr>
                <w:rFonts w:ascii="Times New Roman" w:hAnsi="Times New Roman"/>
                <w:color w:val="000000" w:themeColor="text1"/>
                <w:sz w:val="20"/>
                <w:szCs w:val="20"/>
                <w:lang w:val="pt-BR"/>
                <w:rPrChange w:id="188" w:author="HP" w:date="2020-10-07T09:26:00Z">
                  <w:rPr>
                    <w:lang w:val="pt-BR"/>
                  </w:rPr>
                </w:rPrChange>
              </w:rPr>
              <w:t xml:space="preserve">ộc lập, hợp tác làm việc theo nhóm; biết thích nghi và quản lý sự thay </w:t>
            </w:r>
            <w:r w:rsidR="009512CB" w:rsidRPr="000D5BBF">
              <w:rPr>
                <w:rFonts w:ascii="Times New Roman" w:hAnsi="Times New Roman" w:hint="eastAsia"/>
                <w:color w:val="000000" w:themeColor="text1"/>
                <w:sz w:val="20"/>
                <w:szCs w:val="20"/>
                <w:lang w:val="pt-BR"/>
                <w:rPrChange w:id="189" w:author="HP" w:date="2020-10-07T09:26:00Z">
                  <w:rPr>
                    <w:rFonts w:hint="eastAsia"/>
                    <w:lang w:val="pt-BR"/>
                  </w:rPr>
                </w:rPrChange>
              </w:rPr>
              <w:t>đ</w:t>
            </w:r>
            <w:r w:rsidR="009512CB" w:rsidRPr="000D5BBF">
              <w:rPr>
                <w:rFonts w:ascii="Times New Roman" w:hAnsi="Times New Roman"/>
                <w:color w:val="000000" w:themeColor="text1"/>
                <w:sz w:val="20"/>
                <w:szCs w:val="20"/>
                <w:lang w:val="pt-BR"/>
                <w:rPrChange w:id="190" w:author="HP" w:date="2020-10-07T09:26:00Z">
                  <w:rPr>
                    <w:lang w:val="pt-BR"/>
                  </w:rPr>
                </w:rPrChange>
              </w:rPr>
              <w:t>ổi.</w:t>
            </w:r>
          </w:p>
          <w:p w14:paraId="7D594A3B" w14:textId="58D906A7" w:rsidR="009512CB" w:rsidRPr="000D5BBF" w:rsidRDefault="000D5BBF">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0"/>
                <w:szCs w:val="20"/>
                <w:lang w:val="pt-BR"/>
                <w:rPrChange w:id="191" w:author="HP" w:date="2020-10-07T09:26:00Z">
                  <w:rPr>
                    <w:lang w:val="pt-BR"/>
                  </w:rPr>
                </w:rPrChange>
              </w:rPr>
              <w:pPrChange w:id="192"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193" w:author="HP" w:date="2020-10-07T09:26:00Z">
              <w:r>
                <w:rPr>
                  <w:rFonts w:ascii="Times New Roman" w:hAnsi="Times New Roman"/>
                  <w:color w:val="000000" w:themeColor="text1"/>
                  <w:sz w:val="20"/>
                  <w:szCs w:val="20"/>
                  <w:lang w:val="pt-BR"/>
                </w:rPr>
                <w:t xml:space="preserve">- </w:t>
              </w:r>
            </w:ins>
            <w:r w:rsidR="009512CB" w:rsidRPr="000D5BBF">
              <w:rPr>
                <w:rFonts w:ascii="Times New Roman" w:hAnsi="Times New Roman"/>
                <w:color w:val="000000" w:themeColor="text1"/>
                <w:sz w:val="20"/>
                <w:szCs w:val="20"/>
                <w:lang w:val="pt-BR"/>
                <w:rPrChange w:id="194" w:author="HP" w:date="2020-10-07T09:26:00Z">
                  <w:rPr>
                    <w:lang w:val="pt-BR"/>
                  </w:rPr>
                </w:rPrChange>
              </w:rPr>
              <w:t>Có kỹ n</w:t>
            </w:r>
            <w:r w:rsidR="009512CB" w:rsidRPr="000D5BBF">
              <w:rPr>
                <w:rFonts w:ascii="Times New Roman" w:hAnsi="Times New Roman" w:hint="eastAsia"/>
                <w:color w:val="000000" w:themeColor="text1"/>
                <w:sz w:val="20"/>
                <w:szCs w:val="20"/>
                <w:lang w:val="pt-BR"/>
                <w:rPrChange w:id="195" w:author="HP" w:date="2020-10-07T09:26:00Z">
                  <w:rPr>
                    <w:rFonts w:hint="eastAsia"/>
                    <w:lang w:val="pt-BR"/>
                  </w:rPr>
                </w:rPrChange>
              </w:rPr>
              <w:t>ă</w:t>
            </w:r>
            <w:r w:rsidR="009512CB" w:rsidRPr="000D5BBF">
              <w:rPr>
                <w:rFonts w:ascii="Times New Roman" w:hAnsi="Times New Roman"/>
                <w:color w:val="000000" w:themeColor="text1"/>
                <w:sz w:val="20"/>
                <w:szCs w:val="20"/>
                <w:lang w:val="pt-BR"/>
                <w:rPrChange w:id="196" w:author="HP" w:date="2020-10-07T09:26:00Z">
                  <w:rPr>
                    <w:lang w:val="pt-BR"/>
                  </w:rPr>
                </w:rPrChange>
              </w:rPr>
              <w:t xml:space="preserve">ng </w:t>
            </w:r>
            <w:r w:rsidR="009512CB" w:rsidRPr="000D5BBF">
              <w:rPr>
                <w:rFonts w:ascii="Times New Roman" w:hAnsi="Times New Roman" w:hint="eastAsia"/>
                <w:color w:val="000000" w:themeColor="text1"/>
                <w:sz w:val="20"/>
                <w:szCs w:val="20"/>
                <w:lang w:val="pt-BR"/>
                <w:rPrChange w:id="197" w:author="HP" w:date="2020-10-07T09:26:00Z">
                  <w:rPr>
                    <w:rFonts w:hint="eastAsia"/>
                    <w:lang w:val="pt-BR"/>
                  </w:rPr>
                </w:rPrChange>
              </w:rPr>
              <w:t>đà</w:t>
            </w:r>
            <w:r w:rsidR="009512CB" w:rsidRPr="000D5BBF">
              <w:rPr>
                <w:rFonts w:ascii="Times New Roman" w:hAnsi="Times New Roman"/>
                <w:color w:val="000000" w:themeColor="text1"/>
                <w:sz w:val="20"/>
                <w:szCs w:val="20"/>
                <w:lang w:val="pt-BR"/>
                <w:rPrChange w:id="198" w:author="HP" w:date="2020-10-07T09:26:00Z">
                  <w:rPr>
                    <w:lang w:val="pt-BR"/>
                  </w:rPr>
                </w:rPrChange>
              </w:rPr>
              <w:t>m phán, biên soạn v</w:t>
            </w:r>
            <w:r w:rsidR="009512CB" w:rsidRPr="000D5BBF">
              <w:rPr>
                <w:rFonts w:ascii="Times New Roman" w:hAnsi="Times New Roman" w:hint="eastAsia"/>
                <w:color w:val="000000" w:themeColor="text1"/>
                <w:sz w:val="20"/>
                <w:szCs w:val="20"/>
                <w:lang w:val="pt-BR"/>
                <w:rPrChange w:id="199" w:author="HP" w:date="2020-10-07T09:26:00Z">
                  <w:rPr>
                    <w:rFonts w:hint="eastAsia"/>
                    <w:lang w:val="pt-BR"/>
                  </w:rPr>
                </w:rPrChange>
              </w:rPr>
              <w:t>ă</w:t>
            </w:r>
            <w:r w:rsidR="009512CB" w:rsidRPr="000D5BBF">
              <w:rPr>
                <w:rFonts w:ascii="Times New Roman" w:hAnsi="Times New Roman"/>
                <w:color w:val="000000" w:themeColor="text1"/>
                <w:sz w:val="20"/>
                <w:szCs w:val="20"/>
                <w:lang w:val="pt-BR"/>
                <w:rPrChange w:id="200" w:author="HP" w:date="2020-10-07T09:26:00Z">
                  <w:rPr>
                    <w:lang w:val="pt-BR"/>
                  </w:rPr>
                </w:rPrChange>
              </w:rPr>
              <w:t xml:space="preserve">n bản quản lý;  có thể trình bày các báo cáo phân tích kinh tế, có thể biên tập, truyền thông, ra quyết </w:t>
            </w:r>
            <w:r w:rsidR="009512CB" w:rsidRPr="000D5BBF">
              <w:rPr>
                <w:rFonts w:ascii="Times New Roman" w:hAnsi="Times New Roman" w:hint="eastAsia"/>
                <w:color w:val="000000" w:themeColor="text1"/>
                <w:sz w:val="20"/>
                <w:szCs w:val="20"/>
                <w:lang w:val="pt-BR"/>
                <w:rPrChange w:id="201" w:author="HP" w:date="2020-10-07T09:26:00Z">
                  <w:rPr>
                    <w:rFonts w:hint="eastAsia"/>
                    <w:lang w:val="pt-BR"/>
                  </w:rPr>
                </w:rPrChange>
              </w:rPr>
              <w:t>đ</w:t>
            </w:r>
            <w:r w:rsidR="009512CB" w:rsidRPr="000D5BBF">
              <w:rPr>
                <w:rFonts w:ascii="Times New Roman" w:hAnsi="Times New Roman"/>
                <w:color w:val="000000" w:themeColor="text1"/>
                <w:sz w:val="20"/>
                <w:szCs w:val="20"/>
                <w:lang w:val="pt-BR"/>
                <w:rPrChange w:id="202" w:author="HP" w:date="2020-10-07T09:26:00Z">
                  <w:rPr>
                    <w:lang w:val="pt-BR"/>
                  </w:rPr>
                </w:rPrChange>
              </w:rPr>
              <w:t xml:space="preserve">ịnh về các vấn </w:t>
            </w:r>
            <w:r w:rsidR="009512CB" w:rsidRPr="000D5BBF">
              <w:rPr>
                <w:rFonts w:ascii="Times New Roman" w:hAnsi="Times New Roman" w:hint="eastAsia"/>
                <w:color w:val="000000" w:themeColor="text1"/>
                <w:sz w:val="20"/>
                <w:szCs w:val="20"/>
                <w:lang w:val="pt-BR"/>
                <w:rPrChange w:id="203" w:author="HP" w:date="2020-10-07T09:26:00Z">
                  <w:rPr>
                    <w:rFonts w:hint="eastAsia"/>
                    <w:lang w:val="pt-BR"/>
                  </w:rPr>
                </w:rPrChange>
              </w:rPr>
              <w:t>đ</w:t>
            </w:r>
            <w:r w:rsidR="009512CB" w:rsidRPr="000D5BBF">
              <w:rPr>
                <w:rFonts w:ascii="Times New Roman" w:hAnsi="Times New Roman"/>
                <w:color w:val="000000" w:themeColor="text1"/>
                <w:sz w:val="20"/>
                <w:szCs w:val="20"/>
                <w:lang w:val="pt-BR"/>
                <w:rPrChange w:id="204" w:author="HP" w:date="2020-10-07T09:26:00Z">
                  <w:rPr>
                    <w:lang w:val="pt-BR"/>
                  </w:rPr>
                </w:rPrChange>
              </w:rPr>
              <w:t xml:space="preserve">ề kinh tế có tính chất thời sự. </w:t>
            </w:r>
          </w:p>
          <w:p w14:paraId="6581ABFF" w14:textId="425E6F88" w:rsidR="009512CB" w:rsidRPr="000D5BBF" w:rsidRDefault="000D5BBF">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0"/>
                <w:szCs w:val="20"/>
                <w:lang w:val="pt-BR"/>
                <w:rPrChange w:id="205" w:author="HP" w:date="2020-10-07T09:26:00Z">
                  <w:rPr>
                    <w:lang w:val="pt-BR"/>
                  </w:rPr>
                </w:rPrChange>
              </w:rPr>
              <w:pPrChange w:id="206"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207" w:author="HP" w:date="2020-10-07T09:26:00Z">
              <w:r>
                <w:rPr>
                  <w:rFonts w:ascii="Times New Roman" w:hAnsi="Times New Roman"/>
                  <w:color w:val="000000" w:themeColor="text1"/>
                  <w:sz w:val="20"/>
                  <w:szCs w:val="20"/>
                  <w:lang w:val="pt-BR"/>
                </w:rPr>
                <w:t xml:space="preserve">- </w:t>
              </w:r>
            </w:ins>
            <w:r w:rsidR="009512CB" w:rsidRPr="000D5BBF">
              <w:rPr>
                <w:rFonts w:ascii="Times New Roman" w:hAnsi="Times New Roman"/>
                <w:color w:val="000000" w:themeColor="text1"/>
                <w:sz w:val="20"/>
                <w:szCs w:val="20"/>
                <w:lang w:val="pt-BR"/>
                <w:rPrChange w:id="208" w:author="HP" w:date="2020-10-07T09:26:00Z">
                  <w:rPr>
                    <w:lang w:val="pt-BR"/>
                  </w:rPr>
                </w:rPrChange>
              </w:rPr>
              <w:t>Biết cách lập luận, sắp xếp ý t</w:t>
            </w:r>
            <w:r w:rsidR="009512CB" w:rsidRPr="000D5BBF">
              <w:rPr>
                <w:rFonts w:ascii="Times New Roman" w:hAnsi="Times New Roman" w:hint="eastAsia"/>
                <w:color w:val="000000" w:themeColor="text1"/>
                <w:sz w:val="20"/>
                <w:szCs w:val="20"/>
                <w:lang w:val="pt-BR"/>
                <w:rPrChange w:id="209" w:author="HP" w:date="2020-10-07T09:26:00Z">
                  <w:rPr>
                    <w:rFonts w:hint="eastAsia"/>
                    <w:lang w:val="pt-BR"/>
                  </w:rPr>
                </w:rPrChange>
              </w:rPr>
              <w:t>ư</w:t>
            </w:r>
            <w:r w:rsidR="009512CB" w:rsidRPr="000D5BBF">
              <w:rPr>
                <w:rFonts w:ascii="Times New Roman" w:hAnsi="Times New Roman"/>
                <w:color w:val="000000" w:themeColor="text1"/>
                <w:sz w:val="20"/>
                <w:szCs w:val="20"/>
                <w:lang w:val="pt-BR"/>
                <w:rPrChange w:id="210" w:author="HP" w:date="2020-10-07T09:26:00Z">
                  <w:rPr>
                    <w:lang w:val="pt-BR"/>
                  </w:rPr>
                </w:rPrChange>
              </w:rPr>
              <w:t>ởng;</w:t>
            </w:r>
          </w:p>
          <w:p w14:paraId="3AB04B80" w14:textId="44F3E5EC" w:rsidR="009512CB" w:rsidRPr="000D5BBF" w:rsidRDefault="000D5BBF">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0"/>
                <w:szCs w:val="20"/>
                <w:lang w:val="pt-BR"/>
                <w:rPrChange w:id="211" w:author="HP" w:date="2020-10-07T09:26:00Z">
                  <w:rPr>
                    <w:lang w:val="pt-BR"/>
                  </w:rPr>
                </w:rPrChange>
              </w:rPr>
              <w:pPrChange w:id="212"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213" w:author="HP" w:date="2020-10-07T09:26:00Z">
              <w:r>
                <w:rPr>
                  <w:rFonts w:ascii="Times New Roman" w:hAnsi="Times New Roman"/>
                  <w:color w:val="000000" w:themeColor="text1"/>
                  <w:sz w:val="20"/>
                  <w:szCs w:val="20"/>
                  <w:lang w:val="pt-BR"/>
                </w:rPr>
                <w:t xml:space="preserve">- </w:t>
              </w:r>
            </w:ins>
            <w:r w:rsidR="009512CB" w:rsidRPr="000D5BBF">
              <w:rPr>
                <w:rFonts w:ascii="Times New Roman" w:hAnsi="Times New Roman"/>
                <w:color w:val="000000" w:themeColor="text1"/>
                <w:sz w:val="20"/>
                <w:szCs w:val="20"/>
                <w:lang w:val="pt-BR"/>
                <w:rPrChange w:id="214" w:author="HP" w:date="2020-10-07T09:26:00Z">
                  <w:rPr>
                    <w:lang w:val="pt-BR"/>
                  </w:rPr>
                </w:rPrChange>
              </w:rPr>
              <w:t>Có kỹ n</w:t>
            </w:r>
            <w:r w:rsidR="009512CB" w:rsidRPr="000D5BBF">
              <w:rPr>
                <w:rFonts w:ascii="Times New Roman" w:hAnsi="Times New Roman" w:hint="eastAsia"/>
                <w:color w:val="000000" w:themeColor="text1"/>
                <w:sz w:val="20"/>
                <w:szCs w:val="20"/>
                <w:lang w:val="pt-BR"/>
                <w:rPrChange w:id="215" w:author="HP" w:date="2020-10-07T09:26:00Z">
                  <w:rPr>
                    <w:rFonts w:hint="eastAsia"/>
                    <w:lang w:val="pt-BR"/>
                  </w:rPr>
                </w:rPrChange>
              </w:rPr>
              <w:t>ă</w:t>
            </w:r>
            <w:r w:rsidR="009512CB" w:rsidRPr="000D5BBF">
              <w:rPr>
                <w:rFonts w:ascii="Times New Roman" w:hAnsi="Times New Roman"/>
                <w:color w:val="000000" w:themeColor="text1"/>
                <w:sz w:val="20"/>
                <w:szCs w:val="20"/>
                <w:lang w:val="pt-BR"/>
                <w:rPrChange w:id="216" w:author="HP" w:date="2020-10-07T09:26:00Z">
                  <w:rPr>
                    <w:lang w:val="pt-BR"/>
                  </w:rPr>
                </w:rPrChange>
              </w:rPr>
              <w:t>ng giao tiếp, thuyết trình và chuyển giao kiến thức d</w:t>
            </w:r>
            <w:r w:rsidR="009512CB" w:rsidRPr="000D5BBF">
              <w:rPr>
                <w:rFonts w:ascii="Times New Roman" w:hAnsi="Times New Roman" w:hint="eastAsia"/>
                <w:color w:val="000000" w:themeColor="text1"/>
                <w:sz w:val="20"/>
                <w:szCs w:val="20"/>
                <w:lang w:val="pt-BR"/>
                <w:rPrChange w:id="217" w:author="HP" w:date="2020-10-07T09:26:00Z">
                  <w:rPr>
                    <w:rFonts w:hint="eastAsia"/>
                    <w:lang w:val="pt-BR"/>
                  </w:rPr>
                </w:rPrChange>
              </w:rPr>
              <w:t>ư</w:t>
            </w:r>
            <w:r w:rsidR="009512CB" w:rsidRPr="000D5BBF">
              <w:rPr>
                <w:rFonts w:ascii="Times New Roman" w:hAnsi="Times New Roman"/>
                <w:color w:val="000000" w:themeColor="text1"/>
                <w:sz w:val="20"/>
                <w:szCs w:val="20"/>
                <w:lang w:val="pt-BR"/>
                <w:rPrChange w:id="218" w:author="HP" w:date="2020-10-07T09:26:00Z">
                  <w:rPr>
                    <w:lang w:val="pt-BR"/>
                  </w:rPr>
                </w:rPrChange>
              </w:rPr>
              <w:t>ới dạng nói và v</w:t>
            </w:r>
            <w:r w:rsidR="009512CB" w:rsidRPr="000D5BBF">
              <w:rPr>
                <w:rFonts w:ascii="Times New Roman" w:hAnsi="Times New Roman" w:hint="eastAsia"/>
                <w:color w:val="000000" w:themeColor="text1"/>
                <w:sz w:val="20"/>
                <w:szCs w:val="20"/>
                <w:lang w:val="pt-BR"/>
                <w:rPrChange w:id="219" w:author="HP" w:date="2020-10-07T09:26:00Z">
                  <w:rPr>
                    <w:rFonts w:hint="eastAsia"/>
                    <w:lang w:val="pt-BR"/>
                  </w:rPr>
                </w:rPrChange>
              </w:rPr>
              <w:t>ă</w:t>
            </w:r>
            <w:r w:rsidR="009512CB" w:rsidRPr="000D5BBF">
              <w:rPr>
                <w:rFonts w:ascii="Times New Roman" w:hAnsi="Times New Roman"/>
                <w:color w:val="000000" w:themeColor="text1"/>
                <w:sz w:val="20"/>
                <w:szCs w:val="20"/>
                <w:lang w:val="pt-BR"/>
                <w:rPrChange w:id="220" w:author="HP" w:date="2020-10-07T09:26:00Z">
                  <w:rPr>
                    <w:lang w:val="pt-BR"/>
                  </w:rPr>
                </w:rPrChange>
              </w:rPr>
              <w:t>n bản; kỹ n</w:t>
            </w:r>
            <w:r w:rsidR="009512CB" w:rsidRPr="000D5BBF">
              <w:rPr>
                <w:rFonts w:ascii="Times New Roman" w:hAnsi="Times New Roman" w:hint="eastAsia"/>
                <w:color w:val="000000" w:themeColor="text1"/>
                <w:sz w:val="20"/>
                <w:szCs w:val="20"/>
                <w:lang w:val="pt-BR"/>
                <w:rPrChange w:id="221" w:author="HP" w:date="2020-10-07T09:26:00Z">
                  <w:rPr>
                    <w:rFonts w:hint="eastAsia"/>
                    <w:lang w:val="pt-BR"/>
                  </w:rPr>
                </w:rPrChange>
              </w:rPr>
              <w:t>ă</w:t>
            </w:r>
            <w:r w:rsidR="009512CB" w:rsidRPr="000D5BBF">
              <w:rPr>
                <w:rFonts w:ascii="Times New Roman" w:hAnsi="Times New Roman"/>
                <w:color w:val="000000" w:themeColor="text1"/>
                <w:sz w:val="20"/>
                <w:szCs w:val="20"/>
                <w:lang w:val="pt-BR"/>
                <w:rPrChange w:id="222" w:author="HP" w:date="2020-10-07T09:26:00Z">
                  <w:rPr>
                    <w:lang w:val="pt-BR"/>
                  </w:rPr>
                </w:rPrChange>
              </w:rPr>
              <w:t xml:space="preserve">ng giao dịch qua mạng xã hội. </w:t>
            </w:r>
          </w:p>
          <w:p w14:paraId="184D3CA1" w14:textId="3D091E07" w:rsidR="009512CB" w:rsidRPr="000D5BBF" w:rsidRDefault="000D5BBF">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0"/>
                <w:szCs w:val="20"/>
                <w:lang w:val="pt-BR"/>
                <w:rPrChange w:id="223" w:author="HP" w:date="2020-10-07T09:26:00Z">
                  <w:rPr>
                    <w:lang w:val="pt-BR"/>
                  </w:rPr>
                </w:rPrChange>
              </w:rPr>
              <w:pPrChange w:id="224"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225" w:author="HP" w:date="2020-10-07T09:26:00Z">
              <w:r>
                <w:rPr>
                  <w:rFonts w:ascii="Times New Roman" w:hAnsi="Times New Roman"/>
                  <w:color w:val="000000" w:themeColor="text1"/>
                  <w:sz w:val="20"/>
                  <w:szCs w:val="20"/>
                  <w:lang w:val="pt-BR"/>
                </w:rPr>
                <w:t xml:space="preserve">- </w:t>
              </w:r>
            </w:ins>
            <w:r w:rsidR="009512CB" w:rsidRPr="000D5BBF">
              <w:rPr>
                <w:rFonts w:ascii="Times New Roman" w:hAnsi="Times New Roman"/>
                <w:color w:val="000000" w:themeColor="text1"/>
                <w:sz w:val="20"/>
                <w:szCs w:val="20"/>
                <w:lang w:val="pt-BR"/>
                <w:rPrChange w:id="226" w:author="HP" w:date="2020-10-07T09:26:00Z">
                  <w:rPr>
                    <w:lang w:val="pt-BR"/>
                  </w:rPr>
                </w:rPrChange>
              </w:rPr>
              <w:t xml:space="preserve">Biết cách huy </w:t>
            </w:r>
            <w:r w:rsidR="009512CB" w:rsidRPr="000D5BBF">
              <w:rPr>
                <w:rFonts w:ascii="Times New Roman" w:hAnsi="Times New Roman" w:hint="eastAsia"/>
                <w:color w:val="000000" w:themeColor="text1"/>
                <w:sz w:val="20"/>
                <w:szCs w:val="20"/>
                <w:lang w:val="pt-BR"/>
                <w:rPrChange w:id="227" w:author="HP" w:date="2020-10-07T09:26:00Z">
                  <w:rPr>
                    <w:rFonts w:hint="eastAsia"/>
                    <w:lang w:val="pt-BR"/>
                  </w:rPr>
                </w:rPrChange>
              </w:rPr>
              <w:t>đ</w:t>
            </w:r>
            <w:r w:rsidR="009512CB" w:rsidRPr="000D5BBF">
              <w:rPr>
                <w:rFonts w:ascii="Times New Roman" w:hAnsi="Times New Roman"/>
                <w:color w:val="000000" w:themeColor="text1"/>
                <w:sz w:val="20"/>
                <w:szCs w:val="20"/>
                <w:lang w:val="pt-BR"/>
                <w:rPrChange w:id="228" w:author="HP" w:date="2020-10-07T09:26:00Z">
                  <w:rPr>
                    <w:lang w:val="pt-BR"/>
                  </w:rPr>
                </w:rPrChange>
              </w:rPr>
              <w:t xml:space="preserve">ộng các nguồn tài trợ cho dự </w:t>
            </w:r>
            <w:r w:rsidR="009512CB" w:rsidRPr="000D5BBF">
              <w:rPr>
                <w:rFonts w:ascii="Times New Roman" w:hAnsi="Times New Roman" w:hint="eastAsia"/>
                <w:color w:val="000000" w:themeColor="text1"/>
                <w:sz w:val="20"/>
                <w:szCs w:val="20"/>
                <w:lang w:val="pt-BR"/>
                <w:rPrChange w:id="229" w:author="HP" w:date="2020-10-07T09:26:00Z">
                  <w:rPr>
                    <w:rFonts w:hint="eastAsia"/>
                    <w:lang w:val="pt-BR"/>
                  </w:rPr>
                </w:rPrChange>
              </w:rPr>
              <w:t>á</w:t>
            </w:r>
            <w:r w:rsidR="009512CB" w:rsidRPr="000D5BBF">
              <w:rPr>
                <w:rFonts w:ascii="Times New Roman" w:hAnsi="Times New Roman"/>
                <w:color w:val="000000" w:themeColor="text1"/>
                <w:sz w:val="20"/>
                <w:szCs w:val="20"/>
                <w:lang w:val="pt-BR"/>
                <w:rPrChange w:id="230" w:author="HP" w:date="2020-10-07T09:26:00Z">
                  <w:rPr>
                    <w:lang w:val="pt-BR"/>
                  </w:rPr>
                </w:rPrChange>
              </w:rPr>
              <w:t>n, sự kiện.</w:t>
            </w:r>
          </w:p>
          <w:p w14:paraId="661B98C5" w14:textId="43ECF113" w:rsidR="00866EC1" w:rsidRPr="000D5BBF" w:rsidRDefault="000D5BBF">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0"/>
                <w:szCs w:val="20"/>
                <w:lang w:val="pt-BR"/>
                <w:rPrChange w:id="231" w:author="HP" w:date="2020-10-07T09:26:00Z">
                  <w:rPr>
                    <w:lang w:val="pt-BR"/>
                  </w:rPr>
                </w:rPrChange>
              </w:rPr>
              <w:pPrChange w:id="232"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233" w:author="HP" w:date="2020-10-07T09:26:00Z">
              <w:r>
                <w:rPr>
                  <w:rFonts w:ascii="Times New Roman" w:hAnsi="Times New Roman"/>
                  <w:color w:val="000000" w:themeColor="text1"/>
                  <w:sz w:val="20"/>
                  <w:szCs w:val="20"/>
                  <w:lang w:val="pt-BR"/>
                </w:rPr>
                <w:t xml:space="preserve">- </w:t>
              </w:r>
            </w:ins>
            <w:r w:rsidR="009512CB" w:rsidRPr="000D5BBF">
              <w:rPr>
                <w:rFonts w:ascii="Times New Roman" w:hAnsi="Times New Roman"/>
                <w:color w:val="000000" w:themeColor="text1"/>
                <w:sz w:val="20"/>
                <w:szCs w:val="20"/>
                <w:lang w:val="pt-BR"/>
                <w:rPrChange w:id="234" w:author="HP" w:date="2020-10-07T09:26:00Z">
                  <w:rPr>
                    <w:lang w:val="pt-BR"/>
                  </w:rPr>
                </w:rPrChange>
              </w:rPr>
              <w:t>Kỹ</w:t>
            </w:r>
            <w:r w:rsidR="009512CB" w:rsidRPr="000D5BBF">
              <w:rPr>
                <w:rFonts w:ascii="Times New Roman" w:hAnsi="Times New Roman"/>
                <w:color w:val="000000" w:themeColor="text1"/>
                <w:sz w:val="20"/>
                <w:szCs w:val="20"/>
                <w:lang w:val="vi-VN"/>
                <w:rPrChange w:id="235" w:author="HP" w:date="2020-10-07T09:26:00Z">
                  <w:rPr>
                    <w:lang w:val="vi-VN"/>
                  </w:rPr>
                </w:rPrChange>
              </w:rPr>
              <w:t xml:space="preserve"> n</w:t>
            </w:r>
            <w:r w:rsidR="009512CB" w:rsidRPr="000D5BBF">
              <w:rPr>
                <w:rFonts w:ascii="Times New Roman" w:hAnsi="Times New Roman" w:hint="eastAsia"/>
                <w:color w:val="000000" w:themeColor="text1"/>
                <w:sz w:val="20"/>
                <w:szCs w:val="20"/>
                <w:lang w:val="vi-VN"/>
                <w:rPrChange w:id="236" w:author="HP" w:date="2020-10-07T09:26:00Z">
                  <w:rPr>
                    <w:rFonts w:hint="eastAsia"/>
                    <w:lang w:val="vi-VN"/>
                  </w:rPr>
                </w:rPrChange>
              </w:rPr>
              <w:t>ă</w:t>
            </w:r>
            <w:r w:rsidR="009512CB" w:rsidRPr="000D5BBF">
              <w:rPr>
                <w:rFonts w:ascii="Times New Roman" w:hAnsi="Times New Roman"/>
                <w:color w:val="000000" w:themeColor="text1"/>
                <w:sz w:val="20"/>
                <w:szCs w:val="20"/>
                <w:lang w:val="vi-VN"/>
                <w:rPrChange w:id="237" w:author="HP" w:date="2020-10-07T09:26:00Z">
                  <w:rPr>
                    <w:lang w:val="vi-VN"/>
                  </w:rPr>
                </w:rPrChange>
              </w:rPr>
              <w:t>ng ngoại giao trong lĩnh vực kinh tế, chính trị</w:t>
            </w:r>
          </w:p>
          <w:p w14:paraId="4BC0A4D1" w14:textId="0F23FB99" w:rsidR="009512CB" w:rsidRPr="000D5BBF" w:rsidRDefault="000D5BBF">
            <w:pPr>
              <w:tabs>
                <w:tab w:val="left" w:pos="372"/>
                <w:tab w:val="left" w:pos="513"/>
                <w:tab w:val="left" w:pos="709"/>
                <w:tab w:val="left" w:pos="851"/>
                <w:tab w:val="left" w:pos="1134"/>
                <w:tab w:val="left" w:pos="1276"/>
                <w:tab w:val="left" w:pos="1701"/>
              </w:tabs>
              <w:jc w:val="both"/>
              <w:rPr>
                <w:rFonts w:ascii="Times New Roman" w:hAnsi="Times New Roman"/>
                <w:color w:val="000000" w:themeColor="text1"/>
                <w:sz w:val="20"/>
                <w:szCs w:val="20"/>
                <w:lang w:val="pt-BR"/>
                <w:rPrChange w:id="238" w:author="HP" w:date="2020-10-07T09:26:00Z">
                  <w:rPr>
                    <w:lang w:val="pt-BR"/>
                  </w:rPr>
                </w:rPrChange>
              </w:rPr>
              <w:pPrChange w:id="239" w:author="Windows 10 Version 2" w:date="2020-10-08T10:32:00Z">
                <w:pPr>
                  <w:pStyle w:val="ListParagraph"/>
                  <w:numPr>
                    <w:numId w:val="14"/>
                  </w:numPr>
                  <w:tabs>
                    <w:tab w:val="left" w:pos="372"/>
                    <w:tab w:val="left" w:pos="513"/>
                    <w:tab w:val="left" w:pos="709"/>
                    <w:tab w:val="left" w:pos="851"/>
                    <w:tab w:val="left" w:pos="1134"/>
                    <w:tab w:val="left" w:pos="1276"/>
                    <w:tab w:val="left" w:pos="1701"/>
                  </w:tabs>
                  <w:ind w:left="0" w:firstLine="39"/>
                  <w:jc w:val="both"/>
                </w:pPr>
              </w:pPrChange>
            </w:pPr>
            <w:ins w:id="240" w:author="HP" w:date="2020-10-07T09:26:00Z">
              <w:r>
                <w:rPr>
                  <w:rFonts w:ascii="Times New Roman" w:hAnsi="Times New Roman"/>
                  <w:color w:val="000000" w:themeColor="text1"/>
                  <w:sz w:val="20"/>
                  <w:szCs w:val="20"/>
                  <w:lang w:val="pt-BR"/>
                </w:rPr>
                <w:t xml:space="preserve">- </w:t>
              </w:r>
            </w:ins>
            <w:r w:rsidR="009512CB" w:rsidRPr="000D5BBF">
              <w:rPr>
                <w:rFonts w:ascii="Times New Roman" w:hAnsi="Times New Roman"/>
                <w:color w:val="000000" w:themeColor="text1"/>
                <w:sz w:val="20"/>
                <w:szCs w:val="20"/>
                <w:lang w:val="pt-BR"/>
                <w:rPrChange w:id="241" w:author="HP" w:date="2020-10-07T09:26:00Z">
                  <w:rPr>
                    <w:lang w:val="pt-BR"/>
                  </w:rPr>
                </w:rPrChange>
              </w:rPr>
              <w:t>S</w:t>
            </w:r>
            <w:r w:rsidR="009512CB" w:rsidRPr="000D5BBF">
              <w:rPr>
                <w:rFonts w:ascii="Times New Roman" w:hAnsi="Times New Roman" w:cs="Calibri"/>
                <w:color w:val="000000" w:themeColor="text1"/>
                <w:sz w:val="20"/>
                <w:szCs w:val="20"/>
                <w:lang w:val="pt-BR"/>
                <w:rPrChange w:id="242" w:author="HP" w:date="2020-10-07T09:26:00Z">
                  <w:rPr>
                    <w:rFonts w:cs="Calibri"/>
                    <w:lang w:val="pt-BR"/>
                  </w:rPr>
                </w:rPrChange>
              </w:rPr>
              <w:t>ử</w:t>
            </w:r>
            <w:r w:rsidR="009512CB" w:rsidRPr="000D5BBF">
              <w:rPr>
                <w:rFonts w:ascii="Times New Roman" w:hAnsi="Times New Roman"/>
                <w:color w:val="000000" w:themeColor="text1"/>
                <w:sz w:val="20"/>
                <w:szCs w:val="20"/>
                <w:lang w:val="pt-BR"/>
                <w:rPrChange w:id="243" w:author="HP" w:date="2020-10-07T09:26:00Z">
                  <w:rPr>
                    <w:lang w:val="pt-BR"/>
                  </w:rPr>
                </w:rPrChange>
              </w:rPr>
              <w:t xml:space="preserve"> d</w:t>
            </w:r>
            <w:r w:rsidR="009512CB" w:rsidRPr="000D5BBF">
              <w:rPr>
                <w:rFonts w:ascii="Times New Roman" w:hAnsi="Times New Roman" w:cs="Calibri"/>
                <w:color w:val="000000" w:themeColor="text1"/>
                <w:sz w:val="20"/>
                <w:szCs w:val="20"/>
                <w:lang w:val="pt-BR"/>
                <w:rPrChange w:id="244" w:author="HP" w:date="2020-10-07T09:26:00Z">
                  <w:rPr>
                    <w:rFonts w:cs="Calibri"/>
                    <w:lang w:val="pt-BR"/>
                  </w:rPr>
                </w:rPrChange>
              </w:rPr>
              <w:t>ụ</w:t>
            </w:r>
            <w:r w:rsidR="009512CB" w:rsidRPr="000D5BBF">
              <w:rPr>
                <w:rFonts w:ascii="Times New Roman" w:hAnsi="Times New Roman"/>
                <w:color w:val="000000" w:themeColor="text1"/>
                <w:sz w:val="20"/>
                <w:szCs w:val="20"/>
                <w:lang w:val="pt-BR"/>
                <w:rPrChange w:id="245" w:author="HP" w:date="2020-10-07T09:26:00Z">
                  <w:rPr>
                    <w:lang w:val="pt-BR"/>
                  </w:rPr>
                </w:rPrChange>
              </w:rPr>
              <w:t>ng th</w:t>
            </w:r>
            <w:r w:rsidR="009512CB" w:rsidRPr="000D5BBF">
              <w:rPr>
                <w:rFonts w:ascii="Times New Roman" w:hAnsi="Times New Roman" w:cs="Calibri"/>
                <w:color w:val="000000" w:themeColor="text1"/>
                <w:sz w:val="20"/>
                <w:szCs w:val="20"/>
                <w:lang w:val="pt-BR"/>
                <w:rPrChange w:id="246" w:author="HP" w:date="2020-10-07T09:26:00Z">
                  <w:rPr>
                    <w:rFonts w:cs="Calibri"/>
                    <w:lang w:val="pt-BR"/>
                  </w:rPr>
                </w:rPrChange>
              </w:rPr>
              <w:t>à</w:t>
            </w:r>
            <w:r w:rsidR="009512CB" w:rsidRPr="000D5BBF">
              <w:rPr>
                <w:rFonts w:ascii="Times New Roman" w:hAnsi="Times New Roman"/>
                <w:color w:val="000000" w:themeColor="text1"/>
                <w:sz w:val="20"/>
                <w:szCs w:val="20"/>
                <w:lang w:val="pt-BR"/>
                <w:rPrChange w:id="247" w:author="HP" w:date="2020-10-07T09:26:00Z">
                  <w:rPr>
                    <w:lang w:val="pt-BR"/>
                  </w:rPr>
                </w:rPrChange>
              </w:rPr>
              <w:t>nh th</w:t>
            </w:r>
            <w:r w:rsidR="009512CB" w:rsidRPr="000D5BBF">
              <w:rPr>
                <w:rFonts w:ascii="Times New Roman" w:hAnsi="Times New Roman" w:cs="Calibri"/>
                <w:color w:val="000000" w:themeColor="text1"/>
                <w:sz w:val="20"/>
                <w:szCs w:val="20"/>
                <w:lang w:val="pt-BR"/>
                <w:rPrChange w:id="248" w:author="HP" w:date="2020-10-07T09:26:00Z">
                  <w:rPr>
                    <w:rFonts w:cs="Calibri"/>
                    <w:lang w:val="pt-BR"/>
                  </w:rPr>
                </w:rPrChange>
              </w:rPr>
              <w:t>ạ</w:t>
            </w:r>
            <w:r w:rsidR="009512CB" w:rsidRPr="000D5BBF">
              <w:rPr>
                <w:rFonts w:ascii="Times New Roman" w:hAnsi="Times New Roman"/>
                <w:color w:val="000000" w:themeColor="text1"/>
                <w:sz w:val="20"/>
                <w:szCs w:val="20"/>
                <w:lang w:val="pt-BR"/>
                <w:rPrChange w:id="249" w:author="HP" w:date="2020-10-07T09:26:00Z">
                  <w:rPr>
                    <w:lang w:val="pt-BR"/>
                  </w:rPr>
                </w:rPrChange>
              </w:rPr>
              <w:t>o c</w:t>
            </w:r>
            <w:r w:rsidR="009512CB" w:rsidRPr="000D5BBF">
              <w:rPr>
                <w:rFonts w:ascii="Times New Roman" w:hAnsi="Times New Roman" w:cs=".VnTime"/>
                <w:color w:val="000000" w:themeColor="text1"/>
                <w:sz w:val="20"/>
                <w:szCs w:val="20"/>
                <w:lang w:val="pt-BR"/>
                <w:rPrChange w:id="250" w:author="HP" w:date="2020-10-07T09:26:00Z">
                  <w:rPr>
                    <w:rFonts w:cs=".VnTime"/>
                    <w:lang w:val="pt-BR"/>
                  </w:rPr>
                </w:rPrChange>
              </w:rPr>
              <w:t>á</w:t>
            </w:r>
            <w:r w:rsidR="009512CB" w:rsidRPr="000D5BBF">
              <w:rPr>
                <w:rFonts w:ascii="Times New Roman" w:hAnsi="Times New Roman"/>
                <w:color w:val="000000" w:themeColor="text1"/>
                <w:sz w:val="20"/>
                <w:szCs w:val="20"/>
                <w:lang w:val="pt-BR"/>
                <w:rPrChange w:id="251" w:author="HP" w:date="2020-10-07T09:26:00Z">
                  <w:rPr>
                    <w:lang w:val="pt-BR"/>
                  </w:rPr>
                </w:rPrChange>
              </w:rPr>
              <w:t>c ph</w:t>
            </w:r>
            <w:r w:rsidR="009512CB" w:rsidRPr="000D5BBF">
              <w:rPr>
                <w:rFonts w:ascii="Times New Roman" w:hAnsi="Times New Roman" w:cs="Calibri"/>
                <w:color w:val="000000" w:themeColor="text1"/>
                <w:sz w:val="20"/>
                <w:szCs w:val="20"/>
                <w:lang w:val="pt-BR"/>
                <w:rPrChange w:id="252" w:author="HP" w:date="2020-10-07T09:26:00Z">
                  <w:rPr>
                    <w:rFonts w:cs="Calibri"/>
                    <w:lang w:val="pt-BR"/>
                  </w:rPr>
                </w:rPrChange>
              </w:rPr>
              <w:t>ầ</w:t>
            </w:r>
            <w:r w:rsidR="009512CB" w:rsidRPr="000D5BBF">
              <w:rPr>
                <w:rFonts w:ascii="Times New Roman" w:hAnsi="Times New Roman"/>
                <w:color w:val="000000" w:themeColor="text1"/>
                <w:sz w:val="20"/>
                <w:szCs w:val="20"/>
                <w:lang w:val="pt-BR"/>
                <w:rPrChange w:id="253" w:author="HP" w:date="2020-10-07T09:26:00Z">
                  <w:rPr>
                    <w:lang w:val="pt-BR"/>
                  </w:rPr>
                </w:rPrChange>
              </w:rPr>
              <w:t>n m</w:t>
            </w:r>
            <w:r w:rsidR="009512CB" w:rsidRPr="000D5BBF">
              <w:rPr>
                <w:rFonts w:ascii="Times New Roman" w:hAnsi="Times New Roman" w:cs="Calibri"/>
                <w:color w:val="000000" w:themeColor="text1"/>
                <w:sz w:val="20"/>
                <w:szCs w:val="20"/>
                <w:lang w:val="pt-BR"/>
                <w:rPrChange w:id="254" w:author="HP" w:date="2020-10-07T09:26:00Z">
                  <w:rPr>
                    <w:rFonts w:cs="Calibri"/>
                    <w:lang w:val="pt-BR"/>
                  </w:rPr>
                </w:rPrChange>
              </w:rPr>
              <w:t>ề</w:t>
            </w:r>
            <w:r w:rsidR="009512CB" w:rsidRPr="000D5BBF">
              <w:rPr>
                <w:rFonts w:ascii="Times New Roman" w:hAnsi="Times New Roman"/>
                <w:color w:val="000000" w:themeColor="text1"/>
                <w:sz w:val="20"/>
                <w:szCs w:val="20"/>
                <w:lang w:val="pt-BR"/>
                <w:rPrChange w:id="255" w:author="HP" w:date="2020-10-07T09:26:00Z">
                  <w:rPr>
                    <w:lang w:val="pt-BR"/>
                  </w:rPr>
                </w:rPrChange>
              </w:rPr>
              <w:t>m v</w:t>
            </w:r>
            <w:r w:rsidR="009512CB" w:rsidRPr="000D5BBF">
              <w:rPr>
                <w:rFonts w:ascii="Times New Roman" w:hAnsi="Times New Roman" w:cs="Calibri" w:hint="eastAsia"/>
                <w:color w:val="000000" w:themeColor="text1"/>
                <w:sz w:val="20"/>
                <w:szCs w:val="20"/>
                <w:lang w:val="pt-BR"/>
                <w:rPrChange w:id="256" w:author="HP" w:date="2020-10-07T09:26:00Z">
                  <w:rPr>
                    <w:rFonts w:cs="Calibri" w:hint="eastAsia"/>
                    <w:lang w:val="pt-BR"/>
                  </w:rPr>
                </w:rPrChange>
              </w:rPr>
              <w:t>ă</w:t>
            </w:r>
            <w:r w:rsidR="009512CB" w:rsidRPr="000D5BBF">
              <w:rPr>
                <w:rFonts w:ascii="Times New Roman" w:hAnsi="Times New Roman"/>
                <w:color w:val="000000" w:themeColor="text1"/>
                <w:sz w:val="20"/>
                <w:szCs w:val="20"/>
                <w:lang w:val="pt-BR"/>
                <w:rPrChange w:id="257" w:author="HP" w:date="2020-10-07T09:26:00Z">
                  <w:rPr>
                    <w:lang w:val="pt-BR"/>
                  </w:rPr>
                </w:rPrChange>
              </w:rPr>
              <w:t>n ph</w:t>
            </w:r>
            <w:r w:rsidR="009512CB" w:rsidRPr="000D5BBF">
              <w:rPr>
                <w:rFonts w:ascii="Times New Roman" w:hAnsi="Times New Roman" w:cs=".VnTime"/>
                <w:color w:val="000000" w:themeColor="text1"/>
                <w:sz w:val="20"/>
                <w:szCs w:val="20"/>
                <w:lang w:val="pt-BR"/>
                <w:rPrChange w:id="258" w:author="HP" w:date="2020-10-07T09:26:00Z">
                  <w:rPr>
                    <w:rFonts w:cs=".VnTime"/>
                    <w:lang w:val="pt-BR"/>
                  </w:rPr>
                </w:rPrChange>
              </w:rPr>
              <w:t>ò</w:t>
            </w:r>
            <w:r w:rsidR="009512CB" w:rsidRPr="000D5BBF">
              <w:rPr>
                <w:rFonts w:ascii="Times New Roman" w:hAnsi="Times New Roman"/>
                <w:color w:val="000000" w:themeColor="text1"/>
                <w:sz w:val="20"/>
                <w:szCs w:val="20"/>
                <w:lang w:val="pt-BR"/>
                <w:rPrChange w:id="259" w:author="HP" w:date="2020-10-07T09:26:00Z">
                  <w:rPr>
                    <w:lang w:val="pt-BR"/>
                  </w:rPr>
                </w:rPrChange>
              </w:rPr>
              <w:t>ng th</w:t>
            </w:r>
            <w:r w:rsidR="009512CB" w:rsidRPr="000D5BBF">
              <w:rPr>
                <w:rFonts w:ascii="Times New Roman" w:hAnsi="Times New Roman" w:cs=".VnTime"/>
                <w:color w:val="000000" w:themeColor="text1"/>
                <w:sz w:val="20"/>
                <w:szCs w:val="20"/>
                <w:lang w:val="pt-BR"/>
                <w:rPrChange w:id="260" w:author="HP" w:date="2020-10-07T09:26:00Z">
                  <w:rPr>
                    <w:rFonts w:cs=".VnTime"/>
                    <w:lang w:val="pt-BR"/>
                  </w:rPr>
                </w:rPrChange>
              </w:rPr>
              <w:t>ô</w:t>
            </w:r>
            <w:r w:rsidR="009512CB" w:rsidRPr="000D5BBF">
              <w:rPr>
                <w:rFonts w:ascii="Times New Roman" w:hAnsi="Times New Roman"/>
                <w:color w:val="000000" w:themeColor="text1"/>
                <w:sz w:val="20"/>
                <w:szCs w:val="20"/>
                <w:lang w:val="pt-BR"/>
                <w:rPrChange w:id="261" w:author="HP" w:date="2020-10-07T09:26:00Z">
                  <w:rPr>
                    <w:lang w:val="pt-BR"/>
                  </w:rPr>
                </w:rPrChange>
              </w:rPr>
              <w:t>ng dụng và biết sử dụng ít nhất một phần mềm xử lý dữ liệu (SPSS, Eviews, STATA...) và ph</w:t>
            </w:r>
            <w:r w:rsidR="009512CB" w:rsidRPr="000D5BBF">
              <w:rPr>
                <w:rFonts w:ascii="Times New Roman" w:hAnsi="Times New Roman" w:hint="eastAsia"/>
                <w:color w:val="000000" w:themeColor="text1"/>
                <w:sz w:val="20"/>
                <w:szCs w:val="20"/>
                <w:lang w:val="pt-BR"/>
                <w:rPrChange w:id="262" w:author="HP" w:date="2020-10-07T09:26:00Z">
                  <w:rPr>
                    <w:rFonts w:hint="eastAsia"/>
                    <w:lang w:val="pt-BR"/>
                  </w:rPr>
                </w:rPrChange>
              </w:rPr>
              <w:t>ươ</w:t>
            </w:r>
            <w:r w:rsidR="009512CB" w:rsidRPr="000D5BBF">
              <w:rPr>
                <w:rFonts w:ascii="Times New Roman" w:hAnsi="Times New Roman"/>
                <w:color w:val="000000" w:themeColor="text1"/>
                <w:sz w:val="20"/>
                <w:szCs w:val="20"/>
                <w:lang w:val="pt-BR"/>
                <w:rPrChange w:id="263" w:author="HP" w:date="2020-10-07T09:26:00Z">
                  <w:rPr>
                    <w:lang w:val="pt-BR"/>
                  </w:rPr>
                </w:rPrChange>
              </w:rPr>
              <w:t xml:space="preserve">ng tiện truyền thông </w:t>
            </w:r>
            <w:r w:rsidR="009512CB" w:rsidRPr="000D5BBF">
              <w:rPr>
                <w:rFonts w:ascii="Times New Roman" w:hAnsi="Times New Roman" w:hint="eastAsia"/>
                <w:color w:val="000000" w:themeColor="text1"/>
                <w:sz w:val="20"/>
                <w:szCs w:val="20"/>
                <w:lang w:val="pt-BR"/>
                <w:rPrChange w:id="264" w:author="HP" w:date="2020-10-07T09:26:00Z">
                  <w:rPr>
                    <w:rFonts w:hint="eastAsia"/>
                    <w:lang w:val="pt-BR"/>
                  </w:rPr>
                </w:rPrChange>
              </w:rPr>
              <w:t>đ</w:t>
            </w:r>
            <w:r w:rsidR="009512CB" w:rsidRPr="000D5BBF">
              <w:rPr>
                <w:rFonts w:ascii="Times New Roman" w:hAnsi="Times New Roman"/>
                <w:color w:val="000000" w:themeColor="text1"/>
                <w:sz w:val="20"/>
                <w:szCs w:val="20"/>
                <w:lang w:val="pt-BR"/>
                <w:rPrChange w:id="265" w:author="HP" w:date="2020-10-07T09:26:00Z">
                  <w:rPr>
                    <w:lang w:val="pt-BR"/>
                  </w:rPr>
                </w:rPrChange>
              </w:rPr>
              <w:t xml:space="preserve">ể phục vụ công tác phân tích, </w:t>
            </w:r>
            <w:r w:rsidR="009512CB" w:rsidRPr="000D5BBF">
              <w:rPr>
                <w:rFonts w:ascii="Times New Roman" w:hAnsi="Times New Roman" w:hint="eastAsia"/>
                <w:color w:val="000000" w:themeColor="text1"/>
                <w:sz w:val="20"/>
                <w:szCs w:val="20"/>
                <w:lang w:val="pt-BR"/>
                <w:rPrChange w:id="266" w:author="HP" w:date="2020-10-07T09:26:00Z">
                  <w:rPr>
                    <w:rFonts w:hint="eastAsia"/>
                    <w:lang w:val="pt-BR"/>
                  </w:rPr>
                </w:rPrChange>
              </w:rPr>
              <w:t>đá</w:t>
            </w:r>
            <w:r w:rsidR="009512CB" w:rsidRPr="000D5BBF">
              <w:rPr>
                <w:rFonts w:ascii="Times New Roman" w:hAnsi="Times New Roman"/>
                <w:color w:val="000000" w:themeColor="text1"/>
                <w:sz w:val="20"/>
                <w:szCs w:val="20"/>
                <w:lang w:val="pt-BR"/>
                <w:rPrChange w:id="267" w:author="HP" w:date="2020-10-07T09:26:00Z">
                  <w:rPr>
                    <w:lang w:val="pt-BR"/>
                  </w:rPr>
                </w:rPrChange>
              </w:rPr>
              <w:t xml:space="preserve">nh giá, và truyền tải các vấn </w:t>
            </w:r>
            <w:r w:rsidR="009512CB" w:rsidRPr="000D5BBF">
              <w:rPr>
                <w:rFonts w:ascii="Times New Roman" w:hAnsi="Times New Roman" w:hint="eastAsia"/>
                <w:color w:val="000000" w:themeColor="text1"/>
                <w:sz w:val="20"/>
                <w:szCs w:val="20"/>
                <w:lang w:val="pt-BR"/>
                <w:rPrChange w:id="268" w:author="HP" w:date="2020-10-07T09:26:00Z">
                  <w:rPr>
                    <w:rFonts w:hint="eastAsia"/>
                    <w:lang w:val="pt-BR"/>
                  </w:rPr>
                </w:rPrChange>
              </w:rPr>
              <w:t>đ</w:t>
            </w:r>
            <w:r w:rsidR="009512CB" w:rsidRPr="000D5BBF">
              <w:rPr>
                <w:rFonts w:ascii="Times New Roman" w:hAnsi="Times New Roman"/>
                <w:color w:val="000000" w:themeColor="text1"/>
                <w:sz w:val="20"/>
                <w:szCs w:val="20"/>
                <w:lang w:val="pt-BR"/>
                <w:rPrChange w:id="269" w:author="HP" w:date="2020-10-07T09:26:00Z">
                  <w:rPr>
                    <w:lang w:val="pt-BR"/>
                  </w:rPr>
                </w:rPrChange>
              </w:rPr>
              <w:t>ề kinh tế xã hội.</w:t>
            </w:r>
          </w:p>
          <w:p w14:paraId="387FCB4E" w14:textId="77777777" w:rsidR="00174104" w:rsidRPr="005C3C0F" w:rsidRDefault="000C730F">
            <w:pPr>
              <w:jc w:val="both"/>
              <w:rPr>
                <w:rFonts w:ascii="Times New Roman" w:hAnsi="Times New Roman"/>
                <w:b/>
                <w:i/>
                <w:sz w:val="20"/>
                <w:szCs w:val="20"/>
                <w:lang w:val="de-DE"/>
              </w:rPr>
            </w:pPr>
            <w:r w:rsidRPr="00D10880">
              <w:rPr>
                <w:rFonts w:ascii="Times New Roman" w:hAnsi="Times New Roman"/>
                <w:b/>
                <w:i/>
                <w:color w:val="000000" w:themeColor="text1"/>
                <w:sz w:val="20"/>
                <w:szCs w:val="20"/>
                <w:lang w:val="pt-BR"/>
              </w:rPr>
              <w:t>2.4</w:t>
            </w:r>
            <w:r>
              <w:rPr>
                <w:rFonts w:ascii="Times New Roman" w:hAnsi="Times New Roman"/>
                <w:color w:val="000000" w:themeColor="text1"/>
                <w:sz w:val="20"/>
                <w:szCs w:val="20"/>
                <w:lang w:val="pt-BR"/>
              </w:rPr>
              <w:t xml:space="preserve"> </w:t>
            </w:r>
            <w:r w:rsidR="00174104" w:rsidRPr="005C3C0F">
              <w:rPr>
                <w:rFonts w:ascii="Times New Roman" w:hAnsi="Times New Roman"/>
                <w:b/>
                <w:i/>
                <w:sz w:val="20"/>
                <w:szCs w:val="20"/>
                <w:lang w:val="de-DE"/>
              </w:rPr>
              <w:t>Điều kiện về ngoại ngữ:</w:t>
            </w:r>
          </w:p>
          <w:p w14:paraId="2530AD20" w14:textId="7733FDA6" w:rsidR="000C730F" w:rsidRPr="005C3C0F" w:rsidRDefault="006F2542">
            <w:pPr>
              <w:pStyle w:val="ListParagraph"/>
              <w:tabs>
                <w:tab w:val="left" w:pos="372"/>
                <w:tab w:val="left" w:pos="513"/>
                <w:tab w:val="left" w:pos="709"/>
                <w:tab w:val="left" w:pos="851"/>
                <w:tab w:val="left" w:pos="1134"/>
                <w:tab w:val="left" w:pos="1276"/>
                <w:tab w:val="left" w:pos="1701"/>
              </w:tabs>
              <w:ind w:left="0"/>
              <w:jc w:val="both"/>
              <w:rPr>
                <w:rFonts w:ascii="Times New Roman" w:hAnsi="Times New Roman"/>
                <w:sz w:val="20"/>
                <w:szCs w:val="20"/>
              </w:rPr>
            </w:pPr>
            <w:r>
              <w:rPr>
                <w:rFonts w:ascii="Times New Roman" w:hAnsi="Times New Roman"/>
                <w:color w:val="000000" w:themeColor="text1"/>
                <w:sz w:val="20"/>
                <w:szCs w:val="20"/>
                <w:lang w:val="pt-BR"/>
              </w:rPr>
              <w:t xml:space="preserve">- </w:t>
            </w:r>
            <w:r w:rsidRPr="00B12A10">
              <w:rPr>
                <w:rFonts w:ascii="Times New Roman" w:hAnsi="Times New Roman"/>
                <w:color w:val="000000" w:themeColor="text1"/>
                <w:sz w:val="20"/>
                <w:szCs w:val="20"/>
                <w:lang w:val="pt-BR"/>
              </w:rPr>
              <w:t>Tương đương bậc 4 theo Khung năng lực ngoại ngữ 6 bậc dùng cho Việt Nam</w:t>
            </w:r>
            <w:r w:rsidR="00866EC1" w:rsidRPr="00866EC1">
              <w:rPr>
                <w:rFonts w:ascii="Times New Roman" w:hAnsi="Times New Roman"/>
                <w:color w:val="000000" w:themeColor="text1"/>
                <w:sz w:val="20"/>
                <w:szCs w:val="20"/>
                <w:lang w:val="pt-BR"/>
              </w:rPr>
              <w:t xml:space="preserve"> </w:t>
            </w:r>
          </w:p>
        </w:tc>
      </w:tr>
      <w:tr w:rsidR="000D5BBF" w:rsidRPr="007B4EE4" w14:paraId="5A6A7083" w14:textId="77777777" w:rsidTr="00454D35">
        <w:tc>
          <w:tcPr>
            <w:tcW w:w="682" w:type="dxa"/>
            <w:vAlign w:val="center"/>
            <w:tcPrChange w:id="270" w:author="Windows 10 Version 2" w:date="2020-10-08T10:39:00Z">
              <w:tcPr>
                <w:tcW w:w="682" w:type="dxa"/>
                <w:vAlign w:val="center"/>
              </w:tcPr>
            </w:tcPrChange>
          </w:tcPr>
          <w:p w14:paraId="444CD488" w14:textId="77777777" w:rsidR="000D5BBF" w:rsidRPr="005C3C0F" w:rsidRDefault="000D5BBF">
            <w:pPr>
              <w:jc w:val="center"/>
              <w:rPr>
                <w:rFonts w:ascii="Times New Roman" w:hAnsi="Times New Roman"/>
                <w:b/>
                <w:sz w:val="20"/>
                <w:szCs w:val="20"/>
              </w:rPr>
            </w:pPr>
            <w:r w:rsidRPr="005C3C0F">
              <w:rPr>
                <w:rFonts w:ascii="Times New Roman" w:hAnsi="Times New Roman"/>
                <w:b/>
                <w:sz w:val="20"/>
                <w:szCs w:val="20"/>
              </w:rPr>
              <w:lastRenderedPageBreak/>
              <w:t>III</w:t>
            </w:r>
          </w:p>
        </w:tc>
        <w:tc>
          <w:tcPr>
            <w:tcW w:w="1620" w:type="dxa"/>
            <w:vAlign w:val="center"/>
            <w:tcPrChange w:id="271" w:author="Windows 10 Version 2" w:date="2020-10-08T10:39:00Z">
              <w:tcPr>
                <w:tcW w:w="1161" w:type="dxa"/>
                <w:vAlign w:val="center"/>
              </w:tcPr>
            </w:tcPrChange>
          </w:tcPr>
          <w:p w14:paraId="52824BC2" w14:textId="77777777" w:rsidR="000D5BBF" w:rsidRPr="005C3C0F" w:rsidRDefault="000D5BBF">
            <w:pPr>
              <w:rPr>
                <w:rFonts w:ascii="Times New Roman" w:hAnsi="Times New Roman"/>
                <w:b/>
                <w:sz w:val="20"/>
                <w:szCs w:val="20"/>
              </w:rPr>
            </w:pPr>
            <w:r w:rsidRPr="005C3C0F">
              <w:rPr>
                <w:rFonts w:ascii="Times New Roman" w:hAnsi="Times New Roman"/>
                <w:b/>
                <w:sz w:val="20"/>
                <w:szCs w:val="20"/>
              </w:rPr>
              <w:t>Các chính sách, hoạt động hỗ trợ học tập, sinh hoạt cho người học</w:t>
            </w:r>
          </w:p>
        </w:tc>
        <w:tc>
          <w:tcPr>
            <w:tcW w:w="4253" w:type="dxa"/>
            <w:vAlign w:val="center"/>
            <w:tcPrChange w:id="272" w:author="Windows 10 Version 2" w:date="2020-10-08T10:39:00Z">
              <w:tcPr>
                <w:tcW w:w="4253" w:type="dxa"/>
                <w:vAlign w:val="center"/>
              </w:tcPr>
            </w:tcPrChange>
          </w:tcPr>
          <w:p w14:paraId="6BA12FF5" w14:textId="77777777" w:rsidR="000D5BBF" w:rsidRPr="005C3C0F" w:rsidRDefault="000D5BBF">
            <w:pPr>
              <w:jc w:val="both"/>
              <w:rPr>
                <w:rFonts w:ascii="Times New Roman" w:hAnsi="Times New Roman"/>
                <w:sz w:val="20"/>
                <w:szCs w:val="20"/>
              </w:rPr>
            </w:pPr>
            <w:r w:rsidRPr="005C3C0F">
              <w:rPr>
                <w:rFonts w:ascii="Times New Roman" w:hAnsi="Times New Roman"/>
                <w:sz w:val="20"/>
                <w:szCs w:val="20"/>
              </w:rPr>
              <w:t>Nghiên cứu sinh được tham gia sinh hoạt chuyên môn thường xuyên thông qua các buổi seminar khoa học cấp khoa và cấp Trường, có cơ hội trau dồi thêm kiến thức lý thuyết và thực tiễn.</w:t>
            </w:r>
          </w:p>
          <w:p w14:paraId="21B9CC15" w14:textId="77777777" w:rsidR="000D5BBF" w:rsidRPr="005C3C0F" w:rsidRDefault="000D5BBF">
            <w:pPr>
              <w:jc w:val="both"/>
              <w:rPr>
                <w:rFonts w:ascii="Times New Roman" w:hAnsi="Times New Roman"/>
                <w:sz w:val="20"/>
                <w:szCs w:val="20"/>
              </w:rPr>
            </w:pPr>
          </w:p>
        </w:tc>
        <w:tc>
          <w:tcPr>
            <w:tcW w:w="8788" w:type="dxa"/>
            <w:gridSpan w:val="2"/>
            <w:vAlign w:val="center"/>
            <w:tcPrChange w:id="273" w:author="Windows 10 Version 2" w:date="2020-10-08T10:39:00Z">
              <w:tcPr>
                <w:tcW w:w="8788" w:type="dxa"/>
                <w:gridSpan w:val="2"/>
                <w:vAlign w:val="center"/>
              </w:tcPr>
            </w:tcPrChange>
          </w:tcPr>
          <w:p w14:paraId="2455E55F" w14:textId="77777777" w:rsidR="000D5BBF" w:rsidRPr="005C3C0F" w:rsidDel="000D5BBF" w:rsidRDefault="000D5BBF">
            <w:pPr>
              <w:jc w:val="both"/>
              <w:rPr>
                <w:del w:id="274" w:author="HP" w:date="2020-10-07T09:27:00Z"/>
                <w:rFonts w:ascii="Times New Roman" w:hAnsi="Times New Roman"/>
                <w:sz w:val="20"/>
                <w:szCs w:val="20"/>
              </w:rPr>
            </w:pPr>
            <w:del w:id="275" w:author="HP" w:date="2020-10-07T09:27:00Z">
              <w:r w:rsidRPr="005C3C0F" w:rsidDel="000D5BBF">
                <w:rPr>
                  <w:rFonts w:ascii="Times New Roman" w:hAnsi="Times New Roman"/>
                  <w:sz w:val="20"/>
                  <w:szCs w:val="20"/>
                </w:rPr>
                <w:delText>Trường Đại học Kinh tế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delText>
              </w:r>
            </w:del>
          </w:p>
          <w:p w14:paraId="44FC41C6" w14:textId="53EDD1BC" w:rsidR="000D5BBF" w:rsidRPr="005C3C0F" w:rsidDel="000D5BBF" w:rsidRDefault="000D5BBF">
            <w:pPr>
              <w:jc w:val="both"/>
              <w:rPr>
                <w:del w:id="276" w:author="HP" w:date="2020-10-07T09:27:00Z"/>
                <w:rFonts w:ascii="Times New Roman" w:hAnsi="Times New Roman"/>
                <w:sz w:val="20"/>
                <w:szCs w:val="20"/>
              </w:rPr>
            </w:pPr>
            <w:del w:id="277" w:author="HP" w:date="2020-10-07T09:27:00Z">
              <w:r w:rsidRPr="005C3C0F" w:rsidDel="000D5BBF">
                <w:rPr>
                  <w:rFonts w:ascii="Times New Roman" w:hAnsi="Times New Roman"/>
                  <w:sz w:val="20"/>
                  <w:szCs w:val="20"/>
                </w:rPr>
                <w:delText>Ngoài ra, các khoa chuyên môn cũng thường xuyên tổ chức cho học viên, sinh viên các đợt thực tập thực tế tại cơ sở, giúp cho người học có thể áp dụng các kiến thức giảng dạy trong nhà trường vào thực tế</w:delText>
              </w:r>
            </w:del>
          </w:p>
          <w:p w14:paraId="1CEA6BDB" w14:textId="0E4D427C" w:rsidR="000D5BBF" w:rsidRPr="005C3C0F" w:rsidRDefault="000D5BBF">
            <w:pPr>
              <w:jc w:val="both"/>
              <w:rPr>
                <w:rFonts w:ascii="Times New Roman" w:hAnsi="Times New Roman"/>
                <w:sz w:val="20"/>
                <w:szCs w:val="20"/>
              </w:rPr>
            </w:pPr>
            <w:r w:rsidRPr="005C3C0F">
              <w:rPr>
                <w:rFonts w:ascii="Times New Roman" w:hAnsi="Times New Roman"/>
                <w:sz w:val="20"/>
                <w:szCs w:val="20"/>
              </w:rPr>
              <w:t>Trường Đại học Kinh tế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14:paraId="68387EEE" w14:textId="77777777" w:rsidR="000D5BBF" w:rsidRPr="005C3C0F" w:rsidRDefault="000D5BBF">
            <w:pPr>
              <w:jc w:val="both"/>
              <w:rPr>
                <w:rFonts w:ascii="Times New Roman" w:hAnsi="Times New Roman"/>
                <w:sz w:val="20"/>
                <w:szCs w:val="20"/>
              </w:rPr>
            </w:pPr>
            <w:r w:rsidRPr="005C3C0F">
              <w:rPr>
                <w:rFonts w:ascii="Times New Roman" w:hAnsi="Times New Roman"/>
                <w:sz w:val="20"/>
                <w:szCs w:val="20"/>
              </w:rPr>
              <w:t>Ngoài ra, các khoa chuyên môn cũng thường xuyên tổ chức cho học viên, sinh viên các đợt thực tập thực tế tại cơ sở, giúp cho người học có thể áp dụng các kiến thức giảng dạy trong nhà trường vào thực tế</w:t>
            </w:r>
          </w:p>
        </w:tc>
      </w:tr>
      <w:tr w:rsidR="003D2DB2" w:rsidRPr="007B4EE4" w14:paraId="45719B8A" w14:textId="77777777" w:rsidTr="00454D35">
        <w:tc>
          <w:tcPr>
            <w:tcW w:w="682" w:type="dxa"/>
            <w:vAlign w:val="center"/>
            <w:tcPrChange w:id="278" w:author="Windows 10 Version 2" w:date="2020-10-08T10:39:00Z">
              <w:tcPr>
                <w:tcW w:w="682" w:type="dxa"/>
                <w:vAlign w:val="center"/>
              </w:tcPr>
            </w:tcPrChange>
          </w:tcPr>
          <w:p w14:paraId="406B3BB0" w14:textId="77777777" w:rsidR="003D2DB2" w:rsidRPr="005C3C0F" w:rsidRDefault="003D2DB2">
            <w:pPr>
              <w:jc w:val="center"/>
              <w:rPr>
                <w:rFonts w:ascii="Times New Roman" w:hAnsi="Times New Roman"/>
                <w:b/>
                <w:sz w:val="20"/>
                <w:szCs w:val="20"/>
              </w:rPr>
            </w:pPr>
            <w:r w:rsidRPr="005C3C0F">
              <w:rPr>
                <w:rFonts w:ascii="Times New Roman" w:hAnsi="Times New Roman"/>
                <w:b/>
                <w:sz w:val="20"/>
                <w:szCs w:val="20"/>
              </w:rPr>
              <w:t>IV</w:t>
            </w:r>
          </w:p>
        </w:tc>
        <w:tc>
          <w:tcPr>
            <w:tcW w:w="1620" w:type="dxa"/>
            <w:vAlign w:val="center"/>
            <w:tcPrChange w:id="279" w:author="Windows 10 Version 2" w:date="2020-10-08T10:39:00Z">
              <w:tcPr>
                <w:tcW w:w="1161" w:type="dxa"/>
                <w:vAlign w:val="center"/>
              </w:tcPr>
            </w:tcPrChange>
          </w:tcPr>
          <w:p w14:paraId="6CDDB091" w14:textId="77777777" w:rsidR="003D2DB2" w:rsidRPr="005C3C0F" w:rsidRDefault="003D2DB2">
            <w:pPr>
              <w:rPr>
                <w:rFonts w:ascii="Times New Roman" w:hAnsi="Times New Roman"/>
                <w:b/>
                <w:sz w:val="20"/>
                <w:szCs w:val="20"/>
              </w:rPr>
            </w:pPr>
            <w:r w:rsidRPr="005C3C0F">
              <w:rPr>
                <w:rFonts w:ascii="Times New Roman" w:hAnsi="Times New Roman"/>
                <w:b/>
                <w:sz w:val="20"/>
                <w:szCs w:val="20"/>
              </w:rPr>
              <w:t>Chương trình đào tạo mà nhà trường thực hiện</w:t>
            </w:r>
          </w:p>
        </w:tc>
        <w:tc>
          <w:tcPr>
            <w:tcW w:w="4253" w:type="dxa"/>
            <w:tcPrChange w:id="280" w:author="Windows 10 Version 2" w:date="2020-10-08T10:39:00Z">
              <w:tcPr>
                <w:tcW w:w="4253" w:type="dxa"/>
                <w:vAlign w:val="center"/>
              </w:tcPr>
            </w:tcPrChange>
          </w:tcPr>
          <w:p w14:paraId="0FCB9E85" w14:textId="77777777" w:rsidR="00DB2E05" w:rsidRPr="00DB2E05" w:rsidRDefault="00DB2E05">
            <w:pPr>
              <w:rPr>
                <w:rFonts w:ascii="Times New Roman" w:hAnsi="Times New Roman"/>
                <w:i/>
                <w:sz w:val="20"/>
                <w:szCs w:val="20"/>
              </w:rPr>
              <w:pPrChange w:id="281" w:author="Windows 10 Version 2" w:date="2020-10-08T10:32:00Z">
                <w:pPr>
                  <w:jc w:val="both"/>
                </w:pPr>
              </w:pPrChange>
            </w:pPr>
            <w:r w:rsidRPr="00DB2E05">
              <w:rPr>
                <w:rFonts w:ascii="Times New Roman" w:hAnsi="Times New Roman"/>
                <w:i/>
                <w:sz w:val="20"/>
                <w:szCs w:val="20"/>
              </w:rPr>
              <w:t xml:space="preserve">* </w:t>
            </w:r>
            <w:r w:rsidR="00D04614">
              <w:rPr>
                <w:rFonts w:ascii="Times New Roman" w:hAnsi="Times New Roman"/>
                <w:i/>
                <w:sz w:val="20"/>
                <w:szCs w:val="20"/>
              </w:rPr>
              <w:t>CTĐT</w:t>
            </w:r>
            <w:r w:rsidRPr="00DB2E05">
              <w:rPr>
                <w:rFonts w:ascii="Times New Roman" w:hAnsi="Times New Roman"/>
                <w:i/>
                <w:sz w:val="20"/>
                <w:szCs w:val="20"/>
              </w:rPr>
              <w:t xml:space="preserve"> </w:t>
            </w:r>
            <w:r w:rsidR="00D04614">
              <w:rPr>
                <w:rFonts w:ascii="Times New Roman" w:hAnsi="Times New Roman"/>
                <w:i/>
                <w:sz w:val="20"/>
                <w:szCs w:val="20"/>
              </w:rPr>
              <w:t xml:space="preserve">Tiến sĩ </w:t>
            </w:r>
            <w:r w:rsidRPr="00DB2E05">
              <w:rPr>
                <w:rFonts w:ascii="Times New Roman" w:hAnsi="Times New Roman"/>
                <w:i/>
                <w:sz w:val="20"/>
                <w:szCs w:val="20"/>
              </w:rPr>
              <w:t>Quản lý Kinh tế</w:t>
            </w:r>
          </w:p>
          <w:p w14:paraId="118D00E7" w14:textId="77777777" w:rsidR="003D2DB2" w:rsidRPr="00DB2E05" w:rsidRDefault="00D50122">
            <w:pPr>
              <w:rPr>
                <w:rFonts w:ascii="Times New Roman" w:hAnsi="Times New Roman"/>
                <w:sz w:val="20"/>
                <w:szCs w:val="20"/>
              </w:rPr>
              <w:pPrChange w:id="282" w:author="Windows 10 Version 2" w:date="2020-10-08T10:32:00Z">
                <w:pPr>
                  <w:jc w:val="both"/>
                </w:pPr>
              </w:pPrChange>
            </w:pPr>
            <w:r>
              <w:fldChar w:fldCharType="begin"/>
            </w:r>
            <w:r>
              <w:instrText xml:space="preserve"> HYPERLINK "http://ueb.edu.vn/Sub/64/newsdetail/tiensi/22993/chuong-trinh-dao-tao-trinh-do-tien-si-nganh-quan-ly-kinh-te.htm" </w:instrText>
            </w:r>
            <w:r>
              <w:fldChar w:fldCharType="separate"/>
            </w:r>
            <w:r w:rsidR="003D2DB2" w:rsidRPr="00DB2E05">
              <w:rPr>
                <w:rStyle w:val="Hyperlink"/>
                <w:rFonts w:ascii="Times New Roman" w:hAnsi="Times New Roman"/>
                <w:sz w:val="20"/>
                <w:szCs w:val="20"/>
              </w:rPr>
              <w:t>http://ueb.edu.vn/Sub/64/newsdetail/tiensi/22993/chuong-trinh-dao-tao-trinh-do-tien-si-nganh-quan-ly-kinh-te.htm</w:t>
            </w:r>
            <w:r>
              <w:rPr>
                <w:rStyle w:val="Hyperlink"/>
                <w:rFonts w:ascii="Times New Roman" w:hAnsi="Times New Roman"/>
                <w:sz w:val="20"/>
                <w:szCs w:val="20"/>
              </w:rPr>
              <w:fldChar w:fldCharType="end"/>
            </w:r>
          </w:p>
          <w:p w14:paraId="69685450" w14:textId="77777777" w:rsidR="003D2DB2" w:rsidRPr="00DB2E05" w:rsidRDefault="003D2DB2">
            <w:pPr>
              <w:rPr>
                <w:rFonts w:ascii="Times New Roman" w:hAnsi="Times New Roman"/>
                <w:sz w:val="20"/>
                <w:szCs w:val="20"/>
              </w:rPr>
              <w:pPrChange w:id="283" w:author="Windows 10 Version 2" w:date="2020-10-08T10:32:00Z">
                <w:pPr>
                  <w:jc w:val="both"/>
                </w:pPr>
              </w:pPrChange>
            </w:pPr>
          </w:p>
          <w:p w14:paraId="62777C51" w14:textId="77777777" w:rsidR="00DB2E05" w:rsidRPr="00DB2E05" w:rsidRDefault="00DB2E05">
            <w:pPr>
              <w:rPr>
                <w:rFonts w:ascii="Times New Roman" w:hAnsi="Times New Roman"/>
                <w:i/>
                <w:sz w:val="20"/>
                <w:szCs w:val="20"/>
              </w:rPr>
              <w:pPrChange w:id="284" w:author="Windows 10 Version 2" w:date="2020-10-08T10:32:00Z">
                <w:pPr>
                  <w:jc w:val="both"/>
                </w:pPr>
              </w:pPrChange>
            </w:pPr>
            <w:r w:rsidRPr="00DB2E05">
              <w:rPr>
                <w:rFonts w:ascii="Times New Roman" w:hAnsi="Times New Roman"/>
                <w:i/>
                <w:sz w:val="20"/>
                <w:szCs w:val="20"/>
              </w:rPr>
              <w:t xml:space="preserve">* </w:t>
            </w:r>
            <w:r w:rsidR="00D04614">
              <w:rPr>
                <w:rFonts w:ascii="Times New Roman" w:hAnsi="Times New Roman"/>
                <w:i/>
                <w:sz w:val="20"/>
                <w:szCs w:val="20"/>
              </w:rPr>
              <w:t>CTĐT</w:t>
            </w:r>
            <w:r w:rsidR="00D04614" w:rsidRPr="00DB2E05">
              <w:rPr>
                <w:rFonts w:ascii="Times New Roman" w:hAnsi="Times New Roman"/>
                <w:i/>
                <w:sz w:val="20"/>
                <w:szCs w:val="20"/>
              </w:rPr>
              <w:t xml:space="preserve"> </w:t>
            </w:r>
            <w:r w:rsidR="00D04614">
              <w:rPr>
                <w:rFonts w:ascii="Times New Roman" w:hAnsi="Times New Roman"/>
                <w:i/>
                <w:sz w:val="20"/>
                <w:szCs w:val="20"/>
              </w:rPr>
              <w:t xml:space="preserve">Tiến sĩ </w:t>
            </w:r>
            <w:r w:rsidRPr="00DB2E05">
              <w:rPr>
                <w:rFonts w:ascii="Times New Roman" w:hAnsi="Times New Roman"/>
                <w:i/>
                <w:sz w:val="20"/>
                <w:szCs w:val="20"/>
              </w:rPr>
              <w:t>Kinh tế Chính trị:</w:t>
            </w:r>
          </w:p>
          <w:p w14:paraId="1CE927EA" w14:textId="77777777" w:rsidR="003D2DB2" w:rsidRPr="00DB2E05" w:rsidRDefault="00D50122">
            <w:pPr>
              <w:rPr>
                <w:rFonts w:ascii="Times New Roman" w:hAnsi="Times New Roman"/>
                <w:sz w:val="20"/>
                <w:szCs w:val="20"/>
              </w:rPr>
              <w:pPrChange w:id="285" w:author="Windows 10 Version 2" w:date="2020-10-08T10:32:00Z">
                <w:pPr>
                  <w:jc w:val="both"/>
                </w:pPr>
              </w:pPrChange>
            </w:pPr>
            <w:r>
              <w:fldChar w:fldCharType="begin"/>
            </w:r>
            <w:r>
              <w:instrText xml:space="preserve"> HYPERLINK "http://ueb.edu.vn/Sub/64/newsdetail/tiensi/22995/chuong-trinh-dao-tao-tien-si-chuyen-nganh-kinh-te-chinh-tri.htm" </w:instrText>
            </w:r>
            <w:r>
              <w:fldChar w:fldCharType="separate"/>
            </w:r>
            <w:r w:rsidR="003D2DB2" w:rsidRPr="00DB2E05">
              <w:rPr>
                <w:rStyle w:val="Hyperlink"/>
                <w:rFonts w:ascii="Times New Roman" w:hAnsi="Times New Roman"/>
                <w:sz w:val="20"/>
                <w:szCs w:val="20"/>
              </w:rPr>
              <w:t>http://ueb.edu.vn/Sub/64/newsdetail/tiensi/22995/chuong-trinh-dao-tao-tien-si-chuyen-nganh-kinh-te-chinh-tri.htm</w:t>
            </w:r>
            <w:r>
              <w:rPr>
                <w:rStyle w:val="Hyperlink"/>
                <w:rFonts w:ascii="Times New Roman" w:hAnsi="Times New Roman"/>
                <w:sz w:val="20"/>
                <w:szCs w:val="20"/>
              </w:rPr>
              <w:fldChar w:fldCharType="end"/>
            </w:r>
          </w:p>
          <w:p w14:paraId="37ACF27B" w14:textId="77777777" w:rsidR="003D2DB2" w:rsidRPr="00DB2E05" w:rsidRDefault="003D2DB2">
            <w:pPr>
              <w:rPr>
                <w:rFonts w:ascii="Times New Roman" w:hAnsi="Times New Roman"/>
                <w:sz w:val="20"/>
                <w:szCs w:val="20"/>
              </w:rPr>
              <w:pPrChange w:id="286" w:author="Windows 10 Version 2" w:date="2020-10-08T10:32:00Z">
                <w:pPr>
                  <w:jc w:val="both"/>
                </w:pPr>
              </w:pPrChange>
            </w:pPr>
          </w:p>
        </w:tc>
        <w:tc>
          <w:tcPr>
            <w:tcW w:w="3969" w:type="dxa"/>
            <w:tcPrChange w:id="287" w:author="Windows 10 Version 2" w:date="2020-10-08T10:39:00Z">
              <w:tcPr>
                <w:tcW w:w="3969" w:type="dxa"/>
                <w:vAlign w:val="center"/>
              </w:tcPr>
            </w:tcPrChange>
          </w:tcPr>
          <w:p w14:paraId="00DF348D" w14:textId="77777777" w:rsidR="00D04614" w:rsidRPr="00A7689B" w:rsidRDefault="00D04614">
            <w:pPr>
              <w:rPr>
                <w:rFonts w:ascii="Times New Roman" w:hAnsi="Times New Roman"/>
                <w:i/>
                <w:sz w:val="20"/>
                <w:szCs w:val="20"/>
              </w:rPr>
              <w:pPrChange w:id="288" w:author="Windows 10 Version 2" w:date="2020-10-08T10:32:00Z">
                <w:pPr>
                  <w:jc w:val="both"/>
                </w:pPr>
              </w:pPrChange>
            </w:pPr>
            <w:r w:rsidRPr="00A7689B">
              <w:rPr>
                <w:rFonts w:ascii="Times New Roman" w:hAnsi="Times New Roman"/>
                <w:i/>
                <w:sz w:val="20"/>
                <w:szCs w:val="20"/>
              </w:rPr>
              <w:lastRenderedPageBreak/>
              <w:t>* CTĐT Thạc sĩ Kinh tế Chính trị</w:t>
            </w:r>
            <w:r w:rsidR="00A7689B" w:rsidRPr="00A7689B">
              <w:rPr>
                <w:rFonts w:ascii="Times New Roman" w:hAnsi="Times New Roman"/>
                <w:i/>
                <w:sz w:val="20"/>
                <w:szCs w:val="20"/>
              </w:rPr>
              <w:t xml:space="preserve"> định hướng nghiên cứu</w:t>
            </w:r>
          </w:p>
          <w:p w14:paraId="0DEFACDD" w14:textId="77777777" w:rsidR="003D2DB2" w:rsidRDefault="00D50122">
            <w:pPr>
              <w:rPr>
                <w:rStyle w:val="Hyperlink"/>
                <w:rFonts w:ascii="Times New Roman" w:hAnsi="Times New Roman"/>
                <w:sz w:val="20"/>
                <w:szCs w:val="20"/>
                <w:lang w:val="de-DE"/>
              </w:rPr>
              <w:pPrChange w:id="289" w:author="Windows 10 Version 2" w:date="2020-10-08T10:32:00Z">
                <w:pPr>
                  <w:jc w:val="both"/>
                </w:pPr>
              </w:pPrChange>
            </w:pPr>
            <w:r>
              <w:fldChar w:fldCharType="begin"/>
            </w:r>
            <w:r>
              <w:instrText xml:space="preserve"> HYPERLINK "http://ueb.edu.vn/Sub/64/newsdetail/thacsi/22998/chuong-trinh-dao-tao-thac-si-chuyen-nganh-kinh-te-chinh-tri-dinh-huong-nghien-cuu.htm" </w:instrText>
            </w:r>
            <w:r>
              <w:fldChar w:fldCharType="separate"/>
            </w:r>
            <w:r w:rsidR="003D2DB2" w:rsidRPr="00DB2E05">
              <w:rPr>
                <w:rStyle w:val="Hyperlink"/>
                <w:rFonts w:ascii="Times New Roman" w:hAnsi="Times New Roman"/>
                <w:sz w:val="20"/>
                <w:szCs w:val="20"/>
                <w:lang w:val="de-DE"/>
              </w:rPr>
              <w:t>http://ueb.edu.vn/Sub/64/newsdetail/thacsi/22998/chuong-trinh-dao-tao-thac-si-chuyen-nganh-kinh-te-chinh-tri-dinh-huong-nghien-cuu.htm</w:t>
            </w:r>
            <w:r>
              <w:rPr>
                <w:rStyle w:val="Hyperlink"/>
                <w:rFonts w:ascii="Times New Roman" w:hAnsi="Times New Roman"/>
                <w:sz w:val="20"/>
                <w:szCs w:val="20"/>
                <w:lang w:val="de-DE"/>
              </w:rPr>
              <w:fldChar w:fldCharType="end"/>
            </w:r>
          </w:p>
          <w:p w14:paraId="3EC75122" w14:textId="77777777" w:rsidR="00A7689B" w:rsidRPr="00A7689B" w:rsidRDefault="00A7689B">
            <w:pPr>
              <w:rPr>
                <w:rStyle w:val="Hyperlink"/>
                <w:rFonts w:ascii="Times New Roman" w:hAnsi="Times New Roman"/>
                <w:i/>
                <w:sz w:val="20"/>
                <w:szCs w:val="20"/>
                <w:lang w:val="de-DE"/>
              </w:rPr>
              <w:pPrChange w:id="290" w:author="Windows 10 Version 2" w:date="2020-10-08T10:32:00Z">
                <w:pPr>
                  <w:jc w:val="both"/>
                </w:pPr>
              </w:pPrChange>
            </w:pPr>
            <w:r w:rsidRPr="00A7689B">
              <w:rPr>
                <w:rFonts w:ascii="Times New Roman" w:hAnsi="Times New Roman"/>
                <w:i/>
                <w:sz w:val="20"/>
                <w:szCs w:val="20"/>
              </w:rPr>
              <w:t>* CTĐT Thạc sĩ Kinh tế Chính trị định hướng ứng dụng</w:t>
            </w:r>
          </w:p>
          <w:p w14:paraId="7F806931" w14:textId="77777777" w:rsidR="00A7689B" w:rsidRPr="00DB2E05" w:rsidRDefault="00D50122">
            <w:pPr>
              <w:rPr>
                <w:rFonts w:ascii="Times New Roman" w:hAnsi="Times New Roman"/>
                <w:sz w:val="20"/>
                <w:szCs w:val="20"/>
                <w:lang w:val="de-DE"/>
              </w:rPr>
              <w:pPrChange w:id="291" w:author="Windows 10 Version 2" w:date="2020-10-08T10:32:00Z">
                <w:pPr>
                  <w:jc w:val="both"/>
                </w:pPr>
              </w:pPrChange>
            </w:pPr>
            <w:r>
              <w:lastRenderedPageBreak/>
              <w:fldChar w:fldCharType="begin"/>
            </w:r>
            <w:r>
              <w:instrText xml:space="preserve"> HYPERLINK "http://ueb.edu.vn/Sub/64/newsdetail/thacsi/23001/chuong-trinh-dao-tao-thac-si-chuyen-nganh-kinh-te-chinh-tri-dinh-huong-ung-dung.htm" </w:instrText>
            </w:r>
            <w:r>
              <w:fldChar w:fldCharType="separate"/>
            </w:r>
            <w:r w:rsidR="00A7689B" w:rsidRPr="00DB2E05">
              <w:rPr>
                <w:rStyle w:val="Hyperlink"/>
                <w:rFonts w:ascii="Times New Roman" w:hAnsi="Times New Roman"/>
                <w:sz w:val="20"/>
                <w:szCs w:val="20"/>
                <w:lang w:val="de-DE"/>
              </w:rPr>
              <w:t>http://ueb.edu.vn/Sub/64/newsdetail/thacsi/23001/chuong-trinh-dao-tao-thac-si-chuyen-nganh-kinh-te-chinh-tri-dinh-huong-ung-dung.htm</w:t>
            </w:r>
            <w:r>
              <w:rPr>
                <w:rStyle w:val="Hyperlink"/>
                <w:rFonts w:ascii="Times New Roman" w:hAnsi="Times New Roman"/>
                <w:sz w:val="20"/>
                <w:szCs w:val="20"/>
                <w:lang w:val="de-DE"/>
              </w:rPr>
              <w:fldChar w:fldCharType="end"/>
            </w:r>
          </w:p>
          <w:p w14:paraId="7C506B3E" w14:textId="77777777" w:rsidR="003D2DB2" w:rsidRPr="00A7689B" w:rsidRDefault="00A7689B">
            <w:pPr>
              <w:rPr>
                <w:rFonts w:ascii="Times New Roman" w:hAnsi="Times New Roman"/>
                <w:i/>
                <w:sz w:val="20"/>
                <w:szCs w:val="20"/>
                <w:lang w:val="de-DE"/>
              </w:rPr>
              <w:pPrChange w:id="292" w:author="Windows 10 Version 2" w:date="2020-10-08T10:32:00Z">
                <w:pPr>
                  <w:jc w:val="both"/>
                </w:pPr>
              </w:pPrChange>
            </w:pPr>
            <w:r w:rsidRPr="00A7689B">
              <w:rPr>
                <w:rFonts w:ascii="Times New Roman" w:hAnsi="Times New Roman"/>
                <w:i/>
                <w:sz w:val="20"/>
                <w:szCs w:val="20"/>
              </w:rPr>
              <w:t>* CTĐT Thạc sĩ Quản lý Kinh tế định hướng nghiên cứu</w:t>
            </w:r>
          </w:p>
          <w:p w14:paraId="342F1FD6" w14:textId="77777777" w:rsidR="003D2DB2" w:rsidRPr="00DB2E05" w:rsidRDefault="00D50122">
            <w:pPr>
              <w:rPr>
                <w:rFonts w:ascii="Times New Roman" w:hAnsi="Times New Roman"/>
                <w:sz w:val="20"/>
                <w:szCs w:val="20"/>
                <w:lang w:val="de-DE"/>
              </w:rPr>
              <w:pPrChange w:id="293" w:author="Windows 10 Version 2" w:date="2020-10-08T10:32:00Z">
                <w:pPr>
                  <w:jc w:val="both"/>
                </w:pPr>
              </w:pPrChange>
            </w:pPr>
            <w:r>
              <w:fldChar w:fldCharType="begin"/>
            </w:r>
            <w:r>
              <w:instrText xml:space="preserve"> HYPERLINK "http://ueb.edu.vn/Sub/64/newsdetail/thacsi/22999/chuong-trinh-dao-tao-thac-si-chuyen-nganh-quan-ly-kinh-te-dinh-huong-nghien-cuu.htm" </w:instrText>
            </w:r>
            <w:r>
              <w:fldChar w:fldCharType="separate"/>
            </w:r>
            <w:r w:rsidR="003D2DB2" w:rsidRPr="00DB2E05">
              <w:rPr>
                <w:rStyle w:val="Hyperlink"/>
                <w:rFonts w:ascii="Times New Roman" w:hAnsi="Times New Roman"/>
                <w:sz w:val="20"/>
                <w:szCs w:val="20"/>
                <w:lang w:val="de-DE"/>
              </w:rPr>
              <w:t>http://ueb.edu.vn/Sub/64/newsdetail/thacsi/22999/chuong-trinh-dao-tao-thac-si-chuyen-nganh-quan-ly-kinh-te-dinh-huong-nghien-cuu.htm</w:t>
            </w:r>
            <w:r>
              <w:rPr>
                <w:rStyle w:val="Hyperlink"/>
                <w:rFonts w:ascii="Times New Roman" w:hAnsi="Times New Roman"/>
                <w:sz w:val="20"/>
                <w:szCs w:val="20"/>
                <w:lang w:val="de-DE"/>
              </w:rPr>
              <w:fldChar w:fldCharType="end"/>
            </w:r>
          </w:p>
          <w:p w14:paraId="0EE52764" w14:textId="77777777" w:rsidR="003D2DB2" w:rsidRPr="00A7689B" w:rsidRDefault="00A7689B">
            <w:pPr>
              <w:rPr>
                <w:rFonts w:ascii="Times New Roman" w:hAnsi="Times New Roman"/>
                <w:i/>
                <w:sz w:val="20"/>
                <w:szCs w:val="20"/>
                <w:lang w:val="de-DE"/>
              </w:rPr>
              <w:pPrChange w:id="294" w:author="Windows 10 Version 2" w:date="2020-10-08T10:32:00Z">
                <w:pPr>
                  <w:jc w:val="both"/>
                </w:pPr>
              </w:pPrChange>
            </w:pPr>
            <w:r w:rsidRPr="00A7689B">
              <w:rPr>
                <w:rFonts w:ascii="Times New Roman" w:hAnsi="Times New Roman"/>
                <w:i/>
                <w:sz w:val="20"/>
                <w:szCs w:val="20"/>
              </w:rPr>
              <w:t>* CTĐT Thạc sĩ Quản lý Kinh tế định hướng ứng dụng</w:t>
            </w:r>
          </w:p>
          <w:p w14:paraId="0824E838" w14:textId="77777777" w:rsidR="003D2DB2" w:rsidRPr="00DB2E05" w:rsidRDefault="00D50122">
            <w:pPr>
              <w:rPr>
                <w:rFonts w:ascii="Times New Roman" w:hAnsi="Times New Roman"/>
                <w:sz w:val="20"/>
                <w:szCs w:val="20"/>
                <w:lang w:val="de-DE"/>
              </w:rPr>
              <w:pPrChange w:id="295" w:author="Windows 10 Version 2" w:date="2020-10-08T10:32:00Z">
                <w:pPr>
                  <w:jc w:val="both"/>
                </w:pPr>
              </w:pPrChange>
            </w:pPr>
            <w:r>
              <w:fldChar w:fldCharType="begin"/>
            </w:r>
            <w:r>
              <w:instrText xml:space="preserve"> HYPERLINK "http://ueb.edu.vn/Sub/64/newsdetail/thacsi/23000/chuong-trinh-dao-tao-thac-si-chuyen-nganh-quan-ly-kinh-te-dinh-huong-ung-dung.htm" </w:instrText>
            </w:r>
            <w:r>
              <w:fldChar w:fldCharType="separate"/>
            </w:r>
            <w:r w:rsidR="003D2DB2" w:rsidRPr="00DB2E05">
              <w:rPr>
                <w:rStyle w:val="Hyperlink"/>
                <w:rFonts w:ascii="Times New Roman" w:hAnsi="Times New Roman"/>
                <w:sz w:val="20"/>
                <w:szCs w:val="20"/>
                <w:lang w:val="de-DE"/>
              </w:rPr>
              <w:t>http://ueb.edu.vn/Sub/64/newsdetail/thacsi/23000/chuong-trinh-dao-tao-thac-si-chuyen-nganh-quan-ly-kinh-te-dinh-huong-ung-dung.htm</w:t>
            </w:r>
            <w:r>
              <w:rPr>
                <w:rStyle w:val="Hyperlink"/>
                <w:rFonts w:ascii="Times New Roman" w:hAnsi="Times New Roman"/>
                <w:sz w:val="20"/>
                <w:szCs w:val="20"/>
                <w:lang w:val="de-DE"/>
              </w:rPr>
              <w:fldChar w:fldCharType="end"/>
            </w:r>
          </w:p>
        </w:tc>
        <w:tc>
          <w:tcPr>
            <w:tcW w:w="4819" w:type="dxa"/>
            <w:tcPrChange w:id="296" w:author="Windows 10 Version 2" w:date="2020-10-08T10:39:00Z">
              <w:tcPr>
                <w:tcW w:w="4819" w:type="dxa"/>
                <w:vAlign w:val="center"/>
              </w:tcPr>
            </w:tcPrChange>
          </w:tcPr>
          <w:p w14:paraId="0AED6B5D" w14:textId="77777777" w:rsidR="00A54C41" w:rsidRDefault="00A54C41">
            <w:pPr>
              <w:rPr>
                <w:rFonts w:ascii="Times New Roman" w:hAnsi="Times New Roman"/>
                <w:color w:val="FF0000"/>
                <w:sz w:val="20"/>
                <w:szCs w:val="20"/>
              </w:rPr>
              <w:pPrChange w:id="297" w:author="Windows 10 Version 2" w:date="2020-10-08T10:32:00Z">
                <w:pPr>
                  <w:jc w:val="both"/>
                </w:pPr>
              </w:pPrChange>
            </w:pPr>
            <w:r w:rsidRPr="00A54C41">
              <w:rPr>
                <w:rFonts w:ascii="Times New Roman" w:hAnsi="Times New Roman"/>
                <w:i/>
                <w:sz w:val="20"/>
                <w:szCs w:val="20"/>
              </w:rPr>
              <w:lastRenderedPageBreak/>
              <w:t>* CTĐT Cử nhân Kinh tế hệ chuẩn</w:t>
            </w:r>
          </w:p>
          <w:p w14:paraId="513C790B" w14:textId="77777777" w:rsidR="003D2DB2" w:rsidRDefault="00D50122">
            <w:pPr>
              <w:rPr>
                <w:rFonts w:ascii="Times New Roman" w:hAnsi="Times New Roman"/>
                <w:color w:val="FF0000"/>
                <w:sz w:val="20"/>
                <w:szCs w:val="20"/>
              </w:rPr>
              <w:pPrChange w:id="298" w:author="Windows 10 Version 2" w:date="2020-10-08T10:32:00Z">
                <w:pPr>
                  <w:jc w:val="both"/>
                </w:pPr>
              </w:pPrChange>
            </w:pPr>
            <w:r>
              <w:fldChar w:fldCharType="begin"/>
            </w:r>
            <w:r>
              <w:instrText xml:space="preserve"> HYPERLINK "http://ueb.edu.vn/Sub/13/newsdetail/ctdt_chuan/14457/chuong-trinh-dao-tao-chuan-nganh-kinh-te.htm" </w:instrText>
            </w:r>
            <w:r>
              <w:fldChar w:fldCharType="separate"/>
            </w:r>
            <w:r w:rsidR="003D2DB2" w:rsidRPr="00DB2E05">
              <w:rPr>
                <w:rStyle w:val="Hyperlink"/>
                <w:rFonts w:ascii="Times New Roman" w:hAnsi="Times New Roman"/>
                <w:sz w:val="20"/>
                <w:szCs w:val="20"/>
              </w:rPr>
              <w:t>http://ueb.edu.vn/Sub/13/newsdetail/ctdt_chuan/14457/chuong-trinh-dao-tao-chuan-nganh-kinh-te.htm</w:t>
            </w:r>
            <w:r>
              <w:rPr>
                <w:rStyle w:val="Hyperlink"/>
                <w:rFonts w:ascii="Times New Roman" w:hAnsi="Times New Roman"/>
                <w:sz w:val="20"/>
                <w:szCs w:val="20"/>
              </w:rPr>
              <w:fldChar w:fldCharType="end"/>
            </w:r>
          </w:p>
          <w:p w14:paraId="17FC85EC" w14:textId="77777777" w:rsidR="00645587" w:rsidRDefault="00645587">
            <w:pPr>
              <w:rPr>
                <w:rFonts w:ascii="Times New Roman" w:hAnsi="Times New Roman"/>
                <w:color w:val="FF0000"/>
                <w:sz w:val="20"/>
                <w:szCs w:val="20"/>
              </w:rPr>
              <w:pPrChange w:id="299" w:author="Windows 10 Version 2" w:date="2020-10-08T10:32:00Z">
                <w:pPr>
                  <w:jc w:val="both"/>
                </w:pPr>
              </w:pPrChange>
            </w:pPr>
          </w:p>
          <w:p w14:paraId="4DAA69ED" w14:textId="77777777" w:rsidR="00A54C41" w:rsidRPr="00DB2E05" w:rsidRDefault="00A54C41">
            <w:pPr>
              <w:rPr>
                <w:rFonts w:ascii="Times New Roman" w:hAnsi="Times New Roman"/>
                <w:color w:val="FF0000"/>
                <w:sz w:val="20"/>
                <w:szCs w:val="20"/>
              </w:rPr>
              <w:pPrChange w:id="300" w:author="Windows 10 Version 2" w:date="2020-10-08T10:32:00Z">
                <w:pPr>
                  <w:jc w:val="both"/>
                </w:pPr>
              </w:pPrChange>
            </w:pPr>
            <w:r>
              <w:rPr>
                <w:rFonts w:ascii="Times New Roman" w:hAnsi="Times New Roman"/>
                <w:sz w:val="20"/>
                <w:szCs w:val="20"/>
              </w:rPr>
              <w:t xml:space="preserve">* </w:t>
            </w:r>
            <w:r w:rsidRPr="00A54C41">
              <w:rPr>
                <w:rFonts w:ascii="Times New Roman" w:hAnsi="Times New Roman"/>
                <w:i/>
                <w:sz w:val="20"/>
                <w:szCs w:val="20"/>
              </w:rPr>
              <w:t xml:space="preserve">CTĐT Cử nhân Kinh tế hệ </w:t>
            </w:r>
            <w:r>
              <w:rPr>
                <w:rFonts w:ascii="Times New Roman" w:hAnsi="Times New Roman"/>
                <w:i/>
                <w:sz w:val="20"/>
                <w:szCs w:val="20"/>
              </w:rPr>
              <w:t>chất lượng cao theo Thông tư 23</w:t>
            </w:r>
          </w:p>
          <w:p w14:paraId="1DAE95F9" w14:textId="77777777" w:rsidR="003D2DB2" w:rsidRPr="00DB2E05" w:rsidRDefault="00D50122">
            <w:pPr>
              <w:rPr>
                <w:rFonts w:ascii="Times New Roman" w:hAnsi="Times New Roman"/>
                <w:bCs/>
                <w:color w:val="000000" w:themeColor="text1"/>
                <w:sz w:val="20"/>
                <w:szCs w:val="20"/>
              </w:rPr>
              <w:pPrChange w:id="301" w:author="Windows 10 Version 2" w:date="2020-10-08T10:32:00Z">
                <w:pPr>
                  <w:jc w:val="both"/>
                </w:pPr>
              </w:pPrChange>
            </w:pPr>
            <w:r>
              <w:fldChar w:fldCharType="begin"/>
            </w:r>
            <w:r>
              <w:instrText xml:space="preserve"> HYPERLINK "http://ueb.edu.vn/Sub/13/newsdetail/ctdt_CLC/23152/chuong-trinh-dao-tao-chat-luong-cao-trinh-do-dai-hoc-nganh-kinh-te-thong-tu-23-ap-dung-cho-sinh-vien-tuyen-sinh-tu-khoa-qh2019e.htm" </w:instrText>
            </w:r>
            <w:r>
              <w:fldChar w:fldCharType="separate"/>
            </w:r>
            <w:r w:rsidR="00DB2E05" w:rsidRPr="00DB2E05">
              <w:rPr>
                <w:rStyle w:val="Hyperlink"/>
                <w:rFonts w:ascii="Times New Roman" w:hAnsi="Times New Roman"/>
                <w:bCs/>
                <w:sz w:val="20"/>
                <w:szCs w:val="20"/>
              </w:rPr>
              <w:t>http://ueb.edu.vn/Sub/13/newsdetail/ctdt_CLC/23152/chuong-trinh-dao-tao-chat-luong-cao-trinh-do-dai-hoc-</w:t>
            </w:r>
            <w:r w:rsidR="00DB2E05" w:rsidRPr="00DB2E05">
              <w:rPr>
                <w:rStyle w:val="Hyperlink"/>
                <w:rFonts w:ascii="Times New Roman" w:hAnsi="Times New Roman"/>
                <w:bCs/>
                <w:sz w:val="20"/>
                <w:szCs w:val="20"/>
              </w:rPr>
              <w:lastRenderedPageBreak/>
              <w:t>nganh-kinh-te-thong-tu-23-ap-dung-cho-sinh-vien-tuyen-sinh-tu-khoa-qh2019e.htm</w:t>
            </w:r>
            <w:r>
              <w:rPr>
                <w:rStyle w:val="Hyperlink"/>
                <w:rFonts w:ascii="Times New Roman" w:hAnsi="Times New Roman"/>
                <w:bCs/>
                <w:sz w:val="20"/>
                <w:szCs w:val="20"/>
              </w:rPr>
              <w:fldChar w:fldCharType="end"/>
            </w:r>
          </w:p>
          <w:p w14:paraId="4DBC2203" w14:textId="77777777" w:rsidR="00DB2E05" w:rsidRPr="00DB2E05" w:rsidRDefault="00DB2E05">
            <w:pPr>
              <w:rPr>
                <w:rFonts w:ascii="Times New Roman" w:hAnsi="Times New Roman"/>
                <w:color w:val="FF0000"/>
                <w:sz w:val="20"/>
                <w:szCs w:val="20"/>
              </w:rPr>
              <w:pPrChange w:id="302" w:author="Windows 10 Version 2" w:date="2020-10-08T10:32:00Z">
                <w:pPr>
                  <w:jc w:val="both"/>
                </w:pPr>
              </w:pPrChange>
            </w:pPr>
          </w:p>
        </w:tc>
      </w:tr>
      <w:tr w:rsidR="00910FF6" w:rsidRPr="00894DF1" w14:paraId="3247489E" w14:textId="77777777" w:rsidTr="00454D35">
        <w:tc>
          <w:tcPr>
            <w:tcW w:w="682" w:type="dxa"/>
            <w:vAlign w:val="center"/>
            <w:tcPrChange w:id="303" w:author="Windows 10 Version 2" w:date="2020-10-08T10:39:00Z">
              <w:tcPr>
                <w:tcW w:w="682" w:type="dxa"/>
                <w:vAlign w:val="center"/>
              </w:tcPr>
            </w:tcPrChange>
          </w:tcPr>
          <w:p w14:paraId="3268DDCB" w14:textId="77777777" w:rsidR="00910FF6" w:rsidRPr="005C3C0F" w:rsidRDefault="00910FF6">
            <w:pPr>
              <w:jc w:val="center"/>
              <w:rPr>
                <w:rFonts w:ascii="Times New Roman" w:hAnsi="Times New Roman"/>
                <w:b/>
                <w:sz w:val="20"/>
                <w:szCs w:val="20"/>
              </w:rPr>
            </w:pPr>
            <w:r w:rsidRPr="005C3C0F">
              <w:rPr>
                <w:rFonts w:ascii="Times New Roman" w:hAnsi="Times New Roman"/>
                <w:b/>
                <w:sz w:val="20"/>
                <w:szCs w:val="20"/>
              </w:rPr>
              <w:lastRenderedPageBreak/>
              <w:t>V</w:t>
            </w:r>
          </w:p>
        </w:tc>
        <w:tc>
          <w:tcPr>
            <w:tcW w:w="1620" w:type="dxa"/>
            <w:vAlign w:val="center"/>
            <w:tcPrChange w:id="304" w:author="Windows 10 Version 2" w:date="2020-10-08T10:39:00Z">
              <w:tcPr>
                <w:tcW w:w="1161" w:type="dxa"/>
                <w:vAlign w:val="center"/>
              </w:tcPr>
            </w:tcPrChange>
          </w:tcPr>
          <w:p w14:paraId="7C11745B" w14:textId="77777777" w:rsidR="00910FF6" w:rsidRPr="005C3C0F" w:rsidRDefault="00910FF6">
            <w:pPr>
              <w:jc w:val="center"/>
              <w:rPr>
                <w:rFonts w:ascii="Times New Roman" w:hAnsi="Times New Roman"/>
                <w:b/>
                <w:sz w:val="20"/>
                <w:szCs w:val="20"/>
              </w:rPr>
              <w:pPrChange w:id="305" w:author="Windows 10 Version 2" w:date="2020-10-08T10:32:00Z">
                <w:pPr/>
              </w:pPrChange>
            </w:pPr>
            <w:r w:rsidRPr="005C3C0F">
              <w:rPr>
                <w:rFonts w:ascii="Times New Roman" w:hAnsi="Times New Roman"/>
                <w:b/>
                <w:sz w:val="20"/>
                <w:szCs w:val="20"/>
              </w:rPr>
              <w:t>Khả năng học tập, nâng cao trình độ sau khi ra trường</w:t>
            </w:r>
          </w:p>
        </w:tc>
        <w:tc>
          <w:tcPr>
            <w:tcW w:w="4253" w:type="dxa"/>
            <w:vAlign w:val="center"/>
            <w:tcPrChange w:id="306" w:author="Windows 10 Version 2" w:date="2020-10-08T10:39:00Z">
              <w:tcPr>
                <w:tcW w:w="4253" w:type="dxa"/>
                <w:vAlign w:val="center"/>
              </w:tcPr>
            </w:tcPrChange>
          </w:tcPr>
          <w:p w14:paraId="44A9CF6E" w14:textId="77777777" w:rsidR="00910FF6" w:rsidRPr="005C3C0F" w:rsidRDefault="00910FF6">
            <w:pPr>
              <w:jc w:val="both"/>
              <w:rPr>
                <w:rFonts w:ascii="Times New Roman" w:hAnsi="Times New Roman"/>
                <w:sz w:val="20"/>
                <w:szCs w:val="20"/>
              </w:rPr>
            </w:pPr>
          </w:p>
        </w:tc>
        <w:tc>
          <w:tcPr>
            <w:tcW w:w="3969" w:type="dxa"/>
            <w:vAlign w:val="center"/>
            <w:tcPrChange w:id="307" w:author="Windows 10 Version 2" w:date="2020-10-08T10:39:00Z">
              <w:tcPr>
                <w:tcW w:w="3969" w:type="dxa"/>
                <w:vAlign w:val="center"/>
              </w:tcPr>
            </w:tcPrChange>
          </w:tcPr>
          <w:p w14:paraId="418778EA" w14:textId="77777777" w:rsidR="00910FF6" w:rsidRPr="008631A6" w:rsidRDefault="008631A6">
            <w:pPr>
              <w:pStyle w:val="ListParagraph"/>
              <w:ind w:left="0"/>
              <w:jc w:val="both"/>
              <w:rPr>
                <w:rFonts w:ascii="Times New Roman" w:hAnsi="Times New Roman"/>
                <w:b/>
                <w:i/>
                <w:sz w:val="20"/>
                <w:szCs w:val="20"/>
                <w:lang w:val="de-DE"/>
              </w:rPr>
              <w:pPrChange w:id="308" w:author="Windows 10 Version 2" w:date="2020-10-08T10:32:00Z">
                <w:pPr>
                  <w:pStyle w:val="ListParagraph"/>
                  <w:ind w:left="36"/>
                  <w:jc w:val="both"/>
                </w:pPr>
              </w:pPrChange>
            </w:pPr>
            <w:r w:rsidRPr="008631A6">
              <w:rPr>
                <w:rFonts w:ascii="Times New Roman" w:hAnsi="Times New Roman"/>
                <w:b/>
                <w:i/>
                <w:sz w:val="20"/>
                <w:szCs w:val="20"/>
                <w:lang w:val="de-DE"/>
              </w:rPr>
              <w:t>* Thạc sĩ Quản lý kinh tế</w:t>
            </w:r>
          </w:p>
          <w:p w14:paraId="05368D91" w14:textId="24B1C20D" w:rsidR="00910FF6" w:rsidRPr="005C3C0F" w:rsidRDefault="00910FF6">
            <w:pPr>
              <w:tabs>
                <w:tab w:val="left" w:pos="1260"/>
              </w:tabs>
              <w:jc w:val="both"/>
              <w:rPr>
                <w:rFonts w:ascii="Times New Roman" w:hAnsi="Times New Roman"/>
                <w:sz w:val="20"/>
                <w:szCs w:val="20"/>
                <w:lang w:val="nb-NO"/>
              </w:rPr>
            </w:pPr>
            <w:r w:rsidRPr="005C3C0F">
              <w:rPr>
                <w:rFonts w:ascii="Times New Roman" w:hAnsi="Times New Roman"/>
                <w:sz w:val="20"/>
                <w:szCs w:val="20"/>
                <w:lang w:val="nb-NO"/>
              </w:rPr>
              <w:t xml:space="preserve">Thạc sỹ quản lý kinh tế theo định hướng sau khi tốt nghiệp có thể </w:t>
            </w:r>
            <w:r w:rsidRPr="005C3C0F">
              <w:rPr>
                <w:rFonts w:ascii="Times New Roman" w:hAnsi="Times New Roman"/>
                <w:sz w:val="20"/>
                <w:szCs w:val="20"/>
                <w:lang w:val="de-DE" w:eastAsia="vi-VN"/>
              </w:rPr>
              <w:t xml:space="preserve">học bổ sung một số kiến thức cơ sở ngành và phương pháp nghiên cứu theo yêu cầu của chuyên ngành đào tạo trình độ tiến sĩ và </w:t>
            </w:r>
            <w:r w:rsidRPr="005C3C0F">
              <w:rPr>
                <w:rFonts w:ascii="Times New Roman" w:hAnsi="Times New Roman"/>
                <w:sz w:val="20"/>
                <w:szCs w:val="20"/>
                <w:lang w:val="nb-NO"/>
              </w:rPr>
              <w:t>tiếp tục học tập nâng cao trình độ ở bậc học tiến sĩ khi đáp ứng đủ các điều kiện xét tuyển theo quy định của Đ</w:t>
            </w:r>
            <w:ins w:id="309" w:author="HP" w:date="2020-10-07T09:29:00Z">
              <w:r w:rsidR="00DC2488">
                <w:rPr>
                  <w:rFonts w:ascii="Times New Roman" w:hAnsi="Times New Roman"/>
                  <w:sz w:val="20"/>
                  <w:szCs w:val="20"/>
                  <w:lang w:val="nb-NO"/>
                </w:rPr>
                <w:t>HQGHN</w:t>
              </w:r>
            </w:ins>
            <w:del w:id="310" w:author="HP" w:date="2020-10-07T09:29:00Z">
              <w:r w:rsidRPr="005C3C0F" w:rsidDel="00DC2488">
                <w:rPr>
                  <w:rFonts w:ascii="Times New Roman" w:hAnsi="Times New Roman"/>
                  <w:sz w:val="20"/>
                  <w:szCs w:val="20"/>
                  <w:lang w:val="nb-NO"/>
                </w:rPr>
                <w:delText>ại học Quốc gia Hà Nội</w:delText>
              </w:r>
            </w:del>
            <w:r w:rsidRPr="005C3C0F">
              <w:rPr>
                <w:rFonts w:ascii="Times New Roman" w:hAnsi="Times New Roman"/>
                <w:sz w:val="20"/>
                <w:szCs w:val="20"/>
                <w:lang w:val="nb-NO"/>
              </w:rPr>
              <w:t xml:space="preserve">. </w:t>
            </w:r>
          </w:p>
          <w:p w14:paraId="18E19E03" w14:textId="77777777" w:rsidR="00910FF6" w:rsidRPr="008631A6" w:rsidRDefault="008631A6">
            <w:pPr>
              <w:jc w:val="both"/>
              <w:rPr>
                <w:rFonts w:ascii="Times New Roman" w:hAnsi="Times New Roman"/>
                <w:b/>
                <w:i/>
                <w:sz w:val="20"/>
                <w:szCs w:val="20"/>
                <w:lang w:val="de-DE"/>
              </w:rPr>
            </w:pPr>
            <w:r w:rsidRPr="008631A6">
              <w:rPr>
                <w:rFonts w:ascii="Times New Roman" w:hAnsi="Times New Roman"/>
                <w:b/>
                <w:i/>
                <w:sz w:val="20"/>
                <w:szCs w:val="20"/>
                <w:lang w:val="de-DE"/>
              </w:rPr>
              <w:t xml:space="preserve">* </w:t>
            </w:r>
            <w:r w:rsidR="00910FF6" w:rsidRPr="008631A6">
              <w:rPr>
                <w:rFonts w:ascii="Times New Roman" w:hAnsi="Times New Roman"/>
                <w:b/>
                <w:i/>
                <w:sz w:val="20"/>
                <w:szCs w:val="20"/>
                <w:lang w:val="de-DE"/>
              </w:rPr>
              <w:t>Th</w:t>
            </w:r>
            <w:r w:rsidR="00910FF6" w:rsidRPr="008631A6">
              <w:rPr>
                <w:rFonts w:ascii="Times New Roman" w:hAnsi="Times New Roman" w:cs="Arial"/>
                <w:b/>
                <w:i/>
                <w:sz w:val="20"/>
                <w:szCs w:val="20"/>
                <w:lang w:val="de-DE"/>
              </w:rPr>
              <w:t>ạ</w:t>
            </w:r>
            <w:r w:rsidR="00910FF6" w:rsidRPr="008631A6">
              <w:rPr>
                <w:rFonts w:ascii="Times New Roman" w:hAnsi="Times New Roman" w:cs=".VnTime"/>
                <w:b/>
                <w:i/>
                <w:sz w:val="20"/>
                <w:szCs w:val="20"/>
                <w:lang w:val="de-DE"/>
              </w:rPr>
              <w:t>c s</w:t>
            </w:r>
            <w:r w:rsidR="00910FF6" w:rsidRPr="008631A6">
              <w:rPr>
                <w:rFonts w:ascii="Times New Roman" w:hAnsi="Times New Roman" w:cs="Arial"/>
                <w:b/>
                <w:i/>
                <w:sz w:val="20"/>
                <w:szCs w:val="20"/>
                <w:lang w:val="de-DE"/>
              </w:rPr>
              <w:t>ĩ</w:t>
            </w:r>
            <w:r w:rsidR="00630551" w:rsidRPr="008631A6">
              <w:rPr>
                <w:rFonts w:ascii="Times New Roman" w:hAnsi="Times New Roman" w:cs="Arial"/>
                <w:b/>
                <w:i/>
                <w:sz w:val="20"/>
                <w:szCs w:val="20"/>
                <w:lang w:val="de-DE"/>
              </w:rPr>
              <w:t xml:space="preserve"> </w:t>
            </w:r>
            <w:r w:rsidR="00910FF6" w:rsidRPr="008631A6">
              <w:rPr>
                <w:rFonts w:ascii="Times New Roman" w:hAnsi="Times New Roman"/>
                <w:b/>
                <w:i/>
                <w:sz w:val="20"/>
                <w:szCs w:val="20"/>
                <w:lang w:val="de-DE"/>
              </w:rPr>
              <w:t>Kinh tế chính trị</w:t>
            </w:r>
          </w:p>
          <w:p w14:paraId="2277A49F" w14:textId="77777777" w:rsidR="00910FF6" w:rsidRPr="005C3C0F" w:rsidRDefault="00910FF6">
            <w:pPr>
              <w:jc w:val="both"/>
              <w:rPr>
                <w:rFonts w:ascii="Times New Roman" w:hAnsi="Times New Roman"/>
                <w:b/>
                <w:sz w:val="20"/>
                <w:szCs w:val="20"/>
                <w:lang w:val="de-DE"/>
              </w:rPr>
            </w:pPr>
            <w:r w:rsidRPr="005C3C0F">
              <w:rPr>
                <w:sz w:val="20"/>
                <w:szCs w:val="20"/>
                <w:lang w:val="it-IT"/>
              </w:rPr>
              <w:t>S</w:t>
            </w:r>
            <w:r w:rsidRPr="005C3C0F">
              <w:rPr>
                <w:rFonts w:ascii="Times New Roman" w:hAnsi="Times New Roman"/>
                <w:sz w:val="20"/>
                <w:szCs w:val="20"/>
                <w:lang w:val="it-IT"/>
              </w:rPr>
              <w:t xml:space="preserve">au khi tốt nghiệp, học viên có thể học bổ sung một số nội dung chuyên môn kinh tế chính trị và phương pháp nghiên cứu để tiếp tục học tập ở bậc tiến sỹ chuyên ngành kinh tế, để trở thành các chuyên gia phân tích, các nhà lãnh đạo kinh tế, các giảng viên cao cấp về kinh tế chính trị. </w:t>
            </w:r>
          </w:p>
        </w:tc>
        <w:tc>
          <w:tcPr>
            <w:tcW w:w="4819" w:type="dxa"/>
            <w:tcPrChange w:id="311" w:author="Windows 10 Version 2" w:date="2020-10-08T10:39:00Z">
              <w:tcPr>
                <w:tcW w:w="4819" w:type="dxa"/>
                <w:vAlign w:val="center"/>
              </w:tcPr>
            </w:tcPrChange>
          </w:tcPr>
          <w:p w14:paraId="62F31ED5" w14:textId="77777777" w:rsidR="00645587" w:rsidRPr="00645587" w:rsidRDefault="00645587">
            <w:pPr>
              <w:rPr>
                <w:rFonts w:ascii="Times New Roman" w:hAnsi="Times New Roman"/>
                <w:b/>
                <w:i/>
                <w:sz w:val="20"/>
                <w:szCs w:val="20"/>
                <w:lang w:val="sv-SE"/>
              </w:rPr>
              <w:pPrChange w:id="312" w:author="Windows 10 Version 2" w:date="2020-10-08T10:32:00Z">
                <w:pPr>
                  <w:jc w:val="both"/>
                </w:pPr>
              </w:pPrChange>
            </w:pPr>
            <w:r w:rsidRPr="00645587">
              <w:rPr>
                <w:rFonts w:ascii="Times New Roman" w:hAnsi="Times New Roman"/>
                <w:b/>
                <w:i/>
                <w:sz w:val="20"/>
                <w:szCs w:val="20"/>
                <w:lang w:val="sv-SE"/>
              </w:rPr>
              <w:t>* Cử nhân Kinh tế hệ chuẩn</w:t>
            </w:r>
          </w:p>
          <w:p w14:paraId="23F2BEA0" w14:textId="77777777" w:rsidR="00910FF6" w:rsidRDefault="00910FF6">
            <w:pPr>
              <w:rPr>
                <w:rFonts w:ascii="Times New Roman" w:hAnsi="Times New Roman"/>
                <w:sz w:val="20"/>
                <w:szCs w:val="20"/>
                <w:lang w:val="sv-SE"/>
              </w:rPr>
              <w:pPrChange w:id="313" w:author="Windows 10 Version 2" w:date="2020-10-08T10:32:00Z">
                <w:pPr>
                  <w:jc w:val="both"/>
                </w:pPr>
              </w:pPrChange>
            </w:pPr>
            <w:r w:rsidRPr="005C3C0F">
              <w:rPr>
                <w:rFonts w:ascii="Times New Roman" w:hAnsi="Times New Roman"/>
                <w:sz w:val="20"/>
                <w:szCs w:val="20"/>
                <w:lang w:val="sv-SE"/>
              </w:rPr>
              <w:t xml:space="preserve">Sinh viên sau khi tốt nghiệp ngành Kinh tế có thể tiếp tục học tập ở các bậc đào tạo Thạc sĩ, Tiến sĩ </w:t>
            </w:r>
          </w:p>
          <w:p w14:paraId="3287D385" w14:textId="77777777" w:rsidR="00645587" w:rsidRDefault="00645587">
            <w:pPr>
              <w:rPr>
                <w:rFonts w:ascii="Times New Roman" w:hAnsi="Times New Roman"/>
                <w:sz w:val="20"/>
                <w:szCs w:val="20"/>
                <w:lang w:val="sv-SE"/>
              </w:rPr>
              <w:pPrChange w:id="314" w:author="Windows 10 Version 2" w:date="2020-10-08T10:32:00Z">
                <w:pPr>
                  <w:jc w:val="both"/>
                </w:pPr>
              </w:pPrChange>
            </w:pPr>
          </w:p>
          <w:p w14:paraId="1FCA7587" w14:textId="77777777" w:rsidR="00645587" w:rsidRDefault="00645587">
            <w:pPr>
              <w:rPr>
                <w:rFonts w:ascii="Times New Roman" w:hAnsi="Times New Roman"/>
                <w:sz w:val="20"/>
                <w:szCs w:val="20"/>
                <w:lang w:val="sv-SE"/>
              </w:rPr>
              <w:pPrChange w:id="315" w:author="Windows 10 Version 2" w:date="2020-10-08T10:32:00Z">
                <w:pPr>
                  <w:jc w:val="both"/>
                </w:pPr>
              </w:pPrChange>
            </w:pPr>
            <w:r w:rsidRPr="00645587">
              <w:rPr>
                <w:rFonts w:ascii="Times New Roman" w:hAnsi="Times New Roman"/>
                <w:b/>
                <w:i/>
                <w:sz w:val="20"/>
                <w:szCs w:val="20"/>
                <w:lang w:val="sv-SE"/>
              </w:rPr>
              <w:t>* Cử nhân K</w:t>
            </w:r>
            <w:r>
              <w:rPr>
                <w:rFonts w:ascii="Times New Roman" w:hAnsi="Times New Roman"/>
                <w:b/>
                <w:i/>
                <w:sz w:val="20"/>
                <w:szCs w:val="20"/>
                <w:lang w:val="sv-SE"/>
              </w:rPr>
              <w:t>inh tế hệ CLC theo Thông tư 23</w:t>
            </w:r>
          </w:p>
          <w:p w14:paraId="350B7836" w14:textId="77777777" w:rsidR="00645587" w:rsidRPr="00666487" w:rsidRDefault="00645587">
            <w:pPr>
              <w:rPr>
                <w:rFonts w:ascii="Times New Roman" w:hAnsi="Times New Roman"/>
                <w:color w:val="000000"/>
                <w:sz w:val="20"/>
                <w:szCs w:val="20"/>
                <w:lang w:val="nb-NO"/>
              </w:rPr>
              <w:pPrChange w:id="316" w:author="Windows 10 Version 2" w:date="2020-10-08T10:32:00Z">
                <w:pPr>
                  <w:jc w:val="both"/>
                </w:pPr>
              </w:pPrChange>
            </w:pPr>
            <w:r w:rsidRPr="00666487">
              <w:rPr>
                <w:rFonts w:ascii="Times New Roman" w:hAnsi="Times New Roman"/>
                <w:color w:val="000000"/>
                <w:sz w:val="20"/>
                <w:szCs w:val="20"/>
                <w:lang w:val="it-IT"/>
              </w:rPr>
              <w:t>Sinh viên tốt nghiệp cử nhân kinh tế có thể tiếp tục học tập ở bậc học cao hơn, tích lũy kinh nghiệm để trở thành chuyên gia phân tích và tư vấn các vấn đề kinh tế, các nhà lãnh đạo trong lĩnh vực kinh tế..</w:t>
            </w:r>
            <w:r w:rsidRPr="00666487">
              <w:rPr>
                <w:rFonts w:ascii="Times New Roman" w:hAnsi="Times New Roman"/>
                <w:color w:val="000000"/>
                <w:sz w:val="20"/>
                <w:szCs w:val="20"/>
                <w:lang w:val="nb-NO"/>
              </w:rPr>
              <w:t xml:space="preserve"> </w:t>
            </w:r>
          </w:p>
          <w:p w14:paraId="140F83FD" w14:textId="77777777" w:rsidR="00645587" w:rsidRPr="005C3C0F" w:rsidRDefault="00645587">
            <w:pPr>
              <w:rPr>
                <w:rFonts w:ascii="Times New Roman" w:hAnsi="Times New Roman"/>
                <w:sz w:val="20"/>
                <w:szCs w:val="20"/>
                <w:lang w:val="sv-SE"/>
              </w:rPr>
              <w:pPrChange w:id="317" w:author="Windows 10 Version 2" w:date="2020-10-08T10:32:00Z">
                <w:pPr>
                  <w:jc w:val="both"/>
                </w:pPr>
              </w:pPrChange>
            </w:pPr>
          </w:p>
        </w:tc>
      </w:tr>
      <w:tr w:rsidR="00910FF6" w:rsidRPr="00894DF1" w14:paraId="2E688C20" w14:textId="77777777" w:rsidTr="00454D35">
        <w:tc>
          <w:tcPr>
            <w:tcW w:w="682" w:type="dxa"/>
            <w:vAlign w:val="center"/>
            <w:tcPrChange w:id="318" w:author="Windows 10 Version 2" w:date="2020-10-08T10:39:00Z">
              <w:tcPr>
                <w:tcW w:w="682" w:type="dxa"/>
                <w:vAlign w:val="center"/>
              </w:tcPr>
            </w:tcPrChange>
          </w:tcPr>
          <w:p w14:paraId="73B9A8B7" w14:textId="77777777" w:rsidR="00910FF6" w:rsidRPr="005C3C0F" w:rsidRDefault="00910FF6">
            <w:pPr>
              <w:jc w:val="center"/>
              <w:rPr>
                <w:rFonts w:ascii="Times New Roman" w:hAnsi="Times New Roman"/>
                <w:b/>
                <w:sz w:val="20"/>
                <w:szCs w:val="20"/>
              </w:rPr>
            </w:pPr>
            <w:r w:rsidRPr="005C3C0F">
              <w:rPr>
                <w:rFonts w:ascii="Times New Roman" w:hAnsi="Times New Roman"/>
                <w:b/>
                <w:sz w:val="20"/>
                <w:szCs w:val="20"/>
              </w:rPr>
              <w:t>VI</w:t>
            </w:r>
          </w:p>
        </w:tc>
        <w:tc>
          <w:tcPr>
            <w:tcW w:w="1620" w:type="dxa"/>
            <w:vAlign w:val="center"/>
            <w:tcPrChange w:id="319" w:author="Windows 10 Version 2" w:date="2020-10-08T10:39:00Z">
              <w:tcPr>
                <w:tcW w:w="1161" w:type="dxa"/>
                <w:vAlign w:val="center"/>
              </w:tcPr>
            </w:tcPrChange>
          </w:tcPr>
          <w:p w14:paraId="348A7416" w14:textId="77777777" w:rsidR="00910FF6" w:rsidRPr="005C3C0F" w:rsidRDefault="00910FF6">
            <w:pPr>
              <w:rPr>
                <w:rFonts w:ascii="Times New Roman" w:hAnsi="Times New Roman"/>
                <w:b/>
                <w:sz w:val="20"/>
                <w:szCs w:val="20"/>
              </w:rPr>
            </w:pPr>
            <w:r w:rsidRPr="005C3C0F">
              <w:rPr>
                <w:rFonts w:ascii="Times New Roman" w:hAnsi="Times New Roman"/>
                <w:b/>
                <w:sz w:val="20"/>
                <w:szCs w:val="20"/>
              </w:rPr>
              <w:t>Vị trí làm việc sau khi tốt nghiệp ở các trình độ</w:t>
            </w:r>
          </w:p>
        </w:tc>
        <w:tc>
          <w:tcPr>
            <w:tcW w:w="4253" w:type="dxa"/>
            <w:vAlign w:val="center"/>
            <w:tcPrChange w:id="320" w:author="Windows 10 Version 2" w:date="2020-10-08T10:39:00Z">
              <w:tcPr>
                <w:tcW w:w="4253" w:type="dxa"/>
                <w:vAlign w:val="center"/>
              </w:tcPr>
            </w:tcPrChange>
          </w:tcPr>
          <w:p w14:paraId="3E94305B" w14:textId="77777777" w:rsidR="00910FF6" w:rsidRPr="00A639FF" w:rsidRDefault="00A639FF">
            <w:pPr>
              <w:rPr>
                <w:rFonts w:ascii="Times New Roman" w:hAnsi="Times New Roman"/>
                <w:i/>
                <w:sz w:val="20"/>
                <w:szCs w:val="20"/>
              </w:rPr>
            </w:pPr>
            <w:r w:rsidRPr="00A639FF">
              <w:rPr>
                <w:rFonts w:ascii="Times New Roman" w:hAnsi="Times New Roman"/>
                <w:b/>
                <w:i/>
                <w:sz w:val="20"/>
                <w:szCs w:val="20"/>
              </w:rPr>
              <w:t xml:space="preserve">* </w:t>
            </w:r>
            <w:r w:rsidR="00910FF6" w:rsidRPr="00A639FF">
              <w:rPr>
                <w:rFonts w:ascii="Times New Roman" w:hAnsi="Times New Roman"/>
                <w:b/>
                <w:i/>
                <w:sz w:val="20"/>
                <w:szCs w:val="20"/>
              </w:rPr>
              <w:t>Ti</w:t>
            </w:r>
            <w:r w:rsidR="00910FF6" w:rsidRPr="00A639FF">
              <w:rPr>
                <w:rFonts w:ascii="Times New Roman" w:hAnsi="Times New Roman" w:cs="Arial"/>
                <w:b/>
                <w:i/>
                <w:sz w:val="20"/>
                <w:szCs w:val="20"/>
              </w:rPr>
              <w:t>ế</w:t>
            </w:r>
            <w:r w:rsidR="00910FF6" w:rsidRPr="00A639FF">
              <w:rPr>
                <w:rFonts w:ascii="Times New Roman" w:hAnsi="Times New Roman" w:cs=".VnTime"/>
                <w:b/>
                <w:i/>
                <w:sz w:val="20"/>
                <w:szCs w:val="20"/>
              </w:rPr>
              <w:t>n s</w:t>
            </w:r>
            <w:r w:rsidR="00910FF6" w:rsidRPr="00A639FF">
              <w:rPr>
                <w:rFonts w:ascii="Times New Roman" w:hAnsi="Times New Roman" w:cs="Arial"/>
                <w:b/>
                <w:i/>
                <w:sz w:val="20"/>
                <w:szCs w:val="20"/>
              </w:rPr>
              <w:t>ĩ</w:t>
            </w:r>
            <w:r w:rsidR="00910FF6" w:rsidRPr="00A639FF">
              <w:rPr>
                <w:rFonts w:ascii="Times New Roman" w:hAnsi="Times New Roman" w:cs=".VnTime"/>
                <w:b/>
                <w:i/>
                <w:sz w:val="20"/>
                <w:szCs w:val="20"/>
              </w:rPr>
              <w:t xml:space="preserve"> Kinh t</w:t>
            </w:r>
            <w:r w:rsidR="00910FF6" w:rsidRPr="00A639FF">
              <w:rPr>
                <w:rFonts w:ascii="Times New Roman" w:hAnsi="Times New Roman" w:cs="Arial"/>
                <w:b/>
                <w:i/>
                <w:sz w:val="20"/>
                <w:szCs w:val="20"/>
              </w:rPr>
              <w:t>ế</w:t>
            </w:r>
            <w:r w:rsidRPr="00A639FF">
              <w:rPr>
                <w:rFonts w:ascii="Times New Roman" w:hAnsi="Times New Roman" w:cs="Arial"/>
                <w:b/>
                <w:i/>
                <w:sz w:val="20"/>
                <w:szCs w:val="20"/>
              </w:rPr>
              <w:t xml:space="preserve"> </w:t>
            </w:r>
            <w:r w:rsidR="00910FF6" w:rsidRPr="00A639FF">
              <w:rPr>
                <w:rFonts w:ascii="Times New Roman" w:hAnsi="Times New Roman"/>
                <w:b/>
                <w:i/>
                <w:sz w:val="20"/>
                <w:szCs w:val="20"/>
              </w:rPr>
              <w:t>Chính trị</w:t>
            </w:r>
          </w:p>
          <w:p w14:paraId="560FEE05" w14:textId="77777777" w:rsidR="00910FF6" w:rsidRPr="005C3C0F" w:rsidRDefault="00DE10E0">
            <w:pPr>
              <w:jc w:val="both"/>
              <w:rPr>
                <w:rFonts w:ascii="Times New Roman" w:hAnsi="Times New Roman"/>
                <w:iCs/>
                <w:sz w:val="20"/>
                <w:szCs w:val="20"/>
                <w:lang w:val="de-DE"/>
              </w:rPr>
            </w:pPr>
            <w:r>
              <w:rPr>
                <w:rFonts w:ascii="Times New Roman" w:hAnsi="Times New Roman"/>
                <w:b/>
                <w:i/>
                <w:iCs/>
                <w:sz w:val="20"/>
                <w:szCs w:val="20"/>
                <w:lang w:val="de-DE"/>
              </w:rPr>
              <w:t xml:space="preserve">- </w:t>
            </w:r>
            <w:r w:rsidR="00910FF6" w:rsidRPr="005C3C0F">
              <w:rPr>
                <w:rFonts w:ascii="Times New Roman" w:hAnsi="Times New Roman"/>
                <w:b/>
                <w:i/>
                <w:iCs/>
                <w:sz w:val="20"/>
                <w:szCs w:val="20"/>
                <w:lang w:val="de-DE"/>
              </w:rPr>
              <w:t>Nhóm 1</w:t>
            </w:r>
            <w:r w:rsidR="00910FF6" w:rsidRPr="005C3C0F">
              <w:rPr>
                <w:rFonts w:ascii="Times New Roman" w:hAnsi="Times New Roman"/>
                <w:iCs/>
                <w:sz w:val="20"/>
                <w:szCs w:val="20"/>
                <w:lang w:val="de-DE"/>
              </w:rPr>
              <w:t xml:space="preserve">: Chuyên gia phân tích, tư vấn về kinh tế: Tiến sỹ kinh tế chính trị có đủ năng lực chuyên môn, kỹ năng và khả năng tư duy độc lập để có thể làm việc với tư cách là các chuyên gia có trình độ cao trong việc phân tích đánh giá, phản biện và tư vấn, hoạch định chính sách công; chuyên gia tư vấn giám sát việc triển khai các quyết định quản lý... </w:t>
            </w:r>
            <w:r w:rsidR="00910FF6" w:rsidRPr="005C3C0F">
              <w:rPr>
                <w:rFonts w:ascii="Times New Roman" w:hAnsi="Times New Roman"/>
                <w:iCs/>
                <w:sz w:val="20"/>
                <w:szCs w:val="20"/>
                <w:lang w:val="de-DE"/>
              </w:rPr>
              <w:lastRenderedPageBreak/>
              <w:t xml:space="preserve">trong nhiều tổ chức kinh tế xã hội </w:t>
            </w:r>
            <w:r w:rsidR="00910FF6" w:rsidRPr="005C3C0F">
              <w:rPr>
                <w:rFonts w:ascii="Times New Roman" w:hAnsi="Times New Roman"/>
                <w:sz w:val="20"/>
                <w:szCs w:val="20"/>
                <w:lang w:val="de-DE"/>
              </w:rPr>
              <w:t>mang tính liên ngành; các tổ chức tư vấn kinh tế, các tổ chức hành chính sự nghiệp, các tổ chức kinh tế quốc tế tại Việt Nam</w:t>
            </w:r>
            <w:r w:rsidR="00910FF6" w:rsidRPr="005C3C0F">
              <w:rPr>
                <w:rFonts w:ascii="Times New Roman" w:hAnsi="Times New Roman"/>
                <w:iCs/>
                <w:sz w:val="20"/>
                <w:szCs w:val="20"/>
                <w:lang w:val="de-DE"/>
              </w:rPr>
              <w:t>;</w:t>
            </w:r>
          </w:p>
          <w:p w14:paraId="3C2B234A" w14:textId="77777777" w:rsidR="00910FF6" w:rsidRPr="005C3C0F" w:rsidRDefault="00DE10E0">
            <w:pPr>
              <w:jc w:val="both"/>
              <w:rPr>
                <w:rFonts w:ascii="Times New Roman" w:hAnsi="Times New Roman"/>
                <w:iCs/>
                <w:sz w:val="20"/>
                <w:szCs w:val="20"/>
                <w:lang w:val="de-DE"/>
              </w:rPr>
            </w:pPr>
            <w:r>
              <w:rPr>
                <w:rFonts w:ascii="Times New Roman" w:hAnsi="Times New Roman"/>
                <w:b/>
                <w:i/>
                <w:iCs/>
                <w:sz w:val="20"/>
                <w:szCs w:val="20"/>
                <w:lang w:val="de-DE"/>
              </w:rPr>
              <w:t xml:space="preserve">- </w:t>
            </w:r>
            <w:r w:rsidR="00910FF6" w:rsidRPr="005C3C0F">
              <w:rPr>
                <w:rFonts w:ascii="Times New Roman" w:hAnsi="Times New Roman"/>
                <w:b/>
                <w:i/>
                <w:iCs/>
                <w:sz w:val="20"/>
                <w:szCs w:val="20"/>
                <w:lang w:val="de-DE"/>
              </w:rPr>
              <w:t>Nhóm 2</w:t>
            </w:r>
            <w:r w:rsidR="00910FF6" w:rsidRPr="005C3C0F">
              <w:rPr>
                <w:rFonts w:ascii="Times New Roman" w:hAnsi="Times New Roman"/>
                <w:iCs/>
                <w:sz w:val="20"/>
                <w:szCs w:val="20"/>
                <w:lang w:val="de-DE"/>
              </w:rPr>
              <w:t xml:space="preserve">: Nghiên cứu viên và giảng viên kinh tế có trình độ cao: Tiến sỹ kinh tế chính trị có khả năng tự nghiên cứu và giảng dạy có chất lượng cao, sáng tạo tại các cơ sở nghiên cứu, cơ sở giáo dục đại học khối ngành kinh tế; có thể trở thành nghiên cứu viên, giảng viên cao cấp tham gia nghiên cứu và giảng dạy các vấn đề kinh tế chính trị hiện đại, kinh tế chính trị quốc tế; các lý thuyết và phương pháp </w:t>
            </w:r>
            <w:r w:rsidR="00206996">
              <w:rPr>
                <w:rFonts w:ascii="Times New Roman" w:hAnsi="Times New Roman"/>
                <w:iCs/>
                <w:sz w:val="20"/>
                <w:szCs w:val="20"/>
                <w:lang w:val="de-DE"/>
              </w:rPr>
              <w:t xml:space="preserve">tiếp cận kinh tế chính trị ...; </w:t>
            </w:r>
            <w:r w:rsidR="00910FF6" w:rsidRPr="005C3C0F">
              <w:rPr>
                <w:rFonts w:ascii="Times New Roman" w:hAnsi="Times New Roman"/>
                <w:iCs/>
                <w:sz w:val="20"/>
                <w:szCs w:val="20"/>
                <w:lang w:val="de-DE"/>
              </w:rPr>
              <w:t xml:space="preserve">Tiến sỹ kinh tế chính trị có khả năng tự nghiên cứu và giảng dạy có chất lượng cao, sáng tạo tại các cơ sở nghiên cứu, cơ sở giáo dục đại học khối ngành kinh tế; có thể trở thành nghiên cứu viên, giảng viên cao cấp tham gia nghiên cứu và giảng dạy các vấn đề kinh tế chính trị hiện đại, kinh tế chính trị quốc tế; các lý thuyết và phương pháp tiếp cận kinh tế chính trị ... </w:t>
            </w:r>
          </w:p>
          <w:p w14:paraId="5DF58FD1" w14:textId="77777777" w:rsidR="00910FF6" w:rsidRPr="002F3A80" w:rsidRDefault="002F3A80">
            <w:pPr>
              <w:jc w:val="both"/>
              <w:rPr>
                <w:rFonts w:ascii="Times New Roman" w:hAnsi="Times New Roman"/>
                <w:b/>
                <w:i/>
                <w:iCs/>
                <w:sz w:val="20"/>
                <w:szCs w:val="20"/>
                <w:lang w:val="de-DE"/>
              </w:rPr>
            </w:pPr>
            <w:r w:rsidRPr="002F3A80">
              <w:rPr>
                <w:rFonts w:ascii="Times New Roman" w:hAnsi="Times New Roman"/>
                <w:b/>
                <w:i/>
                <w:iCs/>
                <w:sz w:val="20"/>
                <w:szCs w:val="20"/>
                <w:lang w:val="de-DE"/>
              </w:rPr>
              <w:t>*</w:t>
            </w:r>
            <w:r w:rsidR="00910FF6" w:rsidRPr="002F3A80">
              <w:rPr>
                <w:rFonts w:ascii="Times New Roman" w:hAnsi="Times New Roman"/>
                <w:b/>
                <w:i/>
                <w:iCs/>
                <w:sz w:val="20"/>
                <w:szCs w:val="20"/>
                <w:lang w:val="de-DE"/>
              </w:rPr>
              <w:t xml:space="preserve"> Tiến sĩ Quản lý Kinh tế</w:t>
            </w:r>
          </w:p>
          <w:p w14:paraId="309B3F23" w14:textId="77777777" w:rsidR="00910FF6" w:rsidRPr="005C3C0F" w:rsidRDefault="00206996">
            <w:pPr>
              <w:contextualSpacing/>
              <w:jc w:val="both"/>
              <w:rPr>
                <w:rFonts w:ascii="Times New Roman" w:hAnsi="Times New Roman"/>
                <w:sz w:val="20"/>
                <w:szCs w:val="20"/>
                <w:lang w:val="vi-VN"/>
              </w:rPr>
            </w:pPr>
            <w:r>
              <w:rPr>
                <w:rFonts w:ascii="Times New Roman" w:hAnsi="Times New Roman"/>
                <w:b/>
                <w:i/>
                <w:sz w:val="20"/>
                <w:szCs w:val="20"/>
              </w:rPr>
              <w:t xml:space="preserve">- </w:t>
            </w:r>
            <w:r w:rsidR="00910FF6" w:rsidRPr="005C3C0F">
              <w:rPr>
                <w:rFonts w:ascii="Times New Roman" w:hAnsi="Times New Roman"/>
                <w:b/>
                <w:i/>
                <w:sz w:val="20"/>
                <w:szCs w:val="20"/>
                <w:lang w:val="vi-VN"/>
              </w:rPr>
              <w:t>Nhóm 1</w:t>
            </w:r>
            <w:r w:rsidR="00910FF6" w:rsidRPr="005C3C0F">
              <w:rPr>
                <w:rFonts w:ascii="Times New Roman" w:hAnsi="Times New Roman"/>
                <w:b/>
                <w:sz w:val="20"/>
                <w:szCs w:val="20"/>
                <w:lang w:val="vi-VN"/>
              </w:rPr>
              <w:t xml:space="preserve">: </w:t>
            </w:r>
            <w:r w:rsidR="00910FF6" w:rsidRPr="005C3C0F">
              <w:rPr>
                <w:rFonts w:ascii="Times New Roman" w:hAnsi="Times New Roman"/>
                <w:sz w:val="20"/>
                <w:szCs w:val="20"/>
                <w:lang w:val="vi-VN"/>
              </w:rPr>
              <w:t>Cán bộ lãnh đạo, quản lý kinh tế tại các cơ quan quản lý nhà nước các cấp, bộ, ngành</w:t>
            </w:r>
            <w:r w:rsidR="00910FF6" w:rsidRPr="005C3C0F">
              <w:rPr>
                <w:rFonts w:ascii="Times New Roman" w:hAnsi="Times New Roman"/>
                <w:sz w:val="20"/>
                <w:szCs w:val="20"/>
                <w:lang w:val="de-DE"/>
              </w:rPr>
              <w:t>:</w:t>
            </w:r>
            <w:r w:rsidR="00910FF6" w:rsidRPr="005C3C0F">
              <w:rPr>
                <w:rFonts w:ascii="Times New Roman" w:hAnsi="Times New Roman"/>
                <w:sz w:val="20"/>
                <w:szCs w:val="20"/>
                <w:lang w:val="vi-VN"/>
              </w:rPr>
              <w:t xml:space="preserve"> có năng lực hoạch định, triển khai các chính sách kinh tế ở cả cấp độ vĩ mô và vi mô vào thực tế trong bối cảnh toàn cầu hóa và hội nhập kinh tế. Đây chính là nguồn nhân lực quan trọng nhằm nâng cao hiệu quả quản lý  nhà nước về kinh tế của Việt Nam trong  quá trình đổi mới, công nghiệp hóa, hiện đại hóa đất nước.</w:t>
            </w:r>
          </w:p>
          <w:p w14:paraId="4ED1DF01" w14:textId="5A476246" w:rsidR="00910FF6" w:rsidRPr="005C3C0F" w:rsidRDefault="00206996">
            <w:pPr>
              <w:contextualSpacing/>
              <w:jc w:val="both"/>
              <w:rPr>
                <w:rFonts w:ascii="Times New Roman" w:hAnsi="Times New Roman"/>
                <w:sz w:val="20"/>
                <w:szCs w:val="20"/>
                <w:lang w:val="vi-VN"/>
              </w:rPr>
            </w:pPr>
            <w:r>
              <w:rPr>
                <w:rFonts w:ascii="Times New Roman" w:hAnsi="Times New Roman"/>
                <w:b/>
                <w:i/>
                <w:sz w:val="20"/>
                <w:szCs w:val="20"/>
              </w:rPr>
              <w:t xml:space="preserve">- </w:t>
            </w:r>
            <w:r w:rsidR="00910FF6" w:rsidRPr="005C3C0F">
              <w:rPr>
                <w:rFonts w:ascii="Times New Roman" w:hAnsi="Times New Roman"/>
                <w:b/>
                <w:i/>
                <w:sz w:val="20"/>
                <w:szCs w:val="20"/>
                <w:lang w:val="vi-VN"/>
              </w:rPr>
              <w:t>Nhóm 2</w:t>
            </w:r>
            <w:r w:rsidR="00910FF6" w:rsidRPr="005C3C0F">
              <w:rPr>
                <w:rFonts w:ascii="Times New Roman" w:hAnsi="Times New Roman"/>
                <w:sz w:val="20"/>
                <w:szCs w:val="20"/>
                <w:lang w:val="vi-VN"/>
              </w:rPr>
              <w:t xml:space="preserve">: Cán bộ quản lý kinh tế cấp cao tại các tổ chức, doanh nghiệp: Có kỹ năng triển khai các công cụ quản lý kinh tế vào thực tiễn, trên cơ sở thực thi quản lý, có thể đánh giá và phản biện các chính sách kinh tế của nhà nước, các chương trình, chiến lược, quy hoạch, kế hoạch phát triển kinh tế của các tổ chức kinh tế công và </w:t>
            </w:r>
            <w:del w:id="321" w:author="HP" w:date="2020-10-07T09:30:00Z">
              <w:r w:rsidR="00910FF6" w:rsidRPr="005C3C0F" w:rsidDel="00DC2488">
                <w:rPr>
                  <w:rFonts w:ascii="Times New Roman" w:hAnsi="Times New Roman"/>
                  <w:sz w:val="20"/>
                  <w:szCs w:val="20"/>
                  <w:lang w:val="vi-VN"/>
                </w:rPr>
                <w:delText>tư,  góp</w:delText>
              </w:r>
            </w:del>
            <w:ins w:id="322" w:author="HP" w:date="2020-10-07T09:30:00Z">
              <w:r w:rsidR="00DC2488" w:rsidRPr="005C3C0F">
                <w:rPr>
                  <w:rFonts w:ascii="Times New Roman" w:hAnsi="Times New Roman"/>
                  <w:sz w:val="20"/>
                  <w:szCs w:val="20"/>
                  <w:lang w:val="vi-VN"/>
                </w:rPr>
                <w:t>tư, góp</w:t>
              </w:r>
            </w:ins>
            <w:r w:rsidR="00910FF6" w:rsidRPr="005C3C0F">
              <w:rPr>
                <w:rFonts w:ascii="Times New Roman" w:hAnsi="Times New Roman"/>
                <w:sz w:val="20"/>
                <w:szCs w:val="20"/>
                <w:lang w:val="vi-VN"/>
              </w:rPr>
              <w:t xml:space="preserve"> phần giúp </w:t>
            </w:r>
            <w:r w:rsidR="00910FF6" w:rsidRPr="005C3C0F">
              <w:rPr>
                <w:rFonts w:ascii="Times New Roman" w:hAnsi="Times New Roman"/>
                <w:sz w:val="20"/>
                <w:szCs w:val="20"/>
                <w:lang w:val="vi-VN"/>
              </w:rPr>
              <w:lastRenderedPageBreak/>
              <w:t>các cơ quan nhà nước thực thi quản lý kinh tế ngày càng hiệu quả hơn</w:t>
            </w:r>
          </w:p>
          <w:p w14:paraId="64651987" w14:textId="563F5104" w:rsidR="00910FF6" w:rsidRPr="005C3C0F" w:rsidRDefault="00206996">
            <w:pPr>
              <w:contextualSpacing/>
              <w:jc w:val="both"/>
              <w:rPr>
                <w:rFonts w:ascii="Times New Roman" w:hAnsi="Times New Roman"/>
                <w:sz w:val="20"/>
                <w:szCs w:val="20"/>
                <w:lang w:val="vi-VN"/>
              </w:rPr>
            </w:pPr>
            <w:r>
              <w:rPr>
                <w:rFonts w:ascii="Times New Roman" w:hAnsi="Times New Roman"/>
                <w:b/>
                <w:i/>
                <w:sz w:val="20"/>
                <w:szCs w:val="20"/>
              </w:rPr>
              <w:t xml:space="preserve">- </w:t>
            </w:r>
            <w:r w:rsidR="00910FF6" w:rsidRPr="005C3C0F">
              <w:rPr>
                <w:rFonts w:ascii="Times New Roman" w:hAnsi="Times New Roman"/>
                <w:b/>
                <w:i/>
                <w:sz w:val="20"/>
                <w:szCs w:val="20"/>
                <w:lang w:val="vi-VN"/>
              </w:rPr>
              <w:t xml:space="preserve">Nhóm 3: </w:t>
            </w:r>
            <w:r w:rsidR="00910FF6" w:rsidRPr="005C3C0F">
              <w:rPr>
                <w:rFonts w:ascii="Times New Roman" w:hAnsi="Times New Roman"/>
                <w:sz w:val="20"/>
                <w:szCs w:val="20"/>
                <w:lang w:val="vi-VN"/>
              </w:rPr>
              <w:t xml:space="preserve">Các chuyên gia tư vấn cao cấp thực thi chính sách cho các doanh nghiệp, cơ quan quản </w:t>
            </w:r>
            <w:del w:id="323" w:author="HP" w:date="2020-10-07T09:30:00Z">
              <w:r w:rsidR="00910FF6" w:rsidRPr="005C3C0F" w:rsidDel="00DC2488">
                <w:rPr>
                  <w:rFonts w:ascii="Times New Roman" w:hAnsi="Times New Roman"/>
                  <w:sz w:val="20"/>
                  <w:szCs w:val="20"/>
                  <w:lang w:val="vi-VN"/>
                </w:rPr>
                <w:delText>lý:Có</w:delText>
              </w:r>
            </w:del>
            <w:ins w:id="324" w:author="HP" w:date="2020-10-07T09:30:00Z">
              <w:r w:rsidR="00DC2488" w:rsidRPr="005C3C0F">
                <w:rPr>
                  <w:rFonts w:ascii="Times New Roman" w:hAnsi="Times New Roman"/>
                  <w:sz w:val="20"/>
                  <w:szCs w:val="20"/>
                  <w:lang w:val="vi-VN"/>
                </w:rPr>
                <w:t>lý: Có</w:t>
              </w:r>
            </w:ins>
            <w:r w:rsidR="00910FF6" w:rsidRPr="005C3C0F">
              <w:rPr>
                <w:rFonts w:ascii="Times New Roman" w:hAnsi="Times New Roman"/>
                <w:sz w:val="20"/>
                <w:szCs w:val="20"/>
                <w:lang w:val="vi-VN"/>
              </w:rPr>
              <w:t xml:space="preserve"> kỹ năng phân tích chính sách, trên cơ sở đó tư vấn giúp các doanh nghiệp, cơ quan quản lý nhà nước thực hiện đúng các chủ trương, chính sách kinh tế  của nhà nước.</w:t>
            </w:r>
          </w:p>
          <w:p w14:paraId="15914D07" w14:textId="77777777" w:rsidR="00910FF6" w:rsidRPr="005C3C0F" w:rsidRDefault="00206996">
            <w:pPr>
              <w:contextualSpacing/>
              <w:jc w:val="both"/>
              <w:rPr>
                <w:sz w:val="20"/>
                <w:szCs w:val="20"/>
                <w:lang w:val="vi-VN"/>
              </w:rPr>
            </w:pPr>
            <w:r>
              <w:rPr>
                <w:rFonts w:ascii="Times New Roman" w:hAnsi="Times New Roman"/>
                <w:b/>
                <w:i/>
                <w:sz w:val="20"/>
                <w:szCs w:val="20"/>
              </w:rPr>
              <w:t xml:space="preserve">- </w:t>
            </w:r>
            <w:r w:rsidR="00910FF6" w:rsidRPr="005C3C0F">
              <w:rPr>
                <w:rFonts w:ascii="Times New Roman" w:hAnsi="Times New Roman"/>
                <w:b/>
                <w:i/>
                <w:sz w:val="20"/>
                <w:szCs w:val="20"/>
                <w:lang w:val="vi-VN"/>
              </w:rPr>
              <w:t xml:space="preserve">Nhóm 4: </w:t>
            </w:r>
            <w:r w:rsidR="00910FF6" w:rsidRPr="005C3C0F">
              <w:rPr>
                <w:rFonts w:ascii="Times New Roman" w:hAnsi="Times New Roman"/>
                <w:sz w:val="20"/>
                <w:szCs w:val="20"/>
                <w:lang w:val="vi-VN"/>
              </w:rPr>
              <w:t>Nghiên cứu viên và giảng viên về Quản lý kinh tế: Có khả năng thực hiện các đề tài/chương trình nghiên cứu về quản lý kinh tế trong các viện nghiên cứu; có thể giảng dạy chuyên ngành quản lý kinh tế bậc đại học và sau đại học tại các trường đại học, các cơ sở đào tạo thuộc nhóm ngành kinh tế và quản lý.</w:t>
            </w:r>
          </w:p>
        </w:tc>
        <w:tc>
          <w:tcPr>
            <w:tcW w:w="3969" w:type="dxa"/>
            <w:vAlign w:val="center"/>
            <w:tcPrChange w:id="325" w:author="Windows 10 Version 2" w:date="2020-10-08T10:39:00Z">
              <w:tcPr>
                <w:tcW w:w="3969" w:type="dxa"/>
                <w:vAlign w:val="center"/>
              </w:tcPr>
            </w:tcPrChange>
          </w:tcPr>
          <w:p w14:paraId="0244B820" w14:textId="77777777" w:rsidR="00910FF6" w:rsidRPr="005C3C0F" w:rsidRDefault="00206996">
            <w:pPr>
              <w:jc w:val="both"/>
              <w:rPr>
                <w:rFonts w:ascii="Times New Roman" w:hAnsi="Times New Roman"/>
                <w:b/>
                <w:sz w:val="20"/>
                <w:szCs w:val="20"/>
                <w:lang w:val="de-DE"/>
              </w:rPr>
            </w:pPr>
            <w:r>
              <w:rPr>
                <w:rFonts w:ascii="Times New Roman" w:hAnsi="Times New Roman"/>
                <w:b/>
                <w:sz w:val="20"/>
                <w:szCs w:val="20"/>
                <w:lang w:val="de-DE"/>
              </w:rPr>
              <w:lastRenderedPageBreak/>
              <w:t xml:space="preserve">* </w:t>
            </w:r>
            <w:r w:rsidR="00910FF6" w:rsidRPr="005C3C0F">
              <w:rPr>
                <w:rFonts w:ascii="Times New Roman" w:hAnsi="Times New Roman"/>
                <w:b/>
                <w:sz w:val="20"/>
                <w:szCs w:val="20"/>
                <w:lang w:val="de-DE"/>
              </w:rPr>
              <w:t>Thạc sĩ Quản lý kinh tế:</w:t>
            </w:r>
          </w:p>
          <w:p w14:paraId="2158480B" w14:textId="77777777" w:rsidR="00910FF6" w:rsidRPr="005C3C0F" w:rsidRDefault="00206996">
            <w:pPr>
              <w:contextualSpacing/>
              <w:jc w:val="both"/>
              <w:rPr>
                <w:rFonts w:ascii="Times New Roman" w:hAnsi="Times New Roman"/>
                <w:sz w:val="20"/>
                <w:szCs w:val="20"/>
                <w:lang w:val="vi-VN"/>
              </w:rPr>
            </w:pPr>
            <w:r>
              <w:rPr>
                <w:rFonts w:ascii="Times New Roman" w:hAnsi="Times New Roman"/>
                <w:b/>
                <w:i/>
                <w:sz w:val="20"/>
                <w:szCs w:val="20"/>
              </w:rPr>
              <w:t xml:space="preserve">- </w:t>
            </w:r>
            <w:r w:rsidR="00910FF6" w:rsidRPr="005C3C0F">
              <w:rPr>
                <w:rFonts w:ascii="Times New Roman" w:hAnsi="Times New Roman"/>
                <w:b/>
                <w:i/>
                <w:sz w:val="20"/>
                <w:szCs w:val="20"/>
                <w:lang w:val="vi-VN"/>
              </w:rPr>
              <w:t xml:space="preserve">Nhóm 1: </w:t>
            </w:r>
            <w:r w:rsidR="00910FF6" w:rsidRPr="005C3C0F">
              <w:rPr>
                <w:rFonts w:ascii="Times New Roman" w:hAnsi="Times New Roman"/>
                <w:sz w:val="20"/>
                <w:szCs w:val="20"/>
                <w:lang w:val="vi-VN"/>
              </w:rPr>
              <w:t xml:space="preserve">Cán bộ lãnh </w:t>
            </w:r>
            <w:r w:rsidR="00910FF6" w:rsidRPr="005C3C0F">
              <w:rPr>
                <w:rFonts w:ascii="Times New Roman" w:hAnsi="Times New Roman"/>
                <w:sz w:val="20"/>
                <w:szCs w:val="20"/>
                <w:lang w:val="de-DE"/>
              </w:rPr>
              <w:t>đạo</w:t>
            </w:r>
            <w:r w:rsidR="00910FF6" w:rsidRPr="005C3C0F">
              <w:rPr>
                <w:rFonts w:ascii="Times New Roman" w:hAnsi="Times New Roman"/>
                <w:sz w:val="20"/>
                <w:szCs w:val="20"/>
                <w:lang w:val="vi-VN"/>
              </w:rPr>
              <w:t xml:space="preserve">, quản lý kinh tế tại các cơ quan quản lý nhà nước các cấp, bộ, ngành và địa phương: có năng lực hoạch định, triển khai các chính sách kinh tế ở cả cấp độ vĩ mô và vi mô vào thực tế trong bối cảnh toàn cầu hóa và hội nhập kinh tế. Đây chính là một nguồn nhân lực quan trọng nhằm nâng cao hiệu </w:t>
            </w:r>
            <w:r w:rsidR="00910FF6" w:rsidRPr="005C3C0F">
              <w:rPr>
                <w:rFonts w:ascii="Times New Roman" w:hAnsi="Times New Roman"/>
                <w:sz w:val="20"/>
                <w:szCs w:val="20"/>
                <w:lang w:val="vi-VN"/>
              </w:rPr>
              <w:lastRenderedPageBreak/>
              <w:t>quả quản lý  nhà nước về kinh tế của Việt Nam trong  quá trình đổi mới, công nghiệp hóa, hiện đại hóa đất nước.</w:t>
            </w:r>
          </w:p>
          <w:p w14:paraId="52D08C1D" w14:textId="6AE3BD81" w:rsidR="00910FF6" w:rsidRPr="005C3C0F" w:rsidRDefault="00206996">
            <w:pPr>
              <w:contextualSpacing/>
              <w:jc w:val="both"/>
              <w:rPr>
                <w:rFonts w:ascii="Times New Roman" w:hAnsi="Times New Roman"/>
                <w:sz w:val="20"/>
                <w:szCs w:val="20"/>
                <w:lang w:val="vi-VN"/>
              </w:rPr>
            </w:pPr>
            <w:r>
              <w:rPr>
                <w:rFonts w:ascii="Times New Roman" w:hAnsi="Times New Roman"/>
                <w:b/>
                <w:i/>
                <w:sz w:val="20"/>
                <w:szCs w:val="20"/>
              </w:rPr>
              <w:t xml:space="preserve">- </w:t>
            </w:r>
            <w:r w:rsidR="00910FF6" w:rsidRPr="005C3C0F">
              <w:rPr>
                <w:rFonts w:ascii="Times New Roman" w:hAnsi="Times New Roman"/>
                <w:b/>
                <w:i/>
                <w:sz w:val="20"/>
                <w:szCs w:val="20"/>
                <w:lang w:val="vi-VN"/>
              </w:rPr>
              <w:t xml:space="preserve">Nhóm 2: </w:t>
            </w:r>
            <w:r w:rsidR="00910FF6" w:rsidRPr="005C3C0F">
              <w:rPr>
                <w:rFonts w:ascii="Times New Roman" w:hAnsi="Times New Roman"/>
                <w:sz w:val="20"/>
                <w:szCs w:val="20"/>
                <w:lang w:val="vi-VN"/>
              </w:rPr>
              <w:t xml:space="preserve">Nhà quản lý kinh tế tại các tổ chức, doanh </w:t>
            </w:r>
            <w:del w:id="326" w:author="HP" w:date="2020-10-07T09:29:00Z">
              <w:r w:rsidR="00910FF6" w:rsidRPr="005C3C0F" w:rsidDel="00DC2488">
                <w:rPr>
                  <w:rFonts w:ascii="Times New Roman" w:hAnsi="Times New Roman"/>
                  <w:sz w:val="20"/>
                  <w:szCs w:val="20"/>
                  <w:lang w:val="vi-VN"/>
                </w:rPr>
                <w:delText>nghiệp:Có</w:delText>
              </w:r>
            </w:del>
            <w:ins w:id="327" w:author="HP" w:date="2020-10-07T09:29:00Z">
              <w:r w:rsidR="00DC2488" w:rsidRPr="005C3C0F">
                <w:rPr>
                  <w:rFonts w:ascii="Times New Roman" w:hAnsi="Times New Roman"/>
                  <w:sz w:val="20"/>
                  <w:szCs w:val="20"/>
                  <w:lang w:val="vi-VN"/>
                </w:rPr>
                <w:t>nghiệp: Có</w:t>
              </w:r>
            </w:ins>
            <w:r w:rsidR="00910FF6" w:rsidRPr="005C3C0F">
              <w:rPr>
                <w:rFonts w:ascii="Times New Roman" w:hAnsi="Times New Roman"/>
                <w:sz w:val="20"/>
                <w:szCs w:val="20"/>
                <w:lang w:val="vi-VN"/>
              </w:rPr>
              <w:t xml:space="preserve"> kỹ năng triển khai các công cụ quản lý kinh tế vào thực tiễn, trên cơ sở thực thi quản lý, có thể đánh giá và phản biện các chính sách kinh tế của nhà nước, các chương trình, chiến lược, quy hoạch, kế hoạch phát triển kinh tế của các tổ chức kinh tế công và tư,  góp phần giúp các cơ quan nhà nước thực thi quản lý kinh tế ngày càng hiệu quả hơn</w:t>
            </w:r>
          </w:p>
          <w:p w14:paraId="259C1545" w14:textId="1AF99B86" w:rsidR="00910FF6" w:rsidRPr="005C3C0F" w:rsidRDefault="00206996">
            <w:pPr>
              <w:contextualSpacing/>
              <w:jc w:val="both"/>
              <w:rPr>
                <w:rFonts w:ascii="Times New Roman" w:hAnsi="Times New Roman"/>
                <w:sz w:val="20"/>
                <w:szCs w:val="20"/>
                <w:lang w:val="vi-VN"/>
              </w:rPr>
            </w:pPr>
            <w:r>
              <w:rPr>
                <w:rFonts w:ascii="Times New Roman" w:hAnsi="Times New Roman"/>
                <w:b/>
                <w:i/>
                <w:sz w:val="20"/>
                <w:szCs w:val="20"/>
              </w:rPr>
              <w:t xml:space="preserve">- </w:t>
            </w:r>
            <w:r w:rsidR="00910FF6" w:rsidRPr="005C3C0F">
              <w:rPr>
                <w:rFonts w:ascii="Times New Roman" w:hAnsi="Times New Roman"/>
                <w:b/>
                <w:i/>
                <w:sz w:val="20"/>
                <w:szCs w:val="20"/>
                <w:lang w:val="vi-VN"/>
              </w:rPr>
              <w:t xml:space="preserve">Nhóm 3: </w:t>
            </w:r>
            <w:r w:rsidR="00910FF6" w:rsidRPr="005C3C0F">
              <w:rPr>
                <w:rFonts w:ascii="Times New Roman" w:hAnsi="Times New Roman"/>
                <w:sz w:val="20"/>
                <w:szCs w:val="20"/>
                <w:lang w:val="vi-VN"/>
              </w:rPr>
              <w:t xml:space="preserve">Các chuyên gia tư vấn thực thi chính sách cho các doanh nghiệp, cơ quan quản lý: Có kỹ năng phân tích chính sách, trên cơ sở đó tư vấn giúp các doanh nghiệp, cơ quan quản lý nhà nước thực hiện đúng các chủ trương, chính sách kinh </w:t>
            </w:r>
            <w:del w:id="328" w:author="HP" w:date="2020-10-07T09:30:00Z">
              <w:r w:rsidR="00910FF6" w:rsidRPr="005C3C0F" w:rsidDel="00DC2488">
                <w:rPr>
                  <w:rFonts w:ascii="Times New Roman" w:hAnsi="Times New Roman"/>
                  <w:sz w:val="20"/>
                  <w:szCs w:val="20"/>
                  <w:lang w:val="vi-VN"/>
                </w:rPr>
                <w:delText>tế  của</w:delText>
              </w:r>
            </w:del>
            <w:ins w:id="329" w:author="HP" w:date="2020-10-07T09:30:00Z">
              <w:r w:rsidR="00DC2488" w:rsidRPr="005C3C0F">
                <w:rPr>
                  <w:rFonts w:ascii="Times New Roman" w:hAnsi="Times New Roman"/>
                  <w:sz w:val="20"/>
                  <w:szCs w:val="20"/>
                  <w:lang w:val="vi-VN"/>
                </w:rPr>
                <w:t>tế của</w:t>
              </w:r>
            </w:ins>
            <w:r w:rsidR="00910FF6" w:rsidRPr="005C3C0F">
              <w:rPr>
                <w:rFonts w:ascii="Times New Roman" w:hAnsi="Times New Roman"/>
                <w:sz w:val="20"/>
                <w:szCs w:val="20"/>
                <w:lang w:val="vi-VN"/>
              </w:rPr>
              <w:t xml:space="preserve"> nhà nước.</w:t>
            </w:r>
          </w:p>
          <w:p w14:paraId="6FE8BEA5" w14:textId="77777777" w:rsidR="00910FF6" w:rsidRPr="00206996" w:rsidRDefault="00206996">
            <w:pPr>
              <w:jc w:val="both"/>
              <w:rPr>
                <w:rFonts w:ascii="Times New Roman" w:hAnsi="Times New Roman"/>
                <w:b/>
                <w:i/>
                <w:sz w:val="20"/>
                <w:szCs w:val="20"/>
                <w:lang w:val="vi-VN"/>
              </w:rPr>
            </w:pPr>
            <w:r w:rsidRPr="00206996">
              <w:rPr>
                <w:rFonts w:ascii="Times New Roman" w:hAnsi="Times New Roman"/>
                <w:b/>
                <w:i/>
                <w:sz w:val="20"/>
                <w:szCs w:val="20"/>
              </w:rPr>
              <w:t>*</w:t>
            </w:r>
            <w:r w:rsidRPr="00206996">
              <w:rPr>
                <w:rFonts w:ascii="Times New Roman" w:hAnsi="Times New Roman"/>
                <w:b/>
                <w:i/>
                <w:sz w:val="20"/>
                <w:szCs w:val="20"/>
                <w:lang w:val="vi-VN"/>
              </w:rPr>
              <w:t xml:space="preserve"> Thạc sĩ Kinh tế chính trị</w:t>
            </w:r>
          </w:p>
          <w:p w14:paraId="4EE6C430" w14:textId="77777777" w:rsidR="00910FF6" w:rsidRPr="005C3C0F" w:rsidRDefault="00206996">
            <w:pPr>
              <w:jc w:val="both"/>
              <w:rPr>
                <w:rFonts w:ascii="Times New Roman" w:eastAsia="MS Mincho" w:hAnsi="Times New Roman"/>
                <w:sz w:val="20"/>
                <w:szCs w:val="20"/>
                <w:lang w:val="it-IT" w:eastAsia="ja-JP"/>
              </w:rPr>
            </w:pPr>
            <w:r>
              <w:rPr>
                <w:rFonts w:ascii="Times New Roman" w:eastAsia="MS Mincho" w:hAnsi="Times New Roman"/>
                <w:b/>
                <w:i/>
                <w:sz w:val="20"/>
                <w:szCs w:val="20"/>
                <w:lang w:val="it-IT" w:eastAsia="ja-JP"/>
              </w:rPr>
              <w:t xml:space="preserve">- </w:t>
            </w:r>
            <w:r w:rsidR="00910FF6" w:rsidRPr="005C3C0F">
              <w:rPr>
                <w:rFonts w:ascii="Times New Roman" w:eastAsia="MS Mincho" w:hAnsi="Times New Roman"/>
                <w:b/>
                <w:i/>
                <w:sz w:val="20"/>
                <w:szCs w:val="20"/>
                <w:lang w:val="it-IT" w:eastAsia="ja-JP"/>
              </w:rPr>
              <w:t xml:space="preserve">Nhóm 1: </w:t>
            </w:r>
            <w:r w:rsidR="00910FF6" w:rsidRPr="005C3C0F">
              <w:rPr>
                <w:rFonts w:ascii="Times New Roman" w:eastAsia="MS Mincho" w:hAnsi="Times New Roman"/>
                <w:sz w:val="20"/>
                <w:szCs w:val="20"/>
                <w:lang w:val="it-IT" w:eastAsia="ja-JP"/>
              </w:rPr>
              <w:t xml:space="preserve">Chuyên viên phân tích, tư vấn về kinh tế: Có đủ năng lực chuyên môn để làm việc tại các tổ chức kinh tế chính trị xã hội mang tính liên ngành; các tổ chức tư vấn kinh tế, các tổ chức hành chính sự nghiệp, các thể chế kinh tế quốc tế tại Việt Nam; có thể trở thành các chuyên viên phân tích đánh giá, phản biện, tư vấn và hoạch định chính sách công; chuyên viên tư vấn giám sát việc triển khai các quyết định quản lý...; triển vọng có thể trở thành các chuyên gia phân tích chính sách, các nhà tư vấn và quản lý kinh tế cấp cao. </w:t>
            </w:r>
          </w:p>
          <w:p w14:paraId="06015635" w14:textId="77777777" w:rsidR="00910FF6" w:rsidRPr="005C3C0F" w:rsidRDefault="00206996">
            <w:pPr>
              <w:jc w:val="both"/>
              <w:rPr>
                <w:rFonts w:ascii="Times New Roman" w:eastAsia="MS Mincho" w:hAnsi="Times New Roman"/>
                <w:sz w:val="20"/>
                <w:szCs w:val="20"/>
                <w:lang w:val="it-IT" w:eastAsia="ja-JP"/>
              </w:rPr>
            </w:pPr>
            <w:r>
              <w:rPr>
                <w:rFonts w:ascii="Times New Roman" w:eastAsia="MS Mincho" w:hAnsi="Times New Roman"/>
                <w:b/>
                <w:i/>
                <w:sz w:val="20"/>
                <w:szCs w:val="20"/>
                <w:lang w:val="it-IT" w:eastAsia="ja-JP"/>
              </w:rPr>
              <w:t xml:space="preserve">- </w:t>
            </w:r>
            <w:r w:rsidR="00910FF6" w:rsidRPr="005C3C0F">
              <w:rPr>
                <w:rFonts w:ascii="Times New Roman" w:eastAsia="MS Mincho" w:hAnsi="Times New Roman"/>
                <w:b/>
                <w:i/>
                <w:sz w:val="20"/>
                <w:szCs w:val="20"/>
                <w:lang w:val="it-IT" w:eastAsia="ja-JP"/>
              </w:rPr>
              <w:t xml:space="preserve">Nhóm 2: </w:t>
            </w:r>
            <w:r w:rsidR="00910FF6" w:rsidRPr="005C3C0F">
              <w:rPr>
                <w:rFonts w:ascii="Times New Roman" w:eastAsia="MS Mincho" w:hAnsi="Times New Roman"/>
                <w:sz w:val="20"/>
                <w:szCs w:val="20"/>
                <w:lang w:val="it-IT" w:eastAsia="ja-JP"/>
              </w:rPr>
              <w:t xml:space="preserve">Nghiên cứu viên và giảng viên kinh tế: Có năng lực nghiên cứu và giảng dạy tại các viện nghiên cứu, các trường đại học khối ngành kinh tế; có thể trở thành nghiên cứu viên, giảng viên tham gia nghiên cứu, đề xuất các luận thuyết khoa học mới và giảng dạy các vấn đề kinh tế theo các cách tiếp cận mới, đặc biệt là về các lĩnh vực kinh tế chính trị hiện đại, kinh </w:t>
            </w:r>
            <w:r w:rsidR="00910FF6" w:rsidRPr="005C3C0F">
              <w:rPr>
                <w:rFonts w:ascii="Times New Roman" w:eastAsia="MS Mincho" w:hAnsi="Times New Roman"/>
                <w:sz w:val="20"/>
                <w:szCs w:val="20"/>
                <w:lang w:val="it-IT" w:eastAsia="ja-JP"/>
              </w:rPr>
              <w:lastRenderedPageBreak/>
              <w:t xml:space="preserve">tế chính trị quốc tế; phân tích và hoạch định chính sách công...; triển vọng có thể trở thành các nghiên cứu viên, giảng viên cao cấp về kinh tế.   </w:t>
            </w:r>
          </w:p>
        </w:tc>
        <w:tc>
          <w:tcPr>
            <w:tcW w:w="4819" w:type="dxa"/>
            <w:vAlign w:val="center"/>
            <w:tcPrChange w:id="330" w:author="Windows 10 Version 2" w:date="2020-10-08T10:39:00Z">
              <w:tcPr>
                <w:tcW w:w="4819" w:type="dxa"/>
                <w:vAlign w:val="center"/>
              </w:tcPr>
            </w:tcPrChange>
          </w:tcPr>
          <w:p w14:paraId="7C54F0E3" w14:textId="77777777" w:rsidR="00910FF6" w:rsidRPr="003226B1" w:rsidRDefault="003226B1">
            <w:pPr>
              <w:rPr>
                <w:rFonts w:ascii="Times New Roman" w:hAnsi="Times New Roman"/>
                <w:b/>
                <w:i/>
                <w:sz w:val="20"/>
                <w:szCs w:val="20"/>
                <w:lang w:val="it-IT"/>
              </w:rPr>
            </w:pPr>
            <w:r w:rsidRPr="003226B1">
              <w:rPr>
                <w:rFonts w:ascii="Times New Roman" w:hAnsi="Times New Roman"/>
                <w:b/>
                <w:i/>
                <w:sz w:val="20"/>
                <w:szCs w:val="20"/>
                <w:lang w:val="it-IT"/>
              </w:rPr>
              <w:lastRenderedPageBreak/>
              <w:t>* Cử nhân Kinh tế hệ chuẩn</w:t>
            </w:r>
          </w:p>
          <w:p w14:paraId="61AA3929" w14:textId="77777777" w:rsidR="00910FF6" w:rsidRPr="005C3C0F" w:rsidRDefault="003226B1">
            <w:pPr>
              <w:jc w:val="both"/>
              <w:rPr>
                <w:rFonts w:ascii="Times New Roman" w:hAnsi="Times New Roman"/>
                <w:b/>
                <w:sz w:val="20"/>
                <w:szCs w:val="20"/>
                <w:lang w:val="it-IT"/>
              </w:rPr>
            </w:pPr>
            <w:r>
              <w:rPr>
                <w:rFonts w:ascii="Times New Roman" w:hAnsi="Times New Roman"/>
                <w:b/>
                <w:sz w:val="20"/>
                <w:szCs w:val="20"/>
                <w:lang w:val="it-IT"/>
              </w:rPr>
              <w:t xml:space="preserve">- </w:t>
            </w:r>
            <w:r w:rsidR="00910FF6" w:rsidRPr="005C3C0F">
              <w:rPr>
                <w:rFonts w:ascii="Times New Roman" w:hAnsi="Times New Roman"/>
                <w:b/>
                <w:sz w:val="20"/>
                <w:szCs w:val="20"/>
                <w:lang w:val="it-IT"/>
              </w:rPr>
              <w:t xml:space="preserve">Nhóm 1: </w:t>
            </w:r>
            <w:r w:rsidR="00910FF6" w:rsidRPr="005C3C0F">
              <w:rPr>
                <w:rFonts w:ascii="Times New Roman" w:hAnsi="Times New Roman"/>
                <w:sz w:val="20"/>
                <w:szCs w:val="20"/>
                <w:lang w:val="it-IT"/>
              </w:rPr>
              <w:t xml:space="preserve">Chuyên viên phân tích, tư vấn về kinh tế: Có đủ năng lực để làm việc tại các tổ chức kinh tế chính trị xã hội mang tính liên ngành; các tổ chức tư vấn kinh tế, các tổ chức hành chính sự nghiệp, các thể chế kinh tế quốc tế tại Việt Nam; có thể đảm nhiệm các công việc như trợ lý phân tích, phản biện và hoạch định chính sách kinh tế; trợ lý tư vấn giám sát việc triển khai các quyết định quản lý...; </w:t>
            </w:r>
            <w:r w:rsidR="00910FF6" w:rsidRPr="005C3C0F">
              <w:rPr>
                <w:rFonts w:ascii="Times New Roman" w:hAnsi="Times New Roman"/>
                <w:sz w:val="20"/>
                <w:szCs w:val="20"/>
                <w:lang w:val="it-IT"/>
              </w:rPr>
              <w:lastRenderedPageBreak/>
              <w:t>triển vọng có thể trở thành các chuyên gia phân tích chính sách, các nhà tư vấn chuyên nghiệp, các nhà quản lý kinh tế.</w:t>
            </w:r>
          </w:p>
          <w:p w14:paraId="5A5FCE1B" w14:textId="77777777" w:rsidR="00910FF6" w:rsidRDefault="00BF586E">
            <w:pPr>
              <w:jc w:val="both"/>
              <w:rPr>
                <w:rFonts w:ascii="Times New Roman" w:hAnsi="Times New Roman"/>
                <w:sz w:val="20"/>
                <w:szCs w:val="20"/>
                <w:lang w:val="it-IT"/>
              </w:rPr>
            </w:pPr>
            <w:r>
              <w:rPr>
                <w:rFonts w:ascii="Times New Roman" w:hAnsi="Times New Roman"/>
                <w:b/>
                <w:sz w:val="20"/>
                <w:szCs w:val="20"/>
                <w:lang w:val="it-IT"/>
              </w:rPr>
              <w:t xml:space="preserve">- </w:t>
            </w:r>
            <w:r w:rsidR="00910FF6" w:rsidRPr="005C3C0F">
              <w:rPr>
                <w:rFonts w:ascii="Times New Roman" w:hAnsi="Times New Roman"/>
                <w:b/>
                <w:sz w:val="20"/>
                <w:szCs w:val="20"/>
                <w:lang w:val="it-IT"/>
              </w:rPr>
              <w:t xml:space="preserve">Nhóm 2: </w:t>
            </w:r>
            <w:r w:rsidR="00910FF6" w:rsidRPr="005C3C0F">
              <w:rPr>
                <w:rFonts w:ascii="Times New Roman" w:hAnsi="Times New Roman"/>
                <w:sz w:val="20"/>
                <w:szCs w:val="20"/>
                <w:lang w:val="it-IT"/>
              </w:rPr>
              <w:t xml:space="preserve">Nghiên cứu viên và giảng viên kinh tế: Có khả năng nghiên cứu và giảng dạy tại các cơ sở nghiên cứu, cơ sở giáo dục đại học khối ngành kinh tế; có thể đảm nhiệm các công việc như tham gia nghiên cứu các vấn đề kinh tế, đặc biệt là kinh tế chính trị hiện đại, kinh tế học thể chế; trợ giảng và giảng dạy các môn kinh tế học, kinh tế chính trị quốc tế, các lý thuyết về thể chế kinh tế...; triển vọng có thể trở thành các nghiên cứu viên, giảng viên cao cấp về kinh tế học.   </w:t>
            </w:r>
          </w:p>
          <w:p w14:paraId="2872D773" w14:textId="77777777" w:rsidR="00BF586E" w:rsidRDefault="00BF586E">
            <w:pPr>
              <w:jc w:val="both"/>
              <w:rPr>
                <w:rFonts w:ascii="Times New Roman" w:hAnsi="Times New Roman"/>
                <w:b/>
                <w:i/>
                <w:sz w:val="20"/>
                <w:szCs w:val="20"/>
                <w:lang w:val="it-IT"/>
              </w:rPr>
            </w:pPr>
            <w:r w:rsidRPr="00BF586E">
              <w:rPr>
                <w:rFonts w:ascii="Times New Roman" w:hAnsi="Times New Roman"/>
                <w:b/>
                <w:i/>
                <w:sz w:val="20"/>
                <w:szCs w:val="20"/>
                <w:lang w:val="it-IT"/>
              </w:rPr>
              <w:t>* Cử nhân Kinh tế hệ CLC theo Thông tư 23</w:t>
            </w:r>
          </w:p>
          <w:p w14:paraId="58C010FF" w14:textId="77777777" w:rsidR="00C31561" w:rsidRPr="009C41F8" w:rsidRDefault="00C31561">
            <w:pPr>
              <w:tabs>
                <w:tab w:val="left" w:pos="993"/>
              </w:tabs>
              <w:jc w:val="both"/>
              <w:rPr>
                <w:rFonts w:ascii="Times New Roman" w:hAnsi="Times New Roman"/>
                <w:color w:val="000000"/>
                <w:sz w:val="20"/>
                <w:szCs w:val="20"/>
                <w:lang w:val="vi-VN"/>
              </w:rPr>
            </w:pPr>
            <w:r>
              <w:rPr>
                <w:rFonts w:ascii="Times New Roman" w:hAnsi="Times New Roman"/>
                <w:color w:val="000000"/>
                <w:sz w:val="20"/>
                <w:szCs w:val="20"/>
                <w:lang w:val="nb-NO"/>
              </w:rPr>
              <w:t xml:space="preserve">- </w:t>
            </w:r>
            <w:r w:rsidRPr="00C31561">
              <w:rPr>
                <w:rFonts w:ascii="Times New Roman" w:hAnsi="Times New Roman"/>
                <w:b/>
                <w:i/>
                <w:color w:val="000000"/>
                <w:sz w:val="20"/>
                <w:szCs w:val="20"/>
                <w:lang w:val="nb-NO"/>
              </w:rPr>
              <w:t>Nhóm 1:</w:t>
            </w:r>
            <w:r w:rsidRPr="009C41F8">
              <w:rPr>
                <w:rFonts w:ascii="Times New Roman" w:hAnsi="Times New Roman"/>
                <w:color w:val="000000"/>
                <w:sz w:val="20"/>
                <w:szCs w:val="20"/>
                <w:lang w:val="nb-NO"/>
              </w:rPr>
              <w:t xml:space="preserve"> Chuyên viên phân tích, tư vấn, đàm phán về kinh tế: Có đủ năng lực để làm việc tại các tổ chức kinh tế chính trị xã hội mang tính liên ngành; các tổ chức tư vấn kinh tế, các tổ chức hành chính sự nghiệp, các thể chế</w:t>
            </w:r>
            <w:r w:rsidRPr="009C41F8">
              <w:rPr>
                <w:rFonts w:ascii="Times New Roman" w:hAnsi="Times New Roman"/>
                <w:color w:val="000000"/>
                <w:sz w:val="20"/>
                <w:szCs w:val="20"/>
                <w:lang w:val="vi-VN"/>
              </w:rPr>
              <w:t xml:space="preserve"> kinh tế</w:t>
            </w:r>
            <w:r w:rsidRPr="009C41F8">
              <w:rPr>
                <w:rFonts w:ascii="Times New Roman" w:hAnsi="Times New Roman"/>
                <w:color w:val="000000"/>
                <w:sz w:val="20"/>
                <w:szCs w:val="20"/>
                <w:lang w:val="nb-NO"/>
              </w:rPr>
              <w:t xml:space="preserve"> quốc tế tại Việt Nam; có thể đảm nhiệm các công việc như trợ lý phân tích, nghiên</w:t>
            </w:r>
            <w:r w:rsidRPr="009C41F8">
              <w:rPr>
                <w:rFonts w:ascii="Times New Roman" w:hAnsi="Times New Roman"/>
                <w:color w:val="000000"/>
                <w:sz w:val="20"/>
                <w:szCs w:val="20"/>
                <w:lang w:val="vi-VN"/>
              </w:rPr>
              <w:t xml:space="preserve"> cứu thị trường, trợ lý phân tích, dự báo, chuyên viên, trợ lý </w:t>
            </w:r>
            <w:r w:rsidRPr="009C41F8">
              <w:rPr>
                <w:rFonts w:ascii="Times New Roman" w:hAnsi="Times New Roman"/>
                <w:color w:val="000000"/>
                <w:sz w:val="20"/>
                <w:szCs w:val="20"/>
                <w:lang w:val="nb-NO"/>
              </w:rPr>
              <w:t>đàm phán, phản biện và hoạch định chính sách; trợ lý</w:t>
            </w:r>
            <w:r w:rsidRPr="009C41F8">
              <w:rPr>
                <w:rFonts w:ascii="Times New Roman" w:hAnsi="Times New Roman"/>
                <w:color w:val="000000"/>
                <w:sz w:val="20"/>
                <w:szCs w:val="20"/>
                <w:lang w:val="vi-VN"/>
              </w:rPr>
              <w:t>,</w:t>
            </w:r>
            <w:r w:rsidRPr="009C41F8">
              <w:rPr>
                <w:rFonts w:ascii="Times New Roman" w:hAnsi="Times New Roman"/>
                <w:color w:val="000000"/>
                <w:sz w:val="20"/>
                <w:szCs w:val="20"/>
                <w:lang w:val="nb-NO"/>
              </w:rPr>
              <w:t xml:space="preserve"> tư vấn</w:t>
            </w:r>
            <w:r w:rsidRPr="009C41F8">
              <w:rPr>
                <w:rFonts w:ascii="Times New Roman" w:hAnsi="Times New Roman"/>
                <w:color w:val="000000"/>
                <w:sz w:val="20"/>
                <w:szCs w:val="20"/>
                <w:lang w:val="vi-VN"/>
              </w:rPr>
              <w:t>,</w:t>
            </w:r>
            <w:r w:rsidRPr="009C41F8">
              <w:rPr>
                <w:rFonts w:ascii="Times New Roman" w:hAnsi="Times New Roman"/>
                <w:color w:val="000000"/>
                <w:sz w:val="20"/>
                <w:szCs w:val="20"/>
                <w:lang w:val="nb-NO"/>
              </w:rPr>
              <w:t xml:space="preserve"> giám sát việc triển khai các quyết định quản lý</w:t>
            </w:r>
            <w:r w:rsidRPr="009C41F8">
              <w:rPr>
                <w:rFonts w:ascii="Times New Roman" w:hAnsi="Times New Roman"/>
                <w:color w:val="000000"/>
                <w:sz w:val="20"/>
                <w:szCs w:val="20"/>
                <w:lang w:val="vi-VN"/>
              </w:rPr>
              <w:t>, phóng viên kinh tế, kinh doanh.</w:t>
            </w:r>
            <w:r w:rsidRPr="009C41F8">
              <w:rPr>
                <w:rFonts w:ascii="Times New Roman" w:hAnsi="Times New Roman"/>
                <w:color w:val="000000"/>
                <w:sz w:val="20"/>
                <w:szCs w:val="20"/>
                <w:lang w:val="nb-NO"/>
              </w:rPr>
              <w:t>..; triển vọng có thể trở thành các chuyên gia phân tíc</w:t>
            </w:r>
            <w:r>
              <w:rPr>
                <w:rFonts w:ascii="Times New Roman" w:hAnsi="Times New Roman"/>
                <w:color w:val="000000"/>
                <w:sz w:val="20"/>
                <w:szCs w:val="20"/>
                <w:lang w:val="nb-NO"/>
              </w:rPr>
              <w:t xml:space="preserve">h chính sách, các nhà đàm phán, </w:t>
            </w:r>
            <w:r w:rsidRPr="009C41F8">
              <w:rPr>
                <w:rFonts w:ascii="Times New Roman" w:hAnsi="Times New Roman"/>
                <w:color w:val="000000"/>
                <w:sz w:val="20"/>
                <w:szCs w:val="20"/>
                <w:lang w:val="nb-NO"/>
              </w:rPr>
              <w:t>tư vấn chuyên nghiệp, các nhà hoạch</w:t>
            </w:r>
            <w:r w:rsidRPr="009C41F8">
              <w:rPr>
                <w:rFonts w:ascii="Times New Roman" w:hAnsi="Times New Roman"/>
                <w:color w:val="000000"/>
                <w:sz w:val="20"/>
                <w:szCs w:val="20"/>
                <w:lang w:val="vi-VN"/>
              </w:rPr>
              <w:t xml:space="preserve"> định chính sách, </w:t>
            </w:r>
            <w:r w:rsidRPr="009C41F8">
              <w:rPr>
                <w:rFonts w:ascii="Times New Roman" w:hAnsi="Times New Roman"/>
                <w:color w:val="000000"/>
                <w:sz w:val="20"/>
                <w:szCs w:val="20"/>
                <w:lang w:val="nb-NO"/>
              </w:rPr>
              <w:t xml:space="preserve">quản lý kinh tế. </w:t>
            </w:r>
          </w:p>
          <w:p w14:paraId="5B58E5A5" w14:textId="77777777" w:rsidR="00BF586E" w:rsidRPr="00BF586E" w:rsidRDefault="00C31561">
            <w:pPr>
              <w:jc w:val="both"/>
              <w:rPr>
                <w:rFonts w:ascii="Times New Roman" w:hAnsi="Times New Roman"/>
                <w:b/>
                <w:i/>
                <w:sz w:val="20"/>
                <w:szCs w:val="20"/>
                <w:lang w:val="it-IT"/>
              </w:rPr>
            </w:pPr>
            <w:r>
              <w:rPr>
                <w:rFonts w:ascii="Times New Roman" w:hAnsi="Times New Roman"/>
                <w:color w:val="000000"/>
                <w:sz w:val="20"/>
                <w:szCs w:val="20"/>
                <w:lang w:val="nb-NO"/>
              </w:rPr>
              <w:t xml:space="preserve">- </w:t>
            </w:r>
            <w:r w:rsidRPr="00C31561">
              <w:rPr>
                <w:rFonts w:ascii="Times New Roman" w:hAnsi="Times New Roman"/>
                <w:b/>
                <w:i/>
                <w:color w:val="000000"/>
                <w:sz w:val="20"/>
                <w:szCs w:val="20"/>
                <w:lang w:val="nb-NO"/>
              </w:rPr>
              <w:t>Nhóm 2:</w:t>
            </w:r>
            <w:r w:rsidRPr="009C41F8">
              <w:rPr>
                <w:rFonts w:ascii="Times New Roman" w:hAnsi="Times New Roman"/>
                <w:color w:val="000000"/>
                <w:sz w:val="20"/>
                <w:szCs w:val="20"/>
                <w:lang w:val="nb-NO"/>
              </w:rPr>
              <w:t xml:space="preserve"> Nghiên cứu viên và giảng viên kinh tế: Có khả năng nghiên cứu và giảng dạy tại các cơ sở nghiên cứu, cơ sở giáo dục đại học khối ngành kinh tế; có thể đảm nhiệm các công việc như tham gia nghiên cứu các vấn đề kinh tế hiện đại, đặc bi</w:t>
            </w:r>
            <w:r>
              <w:rPr>
                <w:rFonts w:ascii="Times New Roman" w:hAnsi="Times New Roman"/>
                <w:color w:val="000000"/>
                <w:sz w:val="20"/>
                <w:szCs w:val="20"/>
                <w:lang w:val="nb-NO"/>
              </w:rPr>
              <w:t>ệt là kinh tế chính trị quốc tế</w:t>
            </w:r>
            <w:r w:rsidRPr="009C41F8">
              <w:rPr>
                <w:rFonts w:ascii="Times New Roman" w:hAnsi="Times New Roman"/>
                <w:color w:val="000000"/>
                <w:sz w:val="20"/>
                <w:szCs w:val="20"/>
                <w:lang w:val="nb-NO"/>
              </w:rPr>
              <w:t>, kinh tế học thể chế; kinh tế học truyền thông, trợ giảng và giảng dạy các học phần kinh tế học, kinh tế chính trị quốc tế, các lý thuyết về thể chế kinh tế, kinh tế học về chi phí giao dịch, kinh tế báo chí</w:t>
            </w:r>
            <w:r w:rsidRPr="009C41F8">
              <w:rPr>
                <w:rFonts w:ascii="Times New Roman" w:hAnsi="Times New Roman"/>
                <w:color w:val="000000"/>
                <w:sz w:val="20"/>
                <w:szCs w:val="20"/>
                <w:lang w:val="vi-VN"/>
              </w:rPr>
              <w:t xml:space="preserve"> truyền thông</w:t>
            </w:r>
            <w:r w:rsidRPr="009C41F8">
              <w:rPr>
                <w:rFonts w:ascii="Times New Roman" w:hAnsi="Times New Roman"/>
                <w:color w:val="000000"/>
                <w:sz w:val="20"/>
                <w:szCs w:val="20"/>
                <w:lang w:val="nb-NO"/>
              </w:rPr>
              <w:t>...; triển vọng có thể trở thành các nhà</w:t>
            </w:r>
            <w:r w:rsidRPr="009C41F8">
              <w:rPr>
                <w:rFonts w:ascii="Times New Roman" w:hAnsi="Times New Roman"/>
                <w:color w:val="000000"/>
                <w:sz w:val="20"/>
                <w:szCs w:val="20"/>
                <w:lang w:val="vi-VN"/>
              </w:rPr>
              <w:t xml:space="preserve"> </w:t>
            </w:r>
            <w:r w:rsidRPr="009C41F8">
              <w:rPr>
                <w:rFonts w:ascii="Times New Roman" w:hAnsi="Times New Roman"/>
                <w:color w:val="000000"/>
                <w:sz w:val="20"/>
                <w:szCs w:val="20"/>
                <w:lang w:val="nb-NO"/>
              </w:rPr>
              <w:t>nghiên cứu, giảng viên cao cấp trong</w:t>
            </w:r>
            <w:r w:rsidRPr="009C41F8">
              <w:rPr>
                <w:rFonts w:ascii="Times New Roman" w:hAnsi="Times New Roman"/>
                <w:color w:val="000000"/>
                <w:sz w:val="20"/>
                <w:szCs w:val="20"/>
                <w:lang w:val="vi-VN"/>
              </w:rPr>
              <w:t xml:space="preserve"> lĩnh vực</w:t>
            </w:r>
            <w:r w:rsidRPr="009C41F8">
              <w:rPr>
                <w:rFonts w:ascii="Times New Roman" w:hAnsi="Times New Roman"/>
                <w:color w:val="000000"/>
                <w:sz w:val="20"/>
                <w:szCs w:val="20"/>
                <w:lang w:val="nb-NO"/>
              </w:rPr>
              <w:t xml:space="preserve"> kinh tế.</w:t>
            </w:r>
          </w:p>
          <w:p w14:paraId="7C6ED111" w14:textId="77777777" w:rsidR="00910FF6" w:rsidRPr="005C3C0F" w:rsidRDefault="00910FF6">
            <w:pPr>
              <w:jc w:val="both"/>
              <w:rPr>
                <w:rFonts w:ascii="Times New Roman" w:hAnsi="Times New Roman"/>
                <w:b/>
                <w:sz w:val="20"/>
                <w:szCs w:val="20"/>
                <w:lang w:val="it-IT"/>
              </w:rPr>
            </w:pPr>
          </w:p>
          <w:p w14:paraId="4257691E" w14:textId="77777777" w:rsidR="00910FF6" w:rsidRPr="005C3C0F" w:rsidRDefault="00910FF6">
            <w:pPr>
              <w:jc w:val="both"/>
              <w:rPr>
                <w:rFonts w:ascii="Times New Roman" w:hAnsi="Times New Roman"/>
                <w:b/>
                <w:sz w:val="20"/>
                <w:szCs w:val="20"/>
                <w:lang w:val="it-IT"/>
              </w:rPr>
            </w:pPr>
          </w:p>
        </w:tc>
      </w:tr>
    </w:tbl>
    <w:p w14:paraId="7BD47480" w14:textId="77777777" w:rsidR="0002568E" w:rsidRPr="005C3C0F" w:rsidRDefault="0002568E">
      <w:pPr>
        <w:rPr>
          <w:sz w:val="20"/>
          <w:szCs w:val="20"/>
          <w:lang w:val="it-IT"/>
        </w:rPr>
      </w:pPr>
    </w:p>
    <w:p w14:paraId="20863A47" w14:textId="3ABD79D6" w:rsidR="00F966AB" w:rsidRPr="006F32E5" w:rsidRDefault="00E62C9E">
      <w:pPr>
        <w:pStyle w:val="Heading1"/>
        <w:spacing w:before="0" w:after="120"/>
        <w:rPr>
          <w:rFonts w:ascii="Times New Roman" w:hAnsi="Times New Roman" w:cs="Times New Roman"/>
          <w:sz w:val="26"/>
          <w:szCs w:val="26"/>
          <w:lang w:val="it-IT"/>
          <w:rPrChange w:id="331" w:author="Windows 10 Version 2" w:date="2020-10-09T16:53:00Z">
            <w:rPr>
              <w:rFonts w:ascii="Times New Roman" w:hAnsi="Times New Roman" w:cs="Times New Roman"/>
              <w:sz w:val="20"/>
              <w:szCs w:val="20"/>
              <w:lang w:val="it-IT"/>
            </w:rPr>
          </w:rPrChange>
        </w:rPr>
      </w:pPr>
      <w:r w:rsidRPr="005C3C0F">
        <w:rPr>
          <w:sz w:val="20"/>
          <w:szCs w:val="20"/>
          <w:lang w:val="it-IT"/>
        </w:rPr>
        <w:br w:type="page"/>
      </w:r>
      <w:r w:rsidRPr="006F32E5">
        <w:rPr>
          <w:rFonts w:ascii="Times New Roman" w:hAnsi="Times New Roman" w:cs="Times New Roman"/>
          <w:color w:val="auto"/>
          <w:sz w:val="26"/>
          <w:szCs w:val="26"/>
          <w:lang w:val="it-IT"/>
          <w:rPrChange w:id="332" w:author="Windows 10 Version 2" w:date="2020-10-09T16:53:00Z">
            <w:rPr>
              <w:rFonts w:ascii="Times New Roman" w:hAnsi="Times New Roman" w:cs="Times New Roman"/>
              <w:color w:val="auto"/>
              <w:sz w:val="20"/>
              <w:szCs w:val="20"/>
              <w:lang w:val="it-IT"/>
            </w:rPr>
          </w:rPrChange>
        </w:rPr>
        <w:lastRenderedPageBreak/>
        <w:t>2.</w:t>
      </w:r>
      <w:ins w:id="333" w:author="Windows 10 Version 2" w:date="2020-10-09T16:53:00Z">
        <w:r w:rsidR="006F32E5">
          <w:rPr>
            <w:rFonts w:ascii="Times New Roman" w:hAnsi="Times New Roman" w:cs="Times New Roman"/>
            <w:color w:val="auto"/>
            <w:sz w:val="26"/>
            <w:szCs w:val="26"/>
            <w:lang w:val="it-IT"/>
          </w:rPr>
          <w:t xml:space="preserve"> </w:t>
        </w:r>
      </w:ins>
      <w:r w:rsidR="006E53A2" w:rsidRPr="006F32E5">
        <w:rPr>
          <w:rFonts w:ascii="Times New Roman" w:hAnsi="Times New Roman" w:cs="Times New Roman"/>
          <w:color w:val="auto"/>
          <w:sz w:val="26"/>
          <w:szCs w:val="26"/>
          <w:lang w:val="it-IT"/>
          <w:rPrChange w:id="334" w:author="Windows 10 Version 2" w:date="2020-10-09T16:53:00Z">
            <w:rPr>
              <w:rFonts w:ascii="Times New Roman" w:hAnsi="Times New Roman" w:cs="Times New Roman"/>
              <w:color w:val="auto"/>
              <w:sz w:val="20"/>
              <w:szCs w:val="20"/>
              <w:lang w:val="it-IT"/>
            </w:rPr>
          </w:rPrChange>
        </w:rPr>
        <w:t xml:space="preserve">Khoa </w:t>
      </w:r>
      <w:r w:rsidR="00D50E86" w:rsidRPr="006F32E5">
        <w:rPr>
          <w:rFonts w:ascii="Times New Roman" w:hAnsi="Times New Roman" w:cs="Times New Roman"/>
          <w:color w:val="auto"/>
          <w:sz w:val="26"/>
          <w:szCs w:val="26"/>
          <w:lang w:val="it-IT"/>
          <w:rPrChange w:id="335" w:author="Windows 10 Version 2" w:date="2020-10-09T16:53:00Z">
            <w:rPr>
              <w:rFonts w:ascii="Times New Roman" w:hAnsi="Times New Roman" w:cs="Times New Roman"/>
              <w:color w:val="auto"/>
              <w:sz w:val="20"/>
              <w:szCs w:val="20"/>
              <w:lang w:val="it-IT"/>
            </w:rPr>
          </w:rPrChange>
        </w:rPr>
        <w:t xml:space="preserve">Kinh </w:t>
      </w:r>
      <w:r w:rsidR="00E75E6C" w:rsidRPr="006F32E5">
        <w:rPr>
          <w:rFonts w:ascii="Times New Roman" w:hAnsi="Times New Roman" w:cs="Times New Roman"/>
          <w:color w:val="auto"/>
          <w:sz w:val="26"/>
          <w:szCs w:val="26"/>
          <w:lang w:val="it-IT"/>
          <w:rPrChange w:id="336" w:author="Windows 10 Version 2" w:date="2020-10-09T16:53:00Z">
            <w:rPr>
              <w:rFonts w:ascii="Times New Roman" w:hAnsi="Times New Roman" w:cs="Times New Roman"/>
              <w:color w:val="auto"/>
              <w:sz w:val="20"/>
              <w:szCs w:val="20"/>
              <w:lang w:val="it-IT"/>
            </w:rPr>
          </w:rPrChange>
        </w:rPr>
        <w:t>tế</w:t>
      </w:r>
      <w:r w:rsidR="00D50E86" w:rsidRPr="006F32E5">
        <w:rPr>
          <w:rFonts w:ascii="Times New Roman" w:hAnsi="Times New Roman" w:cs="Times New Roman"/>
          <w:color w:val="auto"/>
          <w:sz w:val="26"/>
          <w:szCs w:val="26"/>
          <w:lang w:val="it-IT"/>
          <w:rPrChange w:id="337" w:author="Windows 10 Version 2" w:date="2020-10-09T16:53:00Z">
            <w:rPr>
              <w:rFonts w:ascii="Times New Roman" w:hAnsi="Times New Roman" w:cs="Times New Roman"/>
              <w:color w:val="auto"/>
              <w:sz w:val="20"/>
              <w:szCs w:val="20"/>
              <w:lang w:val="it-IT"/>
            </w:rPr>
          </w:rPrChange>
        </w:rPr>
        <w:t xml:space="preserve"> Phát triển</w:t>
      </w:r>
    </w:p>
    <w:tbl>
      <w:tblPr>
        <w:tblW w:w="15338" w:type="dxa"/>
        <w:tblInd w:w="-34" w:type="dxa"/>
        <w:tblLayout w:type="fixed"/>
        <w:tblLook w:val="04A0" w:firstRow="1" w:lastRow="0" w:firstColumn="1" w:lastColumn="0" w:noHBand="0" w:noVBand="1"/>
        <w:tblPrChange w:id="338" w:author="Windows 10 Version 2" w:date="2020-10-08T10:30:00Z">
          <w:tblPr>
            <w:tblW w:w="15026" w:type="dxa"/>
            <w:tblInd w:w="-34" w:type="dxa"/>
            <w:tblLayout w:type="fixed"/>
            <w:tblLook w:val="04A0" w:firstRow="1" w:lastRow="0" w:firstColumn="1" w:lastColumn="0" w:noHBand="0" w:noVBand="1"/>
          </w:tblPr>
        </w:tblPrChange>
      </w:tblPr>
      <w:tblGrid>
        <w:gridCol w:w="709"/>
        <w:gridCol w:w="1683"/>
        <w:gridCol w:w="6693"/>
        <w:gridCol w:w="6253"/>
        <w:tblGridChange w:id="339">
          <w:tblGrid>
            <w:gridCol w:w="709"/>
            <w:gridCol w:w="1134"/>
            <w:gridCol w:w="6693"/>
            <w:gridCol w:w="6490"/>
          </w:tblGrid>
        </w:tblGridChange>
      </w:tblGrid>
      <w:tr w:rsidR="00D9630C" w:rsidRPr="007B4EE4" w14:paraId="5C3E4D8F" w14:textId="77777777" w:rsidTr="004007E6">
        <w:trPr>
          <w:trHeight w:val="471"/>
          <w:tblHeader/>
          <w:trPrChange w:id="340" w:author="Windows 10 Version 2" w:date="2020-10-08T10:30:00Z">
            <w:trPr>
              <w:trHeight w:val="471"/>
              <w:tblHeader/>
            </w:trPr>
          </w:trPrChange>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Change w:id="341" w:author="Windows 10 Version 2" w:date="2020-10-08T10:30:00Z">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8767F4C" w14:textId="77777777" w:rsidR="00D9630C" w:rsidRPr="005C3C0F" w:rsidRDefault="00D9630C">
            <w:pPr>
              <w:jc w:val="center"/>
              <w:rPr>
                <w:rFonts w:ascii="Times New Roman" w:hAnsi="Times New Roman"/>
                <w:b/>
                <w:bCs/>
                <w:color w:val="000000"/>
                <w:sz w:val="20"/>
                <w:szCs w:val="20"/>
              </w:rPr>
            </w:pPr>
            <w:r w:rsidRPr="005C3C0F">
              <w:rPr>
                <w:rFonts w:ascii="Times New Roman" w:hAnsi="Times New Roman"/>
                <w:b/>
                <w:bCs/>
                <w:color w:val="000000"/>
                <w:sz w:val="20"/>
                <w:szCs w:val="20"/>
              </w:rPr>
              <w:t>STT</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Change w:id="342" w:author="Windows 10 Version 2" w:date="2020-10-08T10:30:00Z">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4FE67B7" w14:textId="77777777" w:rsidR="00D9630C" w:rsidRPr="005C3C0F" w:rsidRDefault="00D9630C">
            <w:pPr>
              <w:jc w:val="center"/>
              <w:rPr>
                <w:rFonts w:ascii="Times New Roman" w:hAnsi="Times New Roman"/>
                <w:b/>
                <w:bCs/>
                <w:color w:val="000000"/>
                <w:sz w:val="20"/>
                <w:szCs w:val="20"/>
              </w:rPr>
            </w:pPr>
            <w:r w:rsidRPr="005C3C0F">
              <w:rPr>
                <w:rFonts w:ascii="Times New Roman" w:hAnsi="Times New Roman"/>
                <w:b/>
                <w:bCs/>
                <w:color w:val="000000"/>
                <w:sz w:val="20"/>
                <w:szCs w:val="20"/>
              </w:rPr>
              <w:t>Nội dung</w:t>
            </w:r>
          </w:p>
        </w:tc>
        <w:tc>
          <w:tcPr>
            <w:tcW w:w="1294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Change w:id="343" w:author="Windows 10 Version 2" w:date="2020-10-08T10:30:00Z">
              <w:tcPr>
                <w:tcW w:w="13183"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EDDC0E8" w14:textId="77777777" w:rsidR="00D9630C" w:rsidRPr="005C3C0F" w:rsidRDefault="00D9630C">
            <w:pPr>
              <w:jc w:val="center"/>
              <w:rPr>
                <w:rFonts w:ascii="Times New Roman" w:hAnsi="Times New Roman"/>
                <w:b/>
                <w:bCs/>
                <w:color w:val="000000"/>
                <w:sz w:val="20"/>
                <w:szCs w:val="20"/>
              </w:rPr>
            </w:pPr>
            <w:r w:rsidRPr="005C3C0F">
              <w:rPr>
                <w:rFonts w:ascii="Times New Roman" w:hAnsi="Times New Roman"/>
                <w:b/>
                <w:bCs/>
                <w:color w:val="000000"/>
                <w:sz w:val="20"/>
                <w:szCs w:val="20"/>
              </w:rPr>
              <w:t>Hệ đào tạo chính quy</w:t>
            </w:r>
          </w:p>
        </w:tc>
      </w:tr>
      <w:tr w:rsidR="00897F22" w:rsidRPr="007B4EE4" w14:paraId="675D7F25" w14:textId="77777777" w:rsidTr="004007E6">
        <w:trPr>
          <w:trHeight w:val="499"/>
          <w:tblHeader/>
          <w:trPrChange w:id="344" w:author="Windows 10 Version 2" w:date="2020-10-08T10:30:00Z">
            <w:trPr>
              <w:trHeight w:val="499"/>
              <w:tblHeader/>
            </w:trPr>
          </w:trPrChange>
        </w:trPr>
        <w:tc>
          <w:tcPr>
            <w:tcW w:w="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Change w:id="345" w:author="Windows 10 Version 2" w:date="2020-10-08T10:30:00Z">
              <w:tcPr>
                <w:tcW w:w="709" w:type="dxa"/>
                <w:vMerge/>
                <w:tcBorders>
                  <w:top w:val="single" w:sz="4" w:space="0" w:color="auto"/>
                  <w:left w:val="single" w:sz="4" w:space="0" w:color="auto"/>
                  <w:bottom w:val="single" w:sz="4" w:space="0" w:color="auto"/>
                  <w:right w:val="single" w:sz="4" w:space="0" w:color="auto"/>
                </w:tcBorders>
                <w:vAlign w:val="center"/>
                <w:hideMark/>
              </w:tcPr>
            </w:tcPrChange>
          </w:tcPr>
          <w:p w14:paraId="5D325983" w14:textId="77777777" w:rsidR="00897F22" w:rsidRPr="005C3C0F" w:rsidRDefault="00897F22">
            <w:pPr>
              <w:rPr>
                <w:rFonts w:ascii="Times New Roman" w:hAnsi="Times New Roman"/>
                <w:b/>
                <w:bCs/>
                <w:color w:val="000000"/>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Change w:id="346" w:author="Windows 10 Version 2" w:date="2020-10-08T10:30:00Z">
              <w:tcPr>
                <w:tcW w:w="1134" w:type="dxa"/>
                <w:vMerge/>
                <w:tcBorders>
                  <w:top w:val="single" w:sz="4" w:space="0" w:color="auto"/>
                  <w:left w:val="single" w:sz="4" w:space="0" w:color="auto"/>
                  <w:bottom w:val="single" w:sz="4" w:space="0" w:color="auto"/>
                  <w:right w:val="single" w:sz="4" w:space="0" w:color="auto"/>
                </w:tcBorders>
                <w:vAlign w:val="center"/>
                <w:hideMark/>
              </w:tcPr>
            </w:tcPrChange>
          </w:tcPr>
          <w:p w14:paraId="6FA0EC60" w14:textId="77777777" w:rsidR="00897F22" w:rsidRPr="005C3C0F" w:rsidRDefault="00897F22">
            <w:pPr>
              <w:rPr>
                <w:rFonts w:ascii="Times New Roman" w:hAnsi="Times New Roman"/>
                <w:b/>
                <w:bCs/>
                <w:color w:val="000000"/>
                <w:sz w:val="20"/>
                <w:szCs w:val="20"/>
              </w:rPr>
            </w:pPr>
          </w:p>
        </w:tc>
        <w:tc>
          <w:tcPr>
            <w:tcW w:w="6693" w:type="dxa"/>
            <w:tcBorders>
              <w:top w:val="nil"/>
              <w:left w:val="nil"/>
              <w:bottom w:val="single" w:sz="4" w:space="0" w:color="auto"/>
              <w:right w:val="single" w:sz="4" w:space="0" w:color="auto"/>
            </w:tcBorders>
            <w:shd w:val="clear" w:color="auto" w:fill="BFBFBF" w:themeFill="background1" w:themeFillShade="BF"/>
            <w:vAlign w:val="center"/>
            <w:hideMark/>
            <w:tcPrChange w:id="347" w:author="Windows 10 Version 2" w:date="2020-10-08T10:30:00Z">
              <w:tcPr>
                <w:tcW w:w="6693" w:type="dxa"/>
                <w:tcBorders>
                  <w:top w:val="nil"/>
                  <w:left w:val="nil"/>
                  <w:bottom w:val="single" w:sz="4" w:space="0" w:color="auto"/>
                  <w:right w:val="single" w:sz="4" w:space="0" w:color="auto"/>
                </w:tcBorders>
                <w:shd w:val="clear" w:color="auto" w:fill="auto"/>
                <w:vAlign w:val="center"/>
                <w:hideMark/>
              </w:tcPr>
            </w:tcPrChange>
          </w:tcPr>
          <w:p w14:paraId="0B990D66" w14:textId="77777777" w:rsidR="00897F22" w:rsidRPr="005C3C0F" w:rsidRDefault="00897F22">
            <w:pPr>
              <w:jc w:val="center"/>
              <w:rPr>
                <w:rFonts w:ascii="Times New Roman" w:hAnsi="Times New Roman"/>
                <w:b/>
                <w:bCs/>
                <w:color w:val="000000"/>
                <w:sz w:val="20"/>
                <w:szCs w:val="20"/>
              </w:rPr>
            </w:pPr>
            <w:r w:rsidRPr="005C3C0F">
              <w:rPr>
                <w:rFonts w:ascii="Times New Roman" w:hAnsi="Times New Roman"/>
                <w:b/>
                <w:bCs/>
                <w:color w:val="000000"/>
                <w:sz w:val="20"/>
                <w:szCs w:val="20"/>
              </w:rPr>
              <w:t>Thạc sĩ Chính sách công &amp; Phát triển</w:t>
            </w:r>
          </w:p>
          <w:p w14:paraId="09A3B289" w14:textId="77777777" w:rsidR="00897F22" w:rsidRPr="005C3C0F" w:rsidRDefault="00897F22">
            <w:pPr>
              <w:jc w:val="center"/>
              <w:rPr>
                <w:rFonts w:ascii="Times New Roman" w:hAnsi="Times New Roman"/>
                <w:b/>
                <w:bCs/>
                <w:color w:val="000000"/>
                <w:sz w:val="20"/>
                <w:szCs w:val="20"/>
              </w:rPr>
            </w:pPr>
            <w:r w:rsidRPr="005C3C0F">
              <w:rPr>
                <w:rFonts w:ascii="Times New Roman" w:hAnsi="Times New Roman"/>
                <w:b/>
                <w:bCs/>
                <w:color w:val="000000"/>
                <w:sz w:val="20"/>
                <w:szCs w:val="20"/>
              </w:rPr>
              <w:t>Định hướng ứng dụng</w:t>
            </w:r>
          </w:p>
        </w:tc>
        <w:tc>
          <w:tcPr>
            <w:tcW w:w="6253" w:type="dxa"/>
            <w:tcBorders>
              <w:top w:val="nil"/>
              <w:left w:val="nil"/>
              <w:bottom w:val="single" w:sz="4" w:space="0" w:color="auto"/>
              <w:right w:val="single" w:sz="4" w:space="0" w:color="auto"/>
            </w:tcBorders>
            <w:shd w:val="clear" w:color="auto" w:fill="BFBFBF" w:themeFill="background1" w:themeFillShade="BF"/>
            <w:vAlign w:val="center"/>
            <w:hideMark/>
            <w:tcPrChange w:id="348" w:author="Windows 10 Version 2" w:date="2020-10-08T10:30:00Z">
              <w:tcPr>
                <w:tcW w:w="6490" w:type="dxa"/>
                <w:tcBorders>
                  <w:top w:val="nil"/>
                  <w:left w:val="nil"/>
                  <w:bottom w:val="single" w:sz="4" w:space="0" w:color="auto"/>
                  <w:right w:val="single" w:sz="4" w:space="0" w:color="auto"/>
                </w:tcBorders>
                <w:shd w:val="clear" w:color="auto" w:fill="auto"/>
                <w:vAlign w:val="center"/>
                <w:hideMark/>
              </w:tcPr>
            </w:tcPrChange>
          </w:tcPr>
          <w:p w14:paraId="6804F940" w14:textId="77777777" w:rsidR="00897F22" w:rsidRPr="005C3C0F" w:rsidRDefault="00897F22">
            <w:pPr>
              <w:jc w:val="center"/>
              <w:rPr>
                <w:rFonts w:ascii="Times New Roman" w:hAnsi="Times New Roman"/>
                <w:b/>
                <w:bCs/>
                <w:color w:val="000000"/>
                <w:sz w:val="20"/>
                <w:szCs w:val="20"/>
              </w:rPr>
            </w:pPr>
            <w:r w:rsidRPr="005C3C0F">
              <w:rPr>
                <w:rFonts w:ascii="Times New Roman" w:hAnsi="Times New Roman"/>
                <w:b/>
                <w:bCs/>
                <w:color w:val="000000"/>
                <w:sz w:val="20"/>
                <w:szCs w:val="20"/>
              </w:rPr>
              <w:t xml:space="preserve">Đại học </w:t>
            </w:r>
          </w:p>
          <w:p w14:paraId="21DAF108" w14:textId="77777777" w:rsidR="00897F22" w:rsidRPr="005C3C0F" w:rsidRDefault="00897F22">
            <w:pPr>
              <w:jc w:val="center"/>
              <w:rPr>
                <w:rFonts w:ascii="Times New Roman" w:hAnsi="Times New Roman"/>
                <w:b/>
                <w:bCs/>
                <w:color w:val="000000"/>
                <w:sz w:val="20"/>
                <w:szCs w:val="20"/>
              </w:rPr>
            </w:pPr>
            <w:r w:rsidRPr="005C3C0F">
              <w:rPr>
                <w:rFonts w:ascii="Times New Roman" w:hAnsi="Times New Roman"/>
                <w:b/>
                <w:bCs/>
                <w:color w:val="000000"/>
                <w:sz w:val="20"/>
                <w:szCs w:val="20"/>
              </w:rPr>
              <w:t>CTĐT Cử nhân Kinh tế phát triển</w:t>
            </w:r>
          </w:p>
        </w:tc>
      </w:tr>
      <w:tr w:rsidR="00897F22" w:rsidRPr="00894DF1" w14:paraId="2CE2FCA8" w14:textId="77777777" w:rsidTr="004007E6">
        <w:trPr>
          <w:trHeight w:val="78"/>
          <w:trPrChange w:id="349" w:author="Windows 10 Version 2" w:date="2020-10-08T10:30:00Z">
            <w:trPr>
              <w:trHeight w:val="78"/>
            </w:trPr>
          </w:trPrChange>
        </w:trPr>
        <w:tc>
          <w:tcPr>
            <w:tcW w:w="709" w:type="dxa"/>
            <w:tcBorders>
              <w:top w:val="nil"/>
              <w:left w:val="single" w:sz="4" w:space="0" w:color="auto"/>
              <w:bottom w:val="single" w:sz="4" w:space="0" w:color="auto"/>
              <w:right w:val="single" w:sz="4" w:space="0" w:color="auto"/>
            </w:tcBorders>
            <w:shd w:val="clear" w:color="auto" w:fill="auto"/>
            <w:vAlign w:val="center"/>
            <w:hideMark/>
            <w:tcPrChange w:id="350" w:author="Windows 10 Version 2" w:date="2020-10-08T10:30:00Z">
              <w:tcPr>
                <w:tcW w:w="709" w:type="dxa"/>
                <w:tcBorders>
                  <w:top w:val="nil"/>
                  <w:left w:val="single" w:sz="4" w:space="0" w:color="auto"/>
                  <w:bottom w:val="single" w:sz="4" w:space="0" w:color="auto"/>
                  <w:right w:val="single" w:sz="4" w:space="0" w:color="auto"/>
                </w:tcBorders>
                <w:shd w:val="clear" w:color="auto" w:fill="auto"/>
                <w:vAlign w:val="center"/>
                <w:hideMark/>
              </w:tcPr>
            </w:tcPrChange>
          </w:tcPr>
          <w:p w14:paraId="08E393F9" w14:textId="77777777" w:rsidR="00897F22" w:rsidRPr="009A6EAF" w:rsidRDefault="00897F22">
            <w:pPr>
              <w:jc w:val="center"/>
              <w:rPr>
                <w:rFonts w:ascii="Times New Roman" w:hAnsi="Times New Roman"/>
                <w:b/>
                <w:color w:val="000000"/>
                <w:sz w:val="20"/>
                <w:szCs w:val="20"/>
              </w:rPr>
            </w:pPr>
            <w:r w:rsidRPr="009A6EAF">
              <w:rPr>
                <w:rFonts w:ascii="Times New Roman" w:hAnsi="Times New Roman"/>
                <w:b/>
                <w:color w:val="000000"/>
                <w:sz w:val="20"/>
                <w:szCs w:val="20"/>
              </w:rPr>
              <w:t>I</w:t>
            </w:r>
          </w:p>
        </w:tc>
        <w:tc>
          <w:tcPr>
            <w:tcW w:w="1683" w:type="dxa"/>
            <w:tcBorders>
              <w:top w:val="nil"/>
              <w:left w:val="nil"/>
              <w:bottom w:val="single" w:sz="4" w:space="0" w:color="auto"/>
              <w:right w:val="single" w:sz="4" w:space="0" w:color="auto"/>
            </w:tcBorders>
            <w:shd w:val="clear" w:color="auto" w:fill="auto"/>
            <w:vAlign w:val="center"/>
            <w:hideMark/>
            <w:tcPrChange w:id="351" w:author="Windows 10 Version 2" w:date="2020-10-08T10:30:00Z">
              <w:tcPr>
                <w:tcW w:w="1134" w:type="dxa"/>
                <w:tcBorders>
                  <w:top w:val="nil"/>
                  <w:left w:val="nil"/>
                  <w:bottom w:val="single" w:sz="4" w:space="0" w:color="auto"/>
                  <w:right w:val="single" w:sz="4" w:space="0" w:color="auto"/>
                </w:tcBorders>
                <w:shd w:val="clear" w:color="auto" w:fill="auto"/>
                <w:vAlign w:val="center"/>
                <w:hideMark/>
              </w:tcPr>
            </w:tcPrChange>
          </w:tcPr>
          <w:p w14:paraId="1DB06FA8" w14:textId="77777777" w:rsidR="00897F22" w:rsidRPr="009A6EAF" w:rsidRDefault="00897F22">
            <w:pPr>
              <w:rPr>
                <w:rFonts w:ascii="Times New Roman" w:hAnsi="Times New Roman"/>
                <w:b/>
                <w:color w:val="000000"/>
                <w:sz w:val="20"/>
                <w:szCs w:val="20"/>
              </w:rPr>
            </w:pPr>
            <w:r w:rsidRPr="009A6EAF">
              <w:rPr>
                <w:rFonts w:ascii="Times New Roman" w:hAnsi="Times New Roman"/>
                <w:b/>
                <w:color w:val="000000"/>
                <w:sz w:val="20"/>
                <w:szCs w:val="20"/>
              </w:rPr>
              <w:t xml:space="preserve">Điều kiện tuyển sinh </w:t>
            </w:r>
          </w:p>
        </w:tc>
        <w:tc>
          <w:tcPr>
            <w:tcW w:w="6693" w:type="dxa"/>
            <w:tcBorders>
              <w:top w:val="nil"/>
              <w:left w:val="nil"/>
              <w:bottom w:val="single" w:sz="4" w:space="0" w:color="auto"/>
              <w:right w:val="single" w:sz="4" w:space="0" w:color="auto"/>
            </w:tcBorders>
            <w:shd w:val="clear" w:color="auto" w:fill="auto"/>
            <w:hideMark/>
            <w:tcPrChange w:id="352" w:author="Windows 10 Version 2" w:date="2020-10-08T10:30:00Z">
              <w:tcPr>
                <w:tcW w:w="6693" w:type="dxa"/>
                <w:tcBorders>
                  <w:top w:val="nil"/>
                  <w:left w:val="nil"/>
                  <w:bottom w:val="single" w:sz="4" w:space="0" w:color="auto"/>
                  <w:right w:val="single" w:sz="4" w:space="0" w:color="auto"/>
                </w:tcBorders>
                <w:shd w:val="clear" w:color="auto" w:fill="auto"/>
                <w:hideMark/>
              </w:tcPr>
            </w:tcPrChange>
          </w:tcPr>
          <w:p w14:paraId="14B83C5A" w14:textId="77777777" w:rsidR="00897F22" w:rsidRPr="00E75E6C" w:rsidRDefault="00E75E6C">
            <w:pPr>
              <w:rPr>
                <w:rFonts w:ascii="Times New Roman" w:hAnsi="Times New Roman"/>
                <w:b/>
                <w:bCs/>
                <w:i/>
                <w:color w:val="000000"/>
                <w:sz w:val="20"/>
                <w:szCs w:val="20"/>
                <w:lang w:val="nb-NO"/>
              </w:rPr>
            </w:pPr>
            <w:r w:rsidRPr="00E75E6C">
              <w:rPr>
                <w:rFonts w:ascii="Times New Roman" w:hAnsi="Times New Roman"/>
                <w:b/>
                <w:bCs/>
                <w:i/>
                <w:color w:val="000000"/>
                <w:sz w:val="20"/>
                <w:szCs w:val="20"/>
                <w:lang w:val="nb-NO"/>
              </w:rPr>
              <w:t xml:space="preserve">* </w:t>
            </w:r>
            <w:r w:rsidR="00897F22" w:rsidRPr="00E75E6C">
              <w:rPr>
                <w:rFonts w:ascii="Times New Roman" w:hAnsi="Times New Roman"/>
                <w:b/>
                <w:bCs/>
                <w:i/>
                <w:color w:val="000000"/>
                <w:sz w:val="20"/>
                <w:szCs w:val="20"/>
                <w:lang w:val="nb-NO"/>
              </w:rPr>
              <w:t>Điều kiện văn bằng:</w:t>
            </w:r>
          </w:p>
          <w:p w14:paraId="7AF004A2" w14:textId="77777777" w:rsidR="00897F22" w:rsidRPr="005C3C0F" w:rsidRDefault="00897F22">
            <w:pPr>
              <w:jc w:val="both"/>
              <w:rPr>
                <w:rFonts w:ascii="Times New Roman" w:hAnsi="Times New Roman"/>
                <w:bCs/>
                <w:color w:val="000000"/>
                <w:sz w:val="20"/>
                <w:szCs w:val="20"/>
                <w:lang w:val="it-IT"/>
              </w:rPr>
            </w:pPr>
            <w:r w:rsidRPr="005C3C0F">
              <w:rPr>
                <w:rFonts w:ascii="Times New Roman" w:hAnsi="Times New Roman"/>
                <w:bCs/>
                <w:color w:val="000000"/>
                <w:sz w:val="20"/>
                <w:szCs w:val="20"/>
                <w:lang w:val="it-IT"/>
              </w:rPr>
              <w:t xml:space="preserve">+ </w:t>
            </w:r>
            <w:r w:rsidRPr="00E75E6C">
              <w:rPr>
                <w:rFonts w:ascii="Times New Roman" w:hAnsi="Times New Roman"/>
                <w:b/>
                <w:bCs/>
                <w:i/>
                <w:color w:val="000000"/>
                <w:sz w:val="20"/>
                <w:szCs w:val="20"/>
                <w:lang w:val="it-IT"/>
              </w:rPr>
              <w:t>Nhóm 1:</w:t>
            </w:r>
            <w:r w:rsidRPr="005C3C0F">
              <w:rPr>
                <w:rFonts w:ascii="Times New Roman" w:hAnsi="Times New Roman"/>
                <w:bCs/>
                <w:color w:val="000000"/>
                <w:sz w:val="20"/>
                <w:szCs w:val="20"/>
                <w:lang w:val="it-IT"/>
              </w:rPr>
              <w:t xml:space="preserve"> Có bằng tốt nghiệp đại học ngành Kinh tế phát triển, ngành Kinh tế có định hướng chuyên ngành/chuyên sâu về Kinh tế phát triển được dự thi sau khi đã có chứng chỉ bổ sung kiến thức với chương trình gồm 02 học phần (06 tín chỉ).</w:t>
            </w:r>
          </w:p>
          <w:p w14:paraId="64EEC70A" w14:textId="77777777" w:rsidR="00897F22" w:rsidRPr="005C3C0F" w:rsidRDefault="00897F22">
            <w:pPr>
              <w:jc w:val="both"/>
              <w:rPr>
                <w:rFonts w:ascii="Times New Roman" w:hAnsi="Times New Roman"/>
                <w:bCs/>
                <w:color w:val="000000"/>
                <w:sz w:val="20"/>
                <w:szCs w:val="20"/>
                <w:lang w:val="it-IT"/>
              </w:rPr>
            </w:pPr>
            <w:r w:rsidRPr="005C3C0F">
              <w:rPr>
                <w:rFonts w:ascii="Times New Roman" w:hAnsi="Times New Roman"/>
                <w:bCs/>
                <w:color w:val="000000"/>
                <w:sz w:val="20"/>
                <w:szCs w:val="20"/>
                <w:lang w:val="it-IT"/>
              </w:rPr>
              <w:t xml:space="preserve">+ </w:t>
            </w:r>
            <w:r w:rsidRPr="00E75E6C">
              <w:rPr>
                <w:rFonts w:ascii="Times New Roman" w:hAnsi="Times New Roman"/>
                <w:b/>
                <w:bCs/>
                <w:i/>
                <w:color w:val="000000"/>
                <w:sz w:val="20"/>
                <w:szCs w:val="20"/>
                <w:lang w:val="it-IT"/>
              </w:rPr>
              <w:t>Nhóm 2:</w:t>
            </w:r>
            <w:r w:rsidRPr="005C3C0F">
              <w:rPr>
                <w:rFonts w:ascii="Times New Roman" w:hAnsi="Times New Roman"/>
                <w:bCs/>
                <w:color w:val="000000"/>
                <w:sz w:val="20"/>
                <w:szCs w:val="20"/>
                <w:lang w:val="it-IT"/>
              </w:rPr>
              <w:t xml:space="preserve"> Có bằng tốt nghiệp đại học ngành Quản trị kinh doanh hoặc ngành Kinh tế có định hướng chuyên ngành/chuyên sâu về Quản trị kinh doanh được dự thi sau khi đã có chứng chỉ bổ sung kiến thức với chương trình gồm 03 học phần (09 tín chỉ).</w:t>
            </w:r>
          </w:p>
          <w:p w14:paraId="3756C524" w14:textId="77777777" w:rsidR="00897F22" w:rsidRPr="005C3C0F" w:rsidRDefault="00897F22">
            <w:pPr>
              <w:jc w:val="both"/>
              <w:rPr>
                <w:rFonts w:ascii="Times New Roman" w:hAnsi="Times New Roman"/>
                <w:bCs/>
                <w:color w:val="000000"/>
                <w:sz w:val="20"/>
                <w:szCs w:val="20"/>
                <w:lang w:val="it-IT"/>
              </w:rPr>
            </w:pPr>
            <w:r w:rsidRPr="005C3C0F">
              <w:rPr>
                <w:rFonts w:ascii="Times New Roman" w:hAnsi="Times New Roman"/>
                <w:bCs/>
                <w:color w:val="000000"/>
                <w:sz w:val="20"/>
                <w:szCs w:val="20"/>
                <w:lang w:val="it-IT"/>
              </w:rPr>
              <w:t xml:space="preserve">+ </w:t>
            </w:r>
            <w:r w:rsidRPr="00E75E6C">
              <w:rPr>
                <w:rFonts w:ascii="Times New Roman" w:hAnsi="Times New Roman"/>
                <w:b/>
                <w:bCs/>
                <w:i/>
                <w:color w:val="000000"/>
                <w:sz w:val="20"/>
                <w:szCs w:val="20"/>
                <w:lang w:val="it-IT"/>
              </w:rPr>
              <w:t>Nhóm 3:</w:t>
            </w:r>
            <w:r w:rsidRPr="005C3C0F">
              <w:rPr>
                <w:rFonts w:ascii="Times New Roman" w:hAnsi="Times New Roman"/>
                <w:bCs/>
                <w:color w:val="000000"/>
                <w:sz w:val="20"/>
                <w:szCs w:val="20"/>
                <w:lang w:val="it-IT"/>
              </w:rPr>
              <w:t xml:space="preserve"> Có bằng tốt nghiệp đại học ngành Kinh tế (không có định hướng chuyên ngành/chuyên sâu về Kinh tế phát triển, Quản trị kinh doanh); Kinh tế chính trị; Kinh tế quốc tế; Tài chính – Ngân hàng; Bảo hiểm; Kế toán; Kiểm toán; Quản trị dịch vụ du lịch và lữ hành; Quản trị khách sạn; Quản trị nhà hàng và dịch vụ ăn uống; Bất động sản; Marketing; Kinh doanh quốc tế; Kinh doanh thương mại, Khoa học quản lý, Quản trị nhân lực, Hệ thống thông tin quản lý, Quản trị văn phòng được dự thi sau khi đã có chứng chỉ bổ sung kiến thức với chương trình gồm 05 học phần (15 tín chỉ).</w:t>
            </w:r>
          </w:p>
          <w:p w14:paraId="16D5CF3F" w14:textId="77777777" w:rsidR="00897F22" w:rsidRPr="005C3C0F" w:rsidRDefault="00897F22">
            <w:pPr>
              <w:jc w:val="both"/>
              <w:rPr>
                <w:rFonts w:ascii="Times New Roman" w:hAnsi="Times New Roman"/>
                <w:bCs/>
                <w:color w:val="000000"/>
                <w:sz w:val="20"/>
                <w:szCs w:val="20"/>
                <w:lang w:val="it-IT"/>
              </w:rPr>
            </w:pPr>
            <w:r w:rsidRPr="005C3C0F">
              <w:rPr>
                <w:rFonts w:ascii="Times New Roman" w:hAnsi="Times New Roman"/>
                <w:bCs/>
                <w:color w:val="000000"/>
                <w:sz w:val="20"/>
                <w:szCs w:val="20"/>
                <w:lang w:val="it-IT"/>
              </w:rPr>
              <w:t xml:space="preserve">+ </w:t>
            </w:r>
            <w:r w:rsidRPr="00E75E6C">
              <w:rPr>
                <w:rFonts w:ascii="Times New Roman" w:hAnsi="Times New Roman"/>
                <w:b/>
                <w:bCs/>
                <w:i/>
                <w:color w:val="000000"/>
                <w:sz w:val="20"/>
                <w:szCs w:val="20"/>
                <w:lang w:val="it-IT"/>
              </w:rPr>
              <w:t>Nhóm 4:</w:t>
            </w:r>
            <w:r w:rsidRPr="005C3C0F">
              <w:rPr>
                <w:rFonts w:ascii="Times New Roman" w:hAnsi="Times New Roman"/>
                <w:bCs/>
                <w:color w:val="000000"/>
                <w:sz w:val="20"/>
                <w:szCs w:val="20"/>
                <w:lang w:val="it-IT"/>
              </w:rPr>
              <w:t xml:space="preserve"> Có bằng tốt nghiệp đại học chính quy ngành khác được dự thi sau khi đã có chứng chỉ bổ sung kiến thức với chương trình 07 học phần (21 tín chỉ).</w:t>
            </w:r>
          </w:p>
          <w:p w14:paraId="237C5D35" w14:textId="77777777" w:rsidR="00897F22" w:rsidRPr="00E75E6C" w:rsidRDefault="00E75E6C">
            <w:pPr>
              <w:rPr>
                <w:rFonts w:ascii="Times New Roman" w:hAnsi="Times New Roman"/>
                <w:b/>
                <w:bCs/>
                <w:color w:val="000000"/>
                <w:sz w:val="20"/>
                <w:szCs w:val="20"/>
                <w:lang w:val="pt-BR"/>
              </w:rPr>
            </w:pPr>
            <w:r w:rsidRPr="00E75E6C">
              <w:rPr>
                <w:rFonts w:ascii="Times New Roman" w:hAnsi="Times New Roman"/>
                <w:b/>
                <w:bCs/>
                <w:i/>
                <w:color w:val="000000"/>
                <w:sz w:val="20"/>
                <w:szCs w:val="20"/>
                <w:lang w:val="nb-NO"/>
              </w:rPr>
              <w:t xml:space="preserve">* </w:t>
            </w:r>
            <w:r w:rsidR="00897F22" w:rsidRPr="00E75E6C">
              <w:rPr>
                <w:rFonts w:ascii="Times New Roman" w:hAnsi="Times New Roman"/>
                <w:b/>
                <w:bCs/>
                <w:i/>
                <w:color w:val="000000"/>
                <w:sz w:val="20"/>
                <w:szCs w:val="20"/>
                <w:lang w:val="nb-NO"/>
              </w:rPr>
              <w:t>Điều kiện thâm niên công tác:</w:t>
            </w:r>
            <w:bookmarkStart w:id="353" w:name="_Toc415154247"/>
          </w:p>
          <w:bookmarkEnd w:id="353"/>
          <w:p w14:paraId="7510925E" w14:textId="77777777" w:rsidR="00897F22" w:rsidRPr="005C3C0F" w:rsidRDefault="00897F22">
            <w:pPr>
              <w:rPr>
                <w:rFonts w:ascii="Times New Roman" w:hAnsi="Times New Roman"/>
                <w:bCs/>
                <w:color w:val="000000"/>
                <w:sz w:val="20"/>
                <w:szCs w:val="20"/>
                <w:lang w:val="it-IT"/>
              </w:rPr>
            </w:pPr>
            <w:r w:rsidRPr="005C3C0F">
              <w:rPr>
                <w:rFonts w:ascii="Times New Roman" w:hAnsi="Times New Roman"/>
                <w:bCs/>
                <w:color w:val="000000"/>
                <w:sz w:val="20"/>
                <w:szCs w:val="20"/>
                <w:lang w:val="it-IT"/>
              </w:rPr>
              <w:t>+ Các đối tượng thuộc Nhóm 1,2 được dự thi ngay.</w:t>
            </w:r>
          </w:p>
          <w:p w14:paraId="17CC115E" w14:textId="77777777" w:rsidR="00897F22" w:rsidRPr="005C3C0F" w:rsidRDefault="00897F22">
            <w:pPr>
              <w:jc w:val="both"/>
              <w:rPr>
                <w:rFonts w:ascii="Times New Roman" w:hAnsi="Times New Roman"/>
                <w:bCs/>
                <w:color w:val="000000"/>
                <w:sz w:val="20"/>
                <w:szCs w:val="20"/>
                <w:lang w:val="it-IT"/>
              </w:rPr>
            </w:pPr>
            <w:r w:rsidRPr="005C3C0F">
              <w:rPr>
                <w:rFonts w:ascii="Times New Roman" w:hAnsi="Times New Roman"/>
                <w:bCs/>
                <w:color w:val="000000"/>
                <w:sz w:val="20"/>
                <w:szCs w:val="20"/>
                <w:lang w:val="it-IT"/>
              </w:rPr>
              <w:t>+ Các đối tượng thuộc Nhóm 3 được dự thi sau khi có ít nhất 01 năm kinh nghiệm làm việc trong lĩnh vực chuyên môn phù hợp với chuyên ngành đăng kí dự thi (tính từ ngày kí quyết định công nhận tốt nghiệp đại học đến ngày đăng ký hồ sơ dự thi).</w:t>
            </w:r>
          </w:p>
          <w:p w14:paraId="0AC30850" w14:textId="77777777" w:rsidR="00897F22" w:rsidRPr="005C3C0F" w:rsidRDefault="00897F22">
            <w:pPr>
              <w:jc w:val="both"/>
              <w:rPr>
                <w:rFonts w:ascii="Times New Roman" w:hAnsi="Times New Roman"/>
                <w:bCs/>
                <w:color w:val="000000"/>
                <w:sz w:val="20"/>
                <w:szCs w:val="20"/>
                <w:lang w:val="it-IT"/>
              </w:rPr>
            </w:pPr>
            <w:r w:rsidRPr="005C3C0F">
              <w:rPr>
                <w:rFonts w:ascii="Times New Roman" w:hAnsi="Times New Roman"/>
                <w:bCs/>
                <w:color w:val="000000"/>
                <w:sz w:val="20"/>
                <w:szCs w:val="20"/>
                <w:lang w:val="it-IT"/>
              </w:rPr>
              <w:t>+ Các đối tượng thuộc Nhóm 4 được dự thi sau khi có ít nhất 02 năm kinh nghiệm làm việc trong lĩnh vực chuyên môn phù hợp với chuyên ngành đăng kí dự thi (tính từ ngày kí quyết định công nhận tốt nghiệp đại học đến ngày đăng ký hồ sơ dự thi).</w:t>
            </w:r>
          </w:p>
        </w:tc>
        <w:tc>
          <w:tcPr>
            <w:tcW w:w="6253" w:type="dxa"/>
            <w:tcBorders>
              <w:top w:val="nil"/>
              <w:left w:val="nil"/>
              <w:bottom w:val="single" w:sz="4" w:space="0" w:color="auto"/>
              <w:right w:val="single" w:sz="4" w:space="0" w:color="auto"/>
            </w:tcBorders>
            <w:shd w:val="clear" w:color="auto" w:fill="auto"/>
            <w:hideMark/>
            <w:tcPrChange w:id="354" w:author="Windows 10 Version 2" w:date="2020-10-08T10:30:00Z">
              <w:tcPr>
                <w:tcW w:w="6490" w:type="dxa"/>
                <w:tcBorders>
                  <w:top w:val="nil"/>
                  <w:left w:val="nil"/>
                  <w:bottom w:val="single" w:sz="4" w:space="0" w:color="auto"/>
                  <w:right w:val="single" w:sz="4" w:space="0" w:color="auto"/>
                </w:tcBorders>
                <w:shd w:val="clear" w:color="auto" w:fill="auto"/>
                <w:hideMark/>
              </w:tcPr>
            </w:tcPrChange>
          </w:tcPr>
          <w:p w14:paraId="77228B46" w14:textId="1DDE0035" w:rsidR="001461AB" w:rsidRPr="005C3C0F" w:rsidRDefault="001461AB">
            <w:pPr>
              <w:jc w:val="both"/>
              <w:rPr>
                <w:rFonts w:ascii="Times New Roman" w:hAnsi="Times New Roman"/>
                <w:color w:val="000000"/>
                <w:sz w:val="20"/>
                <w:szCs w:val="20"/>
                <w:lang w:val="it-IT"/>
              </w:rPr>
            </w:pPr>
            <w:r>
              <w:rPr>
                <w:rFonts w:ascii="Times New Roman" w:hAnsi="Times New Roman"/>
                <w:color w:val="000000"/>
                <w:sz w:val="20"/>
                <w:szCs w:val="20"/>
                <w:lang w:val="it-IT"/>
              </w:rPr>
              <w:t>- Tương tự chương trình đào tạo cử nhân Kinh tế</w:t>
            </w:r>
            <w:ins w:id="355" w:author="HP" w:date="2020-10-07T09:31:00Z">
              <w:r w:rsidR="00DC2488">
                <w:rPr>
                  <w:rFonts w:ascii="Times New Roman" w:hAnsi="Times New Roman"/>
                  <w:color w:val="000000"/>
                  <w:sz w:val="20"/>
                  <w:szCs w:val="20"/>
                  <w:lang w:val="it-IT"/>
                </w:rPr>
                <w:t xml:space="preserve"> và </w:t>
              </w:r>
            </w:ins>
            <w:ins w:id="356" w:author="HP" w:date="2020-10-07T09:33:00Z">
              <w:r w:rsidR="00DC2488">
                <w:rPr>
                  <w:rFonts w:ascii="Times New Roman" w:hAnsi="Times New Roman"/>
                  <w:color w:val="000000"/>
                  <w:sz w:val="20"/>
                  <w:szCs w:val="20"/>
                  <w:lang w:val="it-IT"/>
                </w:rPr>
                <w:t xml:space="preserve">cùng </w:t>
              </w:r>
            </w:ins>
            <w:ins w:id="357" w:author="HP" w:date="2020-10-07T09:31:00Z">
              <w:r w:rsidR="00DC2488">
                <w:rPr>
                  <w:rFonts w:ascii="Times New Roman" w:hAnsi="Times New Roman"/>
                  <w:color w:val="000000"/>
                  <w:sz w:val="20"/>
                  <w:szCs w:val="20"/>
                  <w:lang w:val="it-IT"/>
                </w:rPr>
                <w:t xml:space="preserve">thuộc </w:t>
              </w:r>
            </w:ins>
            <w:ins w:id="358" w:author="Windows 10 Version 2" w:date="2020-10-08T10:07:00Z">
              <w:r w:rsidR="00293F62">
                <w:rPr>
                  <w:rFonts w:ascii="Times New Roman" w:hAnsi="Times New Roman"/>
                  <w:color w:val="000000"/>
                  <w:sz w:val="20"/>
                  <w:szCs w:val="20"/>
                  <w:lang w:val="it-IT"/>
                </w:rPr>
                <w:t>khối</w:t>
              </w:r>
            </w:ins>
            <w:ins w:id="359" w:author="HP" w:date="2020-10-07T09:31:00Z">
              <w:del w:id="360" w:author="Windows 10 Version 2" w:date="2020-10-08T10:06:00Z">
                <w:r w:rsidR="00DC2488" w:rsidDel="00885AA4">
                  <w:rPr>
                    <w:rFonts w:ascii="Times New Roman" w:hAnsi="Times New Roman"/>
                    <w:color w:val="000000"/>
                    <w:sz w:val="20"/>
                    <w:szCs w:val="20"/>
                    <w:lang w:val="it-IT"/>
                  </w:rPr>
                  <w:delText>nhóm</w:delText>
                </w:r>
              </w:del>
              <w:r w:rsidR="00DC2488">
                <w:rPr>
                  <w:rFonts w:ascii="Times New Roman" w:hAnsi="Times New Roman"/>
                  <w:color w:val="000000"/>
                  <w:sz w:val="20"/>
                  <w:szCs w:val="20"/>
                  <w:lang w:val="it-IT"/>
                </w:rPr>
                <w:t xml:space="preserve"> ngành </w:t>
              </w:r>
            </w:ins>
            <w:ins w:id="361" w:author="Windows 10 Version 2" w:date="2020-10-08T10:05:00Z">
              <w:r w:rsidR="00885AA4">
                <w:rPr>
                  <w:rFonts w:ascii="Times New Roman" w:hAnsi="Times New Roman"/>
                  <w:color w:val="000000"/>
                  <w:sz w:val="20"/>
                  <w:szCs w:val="20"/>
                  <w:lang w:val="it-IT"/>
                </w:rPr>
                <w:t>VII</w:t>
              </w:r>
            </w:ins>
            <w:ins w:id="362" w:author="HP" w:date="2020-10-07T09:31:00Z">
              <w:del w:id="363" w:author="Windows 10 Version 2" w:date="2020-10-08T10:05:00Z">
                <w:r w:rsidR="00DC2488" w:rsidDel="00885AA4">
                  <w:rPr>
                    <w:rFonts w:ascii="Times New Roman" w:hAnsi="Times New Roman"/>
                    <w:color w:val="000000"/>
                    <w:sz w:val="20"/>
                    <w:szCs w:val="20"/>
                    <w:lang w:val="it-IT"/>
                  </w:rPr>
                  <w:delText>III</w:delText>
                </w:r>
              </w:del>
            </w:ins>
          </w:p>
          <w:p w14:paraId="0345EEB3" w14:textId="15A6648E" w:rsidR="00885AA4" w:rsidRDefault="00885AA4">
            <w:pPr>
              <w:jc w:val="both"/>
              <w:rPr>
                <w:ins w:id="364" w:author="Windows 10 Version 2" w:date="2020-10-08T10:05:00Z"/>
                <w:rFonts w:ascii="Times New Roman" w:hAnsi="Times New Roman"/>
                <w:color w:val="000000"/>
                <w:sz w:val="20"/>
                <w:szCs w:val="20"/>
                <w:lang w:val="it-IT"/>
              </w:rPr>
            </w:pPr>
          </w:p>
          <w:p w14:paraId="7039FE67" w14:textId="77777777" w:rsidR="00885AA4" w:rsidRPr="00885AA4" w:rsidRDefault="00885AA4">
            <w:pPr>
              <w:rPr>
                <w:ins w:id="365" w:author="Windows 10 Version 2" w:date="2020-10-08T10:05:00Z"/>
                <w:rFonts w:ascii="Times New Roman" w:hAnsi="Times New Roman"/>
                <w:sz w:val="20"/>
                <w:szCs w:val="20"/>
                <w:lang w:val="it-IT"/>
                <w:rPrChange w:id="366" w:author="Windows 10 Version 2" w:date="2020-10-08T10:05:00Z">
                  <w:rPr>
                    <w:ins w:id="367" w:author="Windows 10 Version 2" w:date="2020-10-08T10:05:00Z"/>
                    <w:rFonts w:ascii="Times New Roman" w:hAnsi="Times New Roman"/>
                    <w:color w:val="000000"/>
                    <w:sz w:val="20"/>
                    <w:szCs w:val="20"/>
                    <w:lang w:val="it-IT"/>
                  </w:rPr>
                </w:rPrChange>
              </w:rPr>
              <w:pPrChange w:id="368" w:author="Windows 10 Version 2" w:date="2020-10-08T10:32:00Z">
                <w:pPr>
                  <w:jc w:val="both"/>
                </w:pPr>
              </w:pPrChange>
            </w:pPr>
          </w:p>
          <w:p w14:paraId="2B6C4DB7" w14:textId="62AEEE89" w:rsidR="00885AA4" w:rsidRDefault="00885AA4">
            <w:pPr>
              <w:rPr>
                <w:ins w:id="369" w:author="Windows 10 Version 2" w:date="2020-10-08T10:05:00Z"/>
                <w:rFonts w:ascii="Times New Roman" w:hAnsi="Times New Roman"/>
                <w:sz w:val="20"/>
                <w:szCs w:val="20"/>
                <w:lang w:val="it-IT"/>
              </w:rPr>
            </w:pPr>
          </w:p>
          <w:p w14:paraId="6C01E3BF" w14:textId="2ECABF79" w:rsidR="00885AA4" w:rsidRDefault="00885AA4">
            <w:pPr>
              <w:rPr>
                <w:ins w:id="370" w:author="Windows 10 Version 2" w:date="2020-10-08T10:05:00Z"/>
                <w:rFonts w:ascii="Times New Roman" w:hAnsi="Times New Roman"/>
                <w:sz w:val="20"/>
                <w:szCs w:val="20"/>
                <w:lang w:val="it-IT"/>
              </w:rPr>
            </w:pPr>
          </w:p>
          <w:p w14:paraId="33205176" w14:textId="0E3666A4" w:rsidR="00897F22" w:rsidRPr="00885AA4" w:rsidRDefault="00885AA4">
            <w:pPr>
              <w:tabs>
                <w:tab w:val="left" w:pos="1562"/>
              </w:tabs>
              <w:rPr>
                <w:rFonts w:ascii="Times New Roman" w:hAnsi="Times New Roman"/>
                <w:sz w:val="20"/>
                <w:szCs w:val="20"/>
                <w:lang w:val="it-IT"/>
                <w:rPrChange w:id="371" w:author="Windows 10 Version 2" w:date="2020-10-08T10:05:00Z">
                  <w:rPr>
                    <w:rFonts w:ascii="Times New Roman" w:hAnsi="Times New Roman"/>
                    <w:color w:val="000000"/>
                    <w:sz w:val="20"/>
                    <w:szCs w:val="20"/>
                    <w:lang w:val="it-IT"/>
                  </w:rPr>
                </w:rPrChange>
              </w:rPr>
              <w:pPrChange w:id="372" w:author="Windows 10 Version 2" w:date="2020-10-08T10:32:00Z">
                <w:pPr>
                  <w:jc w:val="both"/>
                </w:pPr>
              </w:pPrChange>
            </w:pPr>
            <w:ins w:id="373" w:author="Windows 10 Version 2" w:date="2020-10-08T10:05:00Z">
              <w:r>
                <w:rPr>
                  <w:rFonts w:ascii="Times New Roman" w:hAnsi="Times New Roman"/>
                  <w:sz w:val="20"/>
                  <w:szCs w:val="20"/>
                  <w:lang w:val="it-IT"/>
                </w:rPr>
                <w:tab/>
              </w:r>
            </w:ins>
          </w:p>
        </w:tc>
      </w:tr>
      <w:tr w:rsidR="00897F22" w:rsidRPr="00894DF1" w14:paraId="50CC0DE3" w14:textId="77777777" w:rsidTr="004007E6">
        <w:trPr>
          <w:trHeight w:val="1967"/>
          <w:trPrChange w:id="374" w:author="Windows 10 Version 2" w:date="2020-10-08T10:30:00Z">
            <w:trPr>
              <w:trHeight w:val="1967"/>
            </w:trPr>
          </w:trPrChange>
        </w:trPr>
        <w:tc>
          <w:tcPr>
            <w:tcW w:w="709" w:type="dxa"/>
            <w:tcBorders>
              <w:top w:val="nil"/>
              <w:left w:val="single" w:sz="4" w:space="0" w:color="auto"/>
              <w:bottom w:val="single" w:sz="4" w:space="0" w:color="auto"/>
              <w:right w:val="single" w:sz="4" w:space="0" w:color="auto"/>
            </w:tcBorders>
            <w:shd w:val="clear" w:color="auto" w:fill="auto"/>
            <w:hideMark/>
            <w:tcPrChange w:id="375" w:author="Windows 10 Version 2" w:date="2020-10-08T10:30:00Z">
              <w:tcPr>
                <w:tcW w:w="709" w:type="dxa"/>
                <w:tcBorders>
                  <w:top w:val="nil"/>
                  <w:left w:val="single" w:sz="4" w:space="0" w:color="auto"/>
                  <w:bottom w:val="single" w:sz="4" w:space="0" w:color="auto"/>
                  <w:right w:val="single" w:sz="4" w:space="0" w:color="auto"/>
                </w:tcBorders>
                <w:shd w:val="clear" w:color="auto" w:fill="auto"/>
                <w:vAlign w:val="center"/>
                <w:hideMark/>
              </w:tcPr>
            </w:tcPrChange>
          </w:tcPr>
          <w:p w14:paraId="1B037248" w14:textId="77777777" w:rsidR="00897F22" w:rsidRPr="00C32C79" w:rsidRDefault="00897F22">
            <w:pPr>
              <w:jc w:val="center"/>
              <w:rPr>
                <w:rFonts w:ascii="Times New Roman" w:hAnsi="Times New Roman"/>
                <w:b/>
                <w:color w:val="000000"/>
                <w:sz w:val="20"/>
                <w:szCs w:val="20"/>
              </w:rPr>
            </w:pPr>
            <w:r w:rsidRPr="00C32C79">
              <w:rPr>
                <w:rFonts w:ascii="Times New Roman" w:hAnsi="Times New Roman"/>
                <w:b/>
                <w:color w:val="000000"/>
                <w:sz w:val="20"/>
                <w:szCs w:val="20"/>
              </w:rPr>
              <w:lastRenderedPageBreak/>
              <w:t>II</w:t>
            </w:r>
          </w:p>
        </w:tc>
        <w:tc>
          <w:tcPr>
            <w:tcW w:w="1683" w:type="dxa"/>
            <w:tcBorders>
              <w:top w:val="nil"/>
              <w:left w:val="nil"/>
              <w:bottom w:val="single" w:sz="4" w:space="0" w:color="auto"/>
              <w:right w:val="single" w:sz="4" w:space="0" w:color="auto"/>
            </w:tcBorders>
            <w:shd w:val="clear" w:color="auto" w:fill="auto"/>
            <w:hideMark/>
            <w:tcPrChange w:id="376" w:author="Windows 10 Version 2" w:date="2020-10-08T10:30:00Z">
              <w:tcPr>
                <w:tcW w:w="1134" w:type="dxa"/>
                <w:tcBorders>
                  <w:top w:val="nil"/>
                  <w:left w:val="nil"/>
                  <w:bottom w:val="single" w:sz="4" w:space="0" w:color="auto"/>
                  <w:right w:val="single" w:sz="4" w:space="0" w:color="auto"/>
                </w:tcBorders>
                <w:shd w:val="clear" w:color="auto" w:fill="auto"/>
                <w:vAlign w:val="center"/>
                <w:hideMark/>
              </w:tcPr>
            </w:tcPrChange>
          </w:tcPr>
          <w:p w14:paraId="6E43F5F1" w14:textId="77777777" w:rsidR="00897F22" w:rsidRPr="00C32C79" w:rsidRDefault="00897F22">
            <w:pPr>
              <w:rPr>
                <w:rFonts w:ascii="Times New Roman" w:hAnsi="Times New Roman"/>
                <w:b/>
                <w:color w:val="000000"/>
                <w:sz w:val="20"/>
                <w:szCs w:val="20"/>
              </w:rPr>
              <w:pPrChange w:id="377" w:author="Windows 10 Version 2" w:date="2020-10-08T10:32:00Z">
                <w:pPr>
                  <w:jc w:val="both"/>
                </w:pPr>
              </w:pPrChange>
            </w:pPr>
            <w:r w:rsidRPr="00C32C79">
              <w:rPr>
                <w:rFonts w:ascii="Times New Roman" w:hAnsi="Times New Roman"/>
                <w:b/>
                <w:color w:val="000000"/>
                <w:sz w:val="20"/>
                <w:szCs w:val="20"/>
              </w:rPr>
              <w:t>Mục tiêu kiến thức, kỹ năng, trình độ ngoại ngữ đạt được</w:t>
            </w:r>
          </w:p>
        </w:tc>
        <w:tc>
          <w:tcPr>
            <w:tcW w:w="6693" w:type="dxa"/>
            <w:tcBorders>
              <w:top w:val="nil"/>
              <w:left w:val="nil"/>
              <w:bottom w:val="single" w:sz="4" w:space="0" w:color="auto"/>
              <w:right w:val="single" w:sz="4" w:space="0" w:color="auto"/>
            </w:tcBorders>
            <w:shd w:val="clear" w:color="auto" w:fill="auto"/>
            <w:hideMark/>
            <w:tcPrChange w:id="378" w:author="Windows 10 Version 2" w:date="2020-10-08T10:30:00Z">
              <w:tcPr>
                <w:tcW w:w="6693" w:type="dxa"/>
                <w:tcBorders>
                  <w:top w:val="nil"/>
                  <w:left w:val="nil"/>
                  <w:bottom w:val="single" w:sz="4" w:space="0" w:color="auto"/>
                  <w:right w:val="single" w:sz="4" w:space="0" w:color="auto"/>
                </w:tcBorders>
                <w:shd w:val="clear" w:color="auto" w:fill="auto"/>
                <w:hideMark/>
              </w:tcPr>
            </w:tcPrChange>
          </w:tcPr>
          <w:p w14:paraId="403F0AD3" w14:textId="77777777" w:rsidR="00026819" w:rsidRPr="005C3C0F" w:rsidRDefault="00026819">
            <w:pPr>
              <w:rPr>
                <w:rFonts w:ascii="Times New Roman" w:hAnsi="Times New Roman"/>
                <w:b/>
                <w:color w:val="000000"/>
                <w:sz w:val="20"/>
                <w:szCs w:val="20"/>
                <w:lang w:val="nb-NO"/>
              </w:rPr>
            </w:pPr>
            <w:bookmarkStart w:id="379" w:name="_Toc450900966"/>
            <w:bookmarkStart w:id="380" w:name="_Toc454789261"/>
            <w:r w:rsidRPr="005C3C0F">
              <w:rPr>
                <w:rFonts w:ascii="Times New Roman" w:hAnsi="Times New Roman"/>
                <w:b/>
                <w:color w:val="000000"/>
                <w:sz w:val="20"/>
                <w:szCs w:val="20"/>
                <w:lang w:val="nb-NO"/>
              </w:rPr>
              <w:t xml:space="preserve">1. </w:t>
            </w:r>
            <w:r w:rsidR="00B009A5">
              <w:rPr>
                <w:rFonts w:ascii="Times New Roman" w:hAnsi="Times New Roman"/>
                <w:b/>
                <w:color w:val="000000"/>
                <w:sz w:val="20"/>
                <w:szCs w:val="20"/>
                <w:lang w:val="nb-NO"/>
              </w:rPr>
              <w:t>Mục tiêu v</w:t>
            </w:r>
            <w:r w:rsidRPr="005C3C0F">
              <w:rPr>
                <w:rFonts w:ascii="Times New Roman" w:hAnsi="Times New Roman"/>
                <w:b/>
                <w:color w:val="000000"/>
                <w:sz w:val="20"/>
                <w:szCs w:val="20"/>
                <w:lang w:val="nb-NO"/>
              </w:rPr>
              <w:t>ề kiến thức</w:t>
            </w:r>
            <w:bookmarkEnd w:id="379"/>
            <w:r w:rsidRPr="005C3C0F">
              <w:rPr>
                <w:rFonts w:ascii="Times New Roman" w:hAnsi="Times New Roman"/>
                <w:b/>
                <w:color w:val="000000"/>
                <w:sz w:val="20"/>
                <w:szCs w:val="20"/>
                <w:lang w:val="nb-NO"/>
              </w:rPr>
              <w:t xml:space="preserve"> chuyên môn, năng lực chuyên môn</w:t>
            </w:r>
            <w:bookmarkEnd w:id="380"/>
          </w:p>
          <w:p w14:paraId="4D8F0643" w14:textId="77777777" w:rsidR="00026819" w:rsidRPr="005C3C0F" w:rsidRDefault="00026819">
            <w:pPr>
              <w:rPr>
                <w:rFonts w:ascii="Times New Roman" w:hAnsi="Times New Roman"/>
                <w:b/>
                <w:bCs/>
                <w:i/>
                <w:color w:val="000000"/>
                <w:sz w:val="20"/>
                <w:szCs w:val="20"/>
                <w:lang w:val="nb-NO"/>
              </w:rPr>
            </w:pPr>
            <w:bookmarkStart w:id="381" w:name="_Toc450900967"/>
            <w:bookmarkStart w:id="382" w:name="_Toc454789262"/>
            <w:r w:rsidRPr="005C3C0F">
              <w:rPr>
                <w:rFonts w:ascii="Times New Roman" w:hAnsi="Times New Roman"/>
                <w:b/>
                <w:bCs/>
                <w:i/>
                <w:color w:val="000000"/>
                <w:sz w:val="20"/>
                <w:szCs w:val="20"/>
                <w:lang w:val="nb-NO"/>
              </w:rPr>
              <w:t>1.1. Kiến thức chuyên môn</w:t>
            </w:r>
            <w:bookmarkEnd w:id="381"/>
            <w:bookmarkEnd w:id="382"/>
          </w:p>
          <w:p w14:paraId="02F0085E" w14:textId="2A14326C"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xml:space="preserve"> - </w:t>
            </w:r>
            <w:del w:id="383" w:author="HP" w:date="2020-10-07T09:32:00Z">
              <w:r w:rsidRPr="005C3C0F" w:rsidDel="00DC2488">
                <w:rPr>
                  <w:rFonts w:ascii="Times New Roman" w:hAnsi="Times New Roman"/>
                  <w:bCs/>
                  <w:color w:val="000000"/>
                  <w:sz w:val="20"/>
                  <w:szCs w:val="20"/>
                  <w:lang w:val="nb-NO"/>
                </w:rPr>
                <w:delText>Nắm được</w:delText>
              </w:r>
            </w:del>
            <w:ins w:id="384" w:author="HP" w:date="2020-10-07T09:32:00Z">
              <w:r w:rsidR="00DC2488">
                <w:rPr>
                  <w:rFonts w:ascii="Times New Roman" w:hAnsi="Times New Roman"/>
                  <w:bCs/>
                  <w:color w:val="000000"/>
                  <w:sz w:val="20"/>
                  <w:szCs w:val="20"/>
                  <w:lang w:val="nb-NO"/>
                </w:rPr>
                <w:t>Hình thành</w:t>
              </w:r>
            </w:ins>
            <w:r w:rsidRPr="005C3C0F">
              <w:rPr>
                <w:rFonts w:ascii="Times New Roman" w:hAnsi="Times New Roman"/>
                <w:bCs/>
                <w:color w:val="000000"/>
                <w:sz w:val="20"/>
                <w:szCs w:val="20"/>
                <w:lang w:val="nb-NO"/>
              </w:rPr>
              <w:t xml:space="preserve"> những kiến thức cơ bản của kinh tế học nói chung và đi sâu vào các kiến thức quản lý trong lĩnh vực chính sách công, quản lý công và quản trị kinh doanh;</w:t>
            </w:r>
          </w:p>
          <w:p w14:paraId="4D7DB153"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Trang bị những khái niệm và công cụ phân tích về lý thuyết tổ chức, quản lý công và quản trị hướng tới phát triển kinh tế bền vững;</w:t>
            </w:r>
          </w:p>
          <w:p w14:paraId="6A089950"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Cung cấp nền tảng lý thuyết và kiến thức thực tiễn, các phương pháp nghiên cứu hiện đại, công cụ tiên tiến các vấn đề chính sách.</w:t>
            </w:r>
          </w:p>
          <w:p w14:paraId="66EE92F0" w14:textId="77777777" w:rsidR="00026819" w:rsidRPr="005C3C0F" w:rsidRDefault="00026819">
            <w:pPr>
              <w:jc w:val="both"/>
              <w:rPr>
                <w:rFonts w:ascii="Times New Roman" w:hAnsi="Times New Roman"/>
                <w:b/>
                <w:bCs/>
                <w:i/>
                <w:color w:val="000000"/>
                <w:sz w:val="20"/>
                <w:szCs w:val="20"/>
                <w:lang w:val="nb-NO"/>
              </w:rPr>
            </w:pPr>
            <w:bookmarkStart w:id="385" w:name="_Toc450900968"/>
            <w:bookmarkStart w:id="386" w:name="_Toc454789263"/>
            <w:r w:rsidRPr="005C3C0F">
              <w:rPr>
                <w:rFonts w:ascii="Times New Roman" w:hAnsi="Times New Roman"/>
                <w:b/>
                <w:bCs/>
                <w:i/>
                <w:color w:val="000000"/>
                <w:sz w:val="20"/>
                <w:szCs w:val="20"/>
                <w:lang w:val="nb-NO"/>
              </w:rPr>
              <w:t xml:space="preserve">1.2. Năng lực </w:t>
            </w:r>
            <w:bookmarkEnd w:id="385"/>
            <w:r w:rsidRPr="005C3C0F">
              <w:rPr>
                <w:rFonts w:ascii="Times New Roman" w:hAnsi="Times New Roman"/>
                <w:b/>
                <w:bCs/>
                <w:i/>
                <w:color w:val="000000"/>
                <w:sz w:val="20"/>
                <w:szCs w:val="20"/>
                <w:lang w:val="nb-NO"/>
              </w:rPr>
              <w:t>chuyên môn</w:t>
            </w:r>
            <w:bookmarkEnd w:id="386"/>
          </w:p>
          <w:p w14:paraId="6987EB35" w14:textId="77777777" w:rsidR="00026819" w:rsidRPr="005C3C0F" w:rsidRDefault="00026819">
            <w:pPr>
              <w:jc w:val="both"/>
              <w:rPr>
                <w:rFonts w:ascii="Times New Roman" w:hAnsi="Times New Roman"/>
                <w:bCs/>
                <w:color w:val="000000"/>
                <w:sz w:val="20"/>
                <w:szCs w:val="20"/>
                <w:lang w:val="nb-NO"/>
              </w:rPr>
            </w:pPr>
            <w:bookmarkStart w:id="387" w:name="_Toc450900969"/>
            <w:bookmarkStart w:id="388" w:name="_Toc454789264"/>
            <w:r w:rsidRPr="005C3C0F">
              <w:rPr>
                <w:rFonts w:ascii="Times New Roman" w:hAnsi="Times New Roman"/>
                <w:bCs/>
                <w:color w:val="000000"/>
                <w:sz w:val="20"/>
                <w:szCs w:val="20"/>
                <w:lang w:val="nb-NO"/>
              </w:rPr>
              <w:t>- Vận dụng được những kiến thức của kinh tế học và quản lý vào lĩnh vực chính sách công, quản lý công, kinh tế học/kinh tế phát triển và quản trị kinh doanh;</w:t>
            </w:r>
          </w:p>
          <w:p w14:paraId="1E575148"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Hiểu và vận dụng tốt kiến thức chuyên sâu và nâng cao về chính sách công cho phát triển, kinh tế phát triển, quản lý công, quản trị kinh doanh, các vấn đề về thể chế, phân cấp, quy trình chính sách, hoạch định chính sách phát triển, quản lý dự án công,... vào thực tiễn công việc;</w:t>
            </w:r>
          </w:p>
          <w:p w14:paraId="16D608C2"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Có thể sử dụng các công cụ phân tích định tính, định lượng và đánh giá chính sách công, kinh tế học và quản trị kinh doanh, phân tích và lựa chọn các chính sách xã hội, chính sách quản lý tài nguyên, môi trường, chính sách phát triển vùng,...;</w:t>
            </w:r>
          </w:p>
          <w:p w14:paraId="2C1AA689"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Xây dựng khả năng sử dụng các phương pháp và mô hình phân tích vào những tình huống cụ thể trong thực tiễn;</w:t>
            </w:r>
          </w:p>
          <w:p w14:paraId="1573A81E"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Phát triển năng lực hoạch định chính sách trong bối cảnh phức tạp bao gồm nhiều khía cạnh khác nhau và trong sự tương tác của nhiều nhóm lợi ích;</w:t>
            </w:r>
          </w:p>
          <w:p w14:paraId="11055248"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Xây dựng kỹ năng quản trị và quản lý mang tính chiến lược;</w:t>
            </w:r>
          </w:p>
          <w:p w14:paraId="14323D4B"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Xây dựng kỹ năng thiết kế cấu trúc bộ máy quản lý nhà nước;</w:t>
            </w:r>
          </w:p>
          <w:p w14:paraId="6666355E"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Trang bị các công cụ và hệ thống đánh giá hiệu quả hoạt động của tổ chức;</w:t>
            </w:r>
          </w:p>
          <w:p w14:paraId="7A1A5028"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Cung cấp các kỹ năng lãnh đạo trong một đất nước đang chuyển đổi theo hướng thị trường và hội nhập toàn cầu;</w:t>
            </w:r>
          </w:p>
          <w:p w14:paraId="5E81F5C8"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Phát huy tính sáng tạo, đổi mới của học viên trong vai trò lãnh đạo quản trị và quản lý;</w:t>
            </w:r>
          </w:p>
          <w:p w14:paraId="3ABEDF2F" w14:textId="77777777" w:rsidR="00026819" w:rsidRPr="005C3C0F" w:rsidRDefault="00026819">
            <w:pPr>
              <w:jc w:val="both"/>
              <w:rPr>
                <w:rFonts w:ascii="Times New Roman" w:hAnsi="Times New Roman"/>
                <w:bCs/>
                <w:color w:val="000000"/>
                <w:sz w:val="20"/>
                <w:szCs w:val="20"/>
                <w:lang w:val="nb-NO"/>
              </w:rPr>
            </w:pPr>
            <w:r w:rsidRPr="005C3C0F">
              <w:rPr>
                <w:rFonts w:ascii="Times New Roman" w:hAnsi="Times New Roman"/>
                <w:bCs/>
                <w:color w:val="000000"/>
                <w:sz w:val="20"/>
                <w:szCs w:val="20"/>
                <w:lang w:val="nb-NO"/>
              </w:rPr>
              <w:t>- Cung cấp các kỹ năng phân tích, đánh giá, lập kế hoạch, quản trị và quản lí các vấn đề chính sách.</w:t>
            </w:r>
          </w:p>
          <w:p w14:paraId="4784ECA2" w14:textId="77777777" w:rsidR="00026819" w:rsidRPr="005C3C0F" w:rsidRDefault="00026819">
            <w:pPr>
              <w:rPr>
                <w:rFonts w:ascii="Times New Roman" w:hAnsi="Times New Roman"/>
                <w:bCs/>
                <w:color w:val="000000"/>
                <w:sz w:val="20"/>
                <w:szCs w:val="20"/>
                <w:lang w:val="nb-NO"/>
              </w:rPr>
            </w:pPr>
            <w:bookmarkStart w:id="389" w:name="_Toc450900970"/>
            <w:bookmarkStart w:id="390" w:name="_Toc454789265"/>
            <w:bookmarkEnd w:id="387"/>
            <w:bookmarkEnd w:id="388"/>
            <w:r w:rsidRPr="005C3C0F">
              <w:rPr>
                <w:rFonts w:ascii="Times New Roman" w:hAnsi="Times New Roman"/>
                <w:b/>
                <w:color w:val="000000"/>
                <w:sz w:val="20"/>
                <w:szCs w:val="20"/>
                <w:lang w:val="nb-NO"/>
              </w:rPr>
              <w:t xml:space="preserve">2. </w:t>
            </w:r>
            <w:r w:rsidR="002C492E">
              <w:rPr>
                <w:rFonts w:ascii="Times New Roman" w:hAnsi="Times New Roman"/>
                <w:b/>
                <w:color w:val="000000"/>
                <w:sz w:val="20"/>
                <w:szCs w:val="20"/>
                <w:lang w:val="nb-NO"/>
              </w:rPr>
              <w:t>Mục tiêu v</w:t>
            </w:r>
            <w:r w:rsidRPr="005C3C0F">
              <w:rPr>
                <w:rFonts w:ascii="Times New Roman" w:hAnsi="Times New Roman"/>
                <w:b/>
                <w:color w:val="000000"/>
                <w:sz w:val="20"/>
                <w:szCs w:val="20"/>
                <w:lang w:val="nb-NO"/>
              </w:rPr>
              <w:t>ề kỹ năng</w:t>
            </w:r>
            <w:bookmarkStart w:id="391" w:name="_Toc450900971"/>
            <w:bookmarkStart w:id="392" w:name="_Toc454789266"/>
            <w:bookmarkEnd w:id="389"/>
            <w:bookmarkEnd w:id="390"/>
          </w:p>
          <w:p w14:paraId="5176E588" w14:textId="77777777" w:rsidR="00026819" w:rsidRPr="005C3C0F" w:rsidRDefault="00026819">
            <w:pPr>
              <w:rPr>
                <w:rFonts w:ascii="Times New Roman" w:hAnsi="Times New Roman"/>
                <w:bCs/>
                <w:color w:val="000000"/>
                <w:sz w:val="20"/>
                <w:szCs w:val="20"/>
                <w:lang w:val="nb-NO"/>
              </w:rPr>
            </w:pPr>
            <w:r w:rsidRPr="005C3C0F">
              <w:rPr>
                <w:rFonts w:ascii="Times New Roman" w:hAnsi="Times New Roman"/>
                <w:b/>
                <w:bCs/>
                <w:i/>
                <w:color w:val="000000"/>
                <w:sz w:val="20"/>
                <w:szCs w:val="20"/>
                <w:lang w:val="nb-NO"/>
              </w:rPr>
              <w:t>2.1. Các kỹ năng nghề nghiệp</w:t>
            </w:r>
            <w:bookmarkStart w:id="393" w:name="_Toc450900972"/>
            <w:bookmarkStart w:id="394" w:name="_Toc454789267"/>
            <w:bookmarkEnd w:id="391"/>
            <w:bookmarkEnd w:id="392"/>
          </w:p>
          <w:p w14:paraId="595074B6" w14:textId="77777777" w:rsidR="00026819" w:rsidRPr="005C3C0F" w:rsidRDefault="00026819">
            <w:pPr>
              <w:rPr>
                <w:rFonts w:ascii="Times New Roman" w:hAnsi="Times New Roman"/>
                <w:bCs/>
                <w:color w:val="000000"/>
                <w:sz w:val="20"/>
                <w:szCs w:val="20"/>
                <w:lang w:val="nb-NO"/>
              </w:rPr>
            </w:pPr>
            <w:r w:rsidRPr="005C3C0F">
              <w:rPr>
                <w:rFonts w:ascii="Times New Roman" w:hAnsi="Times New Roman"/>
                <w:color w:val="000000"/>
                <w:sz w:val="20"/>
                <w:szCs w:val="20"/>
                <w:lang w:val="af-ZA"/>
              </w:rPr>
              <w:t xml:space="preserve">- Có kỹ năng lập luận, tư duy theo hệ thống, nghiên cứu, phát hiện và giải quyết các vấn đề (gồm phát hiện, hình thành, tổng quát hóa, đánh giá, phân tích, giải </w:t>
            </w:r>
            <w:r w:rsidRPr="005C3C0F">
              <w:rPr>
                <w:rFonts w:ascii="Times New Roman" w:hAnsi="Times New Roman"/>
                <w:color w:val="000000"/>
                <w:sz w:val="20"/>
                <w:szCs w:val="20"/>
                <w:lang w:val="af-ZA"/>
              </w:rPr>
              <w:lastRenderedPageBreak/>
              <w:t>quyết vấn đề và đưa ra giải pháp kiến nghị) trong lĩnh vực chính sách công và phát triển;</w:t>
            </w:r>
          </w:p>
          <w:p w14:paraId="7E9A4FF1" w14:textId="77777777" w:rsidR="00026819" w:rsidRPr="005C3C0F" w:rsidRDefault="00026819">
            <w:pPr>
              <w:rPr>
                <w:rFonts w:ascii="Times New Roman" w:hAnsi="Times New Roman"/>
                <w:color w:val="000000"/>
                <w:sz w:val="20"/>
                <w:szCs w:val="20"/>
                <w:lang w:val="af-ZA"/>
              </w:rPr>
            </w:pPr>
            <w:r w:rsidRPr="005C3C0F">
              <w:rPr>
                <w:rFonts w:ascii="Times New Roman" w:hAnsi="Times New Roman"/>
                <w:color w:val="000000"/>
                <w:sz w:val="20"/>
                <w:szCs w:val="20"/>
                <w:lang w:val="af-ZA"/>
              </w:rPr>
              <w:t>- Có kỹ năng hoạch định, lập kế hoạch và tổ chức thực thi các chiến lược, chính sách, và quản trị dự án phát triển;</w:t>
            </w:r>
          </w:p>
          <w:p w14:paraId="00F9CAFD" w14:textId="77777777" w:rsidR="00026819" w:rsidRPr="005C3C0F" w:rsidRDefault="00026819">
            <w:pPr>
              <w:rPr>
                <w:rFonts w:ascii="Times New Roman" w:hAnsi="Times New Roman"/>
                <w:color w:val="000000"/>
                <w:sz w:val="20"/>
                <w:szCs w:val="20"/>
                <w:lang w:val="af-ZA"/>
              </w:rPr>
            </w:pPr>
            <w:r w:rsidRPr="005C3C0F">
              <w:rPr>
                <w:rFonts w:ascii="Times New Roman" w:hAnsi="Times New Roman"/>
                <w:color w:val="000000"/>
                <w:sz w:val="20"/>
                <w:szCs w:val="20"/>
                <w:lang w:val="af-ZA"/>
              </w:rPr>
              <w:t>- Có khả năng cập nhật kiến thức, tổng hợp tài liệu, phân tích và phản biện kiến thức hiện tại, nghiên cứu để phát triển hay bổ sung kiến thức;</w:t>
            </w:r>
          </w:p>
          <w:p w14:paraId="09ECF7E6" w14:textId="77777777" w:rsidR="00026819" w:rsidRPr="005C3C0F" w:rsidRDefault="00026819">
            <w:pPr>
              <w:rPr>
                <w:rFonts w:ascii="Times New Roman" w:hAnsi="Times New Roman"/>
                <w:color w:val="000000"/>
                <w:sz w:val="20"/>
                <w:szCs w:val="20"/>
                <w:lang w:val="af-ZA"/>
              </w:rPr>
            </w:pPr>
            <w:r w:rsidRPr="005C3C0F">
              <w:rPr>
                <w:rFonts w:ascii="Times New Roman" w:hAnsi="Times New Roman"/>
                <w:color w:val="000000"/>
                <w:sz w:val="20"/>
                <w:szCs w:val="20"/>
                <w:lang w:val="af-ZA"/>
              </w:rPr>
              <w:t>- Có thể vận dụng linh hoạt và sáng tạo các kiến thức và kỹ năng vào thực tiễn, có năng lực sáng tạo, phát triển trong nghề nghiệp;</w:t>
            </w:r>
          </w:p>
          <w:p w14:paraId="62EED792" w14:textId="77777777" w:rsidR="00026819" w:rsidRPr="005C3C0F" w:rsidRDefault="00026819">
            <w:pPr>
              <w:rPr>
                <w:rFonts w:ascii="Times New Roman" w:hAnsi="Times New Roman"/>
                <w:bCs/>
                <w:color w:val="000000"/>
                <w:sz w:val="20"/>
                <w:szCs w:val="20"/>
                <w:lang w:val="nb-NO"/>
              </w:rPr>
            </w:pPr>
            <w:r w:rsidRPr="005C3C0F">
              <w:rPr>
                <w:rFonts w:ascii="Times New Roman" w:hAnsi="Times New Roman"/>
                <w:bCs/>
                <w:color w:val="000000"/>
                <w:sz w:val="20"/>
                <w:szCs w:val="20"/>
                <w:lang w:val="nb-NO"/>
              </w:rPr>
              <w:t>- Có kỹ năng xử lý tình huống.</w:t>
            </w:r>
          </w:p>
          <w:p w14:paraId="7FD0D709" w14:textId="77777777" w:rsidR="00026819" w:rsidRPr="005C3C0F" w:rsidRDefault="00026819">
            <w:pPr>
              <w:rPr>
                <w:rFonts w:ascii="Times New Roman" w:hAnsi="Times New Roman"/>
                <w:b/>
                <w:bCs/>
                <w:i/>
                <w:color w:val="000000"/>
                <w:sz w:val="20"/>
                <w:szCs w:val="20"/>
                <w:lang w:val="nb-NO"/>
              </w:rPr>
            </w:pPr>
            <w:r w:rsidRPr="005C3C0F">
              <w:rPr>
                <w:rFonts w:ascii="Times New Roman" w:hAnsi="Times New Roman"/>
                <w:b/>
                <w:bCs/>
                <w:i/>
                <w:color w:val="000000"/>
                <w:sz w:val="20"/>
                <w:szCs w:val="20"/>
                <w:lang w:val="nb-NO"/>
              </w:rPr>
              <w:t>2.2. Kỹ năng bổ trợ</w:t>
            </w:r>
            <w:bookmarkEnd w:id="393"/>
            <w:bookmarkEnd w:id="394"/>
          </w:p>
          <w:p w14:paraId="09D67872" w14:textId="77777777" w:rsidR="00026819" w:rsidRPr="005C3C0F" w:rsidRDefault="00026819">
            <w:pPr>
              <w:rPr>
                <w:rFonts w:ascii="Times New Roman" w:hAnsi="Times New Roman"/>
                <w:color w:val="000000"/>
                <w:sz w:val="20"/>
                <w:szCs w:val="20"/>
                <w:lang w:val="af-ZA"/>
              </w:rPr>
            </w:pPr>
            <w:r w:rsidRPr="005C3C0F">
              <w:rPr>
                <w:rFonts w:ascii="Times New Roman" w:hAnsi="Times New Roman"/>
                <w:color w:val="000000"/>
                <w:sz w:val="20"/>
                <w:szCs w:val="20"/>
                <w:lang w:val="af-ZA"/>
              </w:rPr>
              <w:t>- Học và tự học, làm việc độc lập, biết cách sắp xếp thời gian, phân bổ công việc một cách hợp lý, thích ứng với sự phức tạp của thực tế;</w:t>
            </w:r>
          </w:p>
          <w:p w14:paraId="03D770C7" w14:textId="77777777" w:rsidR="00026819" w:rsidRPr="005C3C0F" w:rsidRDefault="00026819">
            <w:pPr>
              <w:rPr>
                <w:rFonts w:ascii="Times New Roman" w:hAnsi="Times New Roman"/>
                <w:color w:val="000000"/>
                <w:sz w:val="20"/>
                <w:szCs w:val="20"/>
                <w:lang w:val="af-ZA"/>
              </w:rPr>
            </w:pPr>
            <w:r w:rsidRPr="005C3C0F">
              <w:rPr>
                <w:rFonts w:ascii="Times New Roman" w:hAnsi="Times New Roman"/>
                <w:color w:val="000000"/>
                <w:sz w:val="20"/>
                <w:szCs w:val="20"/>
                <w:lang w:val="af-ZA"/>
              </w:rPr>
              <w:t>- Làm việc theo nhóm: có kỹ năng hình thành nhóm, duy trì hoạt động nhóm, phát triển nhóm và kỹ năng làm việc giữa các nhóm khác nhau;</w:t>
            </w:r>
          </w:p>
          <w:p w14:paraId="7B0E4114" w14:textId="77777777" w:rsidR="00026819" w:rsidRPr="005C3C0F" w:rsidRDefault="00026819">
            <w:pPr>
              <w:rPr>
                <w:rFonts w:ascii="Times New Roman" w:hAnsi="Times New Roman"/>
                <w:color w:val="000000"/>
                <w:sz w:val="20"/>
                <w:szCs w:val="20"/>
                <w:lang w:val="af-ZA"/>
              </w:rPr>
            </w:pPr>
            <w:r w:rsidRPr="005C3C0F">
              <w:rPr>
                <w:rFonts w:ascii="Times New Roman" w:hAnsi="Times New Roman"/>
                <w:color w:val="000000"/>
                <w:sz w:val="20"/>
                <w:szCs w:val="20"/>
                <w:lang w:val="af-ZA"/>
              </w:rPr>
              <w:t>- Giao tiếp tốt, lập luận sắp xếp ý tưởng, giao tiếp bằng văn bản và các phương tiện truyền thông, thuyết trình, giao tiếp với các cá nhân và tổ chức, cộng đồng và truyền đạt thông tin trong lĩnh vực chuyên môn;</w:t>
            </w:r>
          </w:p>
          <w:p w14:paraId="6CE3A4B5" w14:textId="77777777" w:rsidR="00026819" w:rsidRPr="005C3C0F" w:rsidRDefault="00026819">
            <w:pPr>
              <w:rPr>
                <w:rFonts w:ascii="Times New Roman" w:hAnsi="Times New Roman"/>
                <w:color w:val="000000"/>
                <w:sz w:val="20"/>
                <w:szCs w:val="20"/>
                <w:lang w:val="af-ZA"/>
              </w:rPr>
            </w:pPr>
            <w:r w:rsidRPr="005C3C0F">
              <w:rPr>
                <w:rFonts w:ascii="Times New Roman" w:hAnsi="Times New Roman"/>
                <w:color w:val="000000"/>
                <w:sz w:val="20"/>
                <w:szCs w:val="20"/>
                <w:lang w:val="af-ZA"/>
              </w:rPr>
              <w:t>- Thu nhập và xử lý thông tin để giải quyết vấn đề trong lĩnh vực chuyên môn;</w:t>
            </w:r>
          </w:p>
          <w:p w14:paraId="7432AB1D" w14:textId="77777777" w:rsidR="00026819" w:rsidRPr="005C3C0F" w:rsidRDefault="00026819">
            <w:pPr>
              <w:rPr>
                <w:rFonts w:ascii="Times New Roman" w:hAnsi="Times New Roman"/>
                <w:color w:val="000000"/>
                <w:sz w:val="20"/>
                <w:szCs w:val="20"/>
                <w:lang w:val="af-ZA"/>
              </w:rPr>
            </w:pPr>
            <w:r w:rsidRPr="005C3C0F">
              <w:rPr>
                <w:rFonts w:ascii="Times New Roman" w:hAnsi="Times New Roman"/>
                <w:color w:val="000000"/>
                <w:sz w:val="20"/>
                <w:szCs w:val="20"/>
                <w:lang w:val="af-ZA"/>
              </w:rPr>
              <w:t>- Sử dụng thành thạo Microsoft Office, khai thác và ứng dụng các phần mềm thống kê và phân tích định lượng trong nghiên cứu, có thể sử dụng thành thạo Internet và các thiết bị văn phòng.</w:t>
            </w:r>
          </w:p>
          <w:p w14:paraId="56DB5F03" w14:textId="77777777" w:rsidR="00026819" w:rsidRPr="005C3C0F" w:rsidRDefault="00026819">
            <w:pPr>
              <w:rPr>
                <w:rFonts w:ascii="Times New Roman" w:hAnsi="Times New Roman"/>
                <w:b/>
                <w:color w:val="000000"/>
                <w:sz w:val="20"/>
                <w:szCs w:val="20"/>
                <w:lang w:val="af-ZA"/>
              </w:rPr>
            </w:pPr>
            <w:bookmarkStart w:id="395" w:name="_Toc454789268"/>
            <w:r w:rsidRPr="005C3C0F">
              <w:rPr>
                <w:rFonts w:ascii="Times New Roman" w:hAnsi="Times New Roman"/>
                <w:b/>
                <w:color w:val="000000"/>
                <w:sz w:val="20"/>
                <w:szCs w:val="20"/>
                <w:lang w:val="af-ZA"/>
              </w:rPr>
              <w:t xml:space="preserve">3. </w:t>
            </w:r>
            <w:r w:rsidR="002C492E">
              <w:rPr>
                <w:rFonts w:ascii="Times New Roman" w:hAnsi="Times New Roman"/>
                <w:b/>
                <w:color w:val="000000"/>
                <w:sz w:val="20"/>
                <w:szCs w:val="20"/>
                <w:lang w:val="af-ZA"/>
              </w:rPr>
              <w:t>Mục tiêu về n</w:t>
            </w:r>
            <w:r w:rsidRPr="005C3C0F">
              <w:rPr>
                <w:rFonts w:ascii="Times New Roman" w:hAnsi="Times New Roman"/>
                <w:b/>
                <w:color w:val="000000"/>
                <w:sz w:val="20"/>
                <w:szCs w:val="20"/>
                <w:lang w:val="af-ZA"/>
              </w:rPr>
              <w:t>ăng lực tự chủ và trách nhiệm</w:t>
            </w:r>
            <w:bookmarkEnd w:id="395"/>
          </w:p>
          <w:p w14:paraId="38D8CA16" w14:textId="77777777" w:rsidR="00026819" w:rsidRPr="005C3C0F" w:rsidRDefault="00026819">
            <w:pPr>
              <w:jc w:val="both"/>
              <w:rPr>
                <w:rFonts w:ascii="Times New Roman" w:hAnsi="Times New Roman"/>
                <w:color w:val="000000"/>
                <w:sz w:val="20"/>
                <w:szCs w:val="20"/>
                <w:lang w:val="af-ZA"/>
              </w:rPr>
            </w:pPr>
            <w:r w:rsidRPr="005C3C0F">
              <w:rPr>
                <w:rFonts w:ascii="Times New Roman" w:hAnsi="Times New Roman"/>
                <w:color w:val="000000"/>
                <w:sz w:val="20"/>
                <w:szCs w:val="20"/>
                <w:lang w:val="af-ZA"/>
              </w:rPr>
              <w:t>Có năng lực phát hiện và giải quyết các vấn đề thuộc chuyên  môn đào tạo và đề xuất những sáng kiến có giá trị; có khả năng tự định hướng phát triển năng lực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 có khả năng xây dựng, thẩm định kế hoạch;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w:t>
            </w:r>
          </w:p>
          <w:p w14:paraId="6FCD7938" w14:textId="77777777" w:rsidR="00026819" w:rsidRPr="005C3C0F" w:rsidRDefault="00026819">
            <w:pPr>
              <w:rPr>
                <w:rFonts w:ascii="Times New Roman" w:hAnsi="Times New Roman"/>
                <w:b/>
                <w:color w:val="000000"/>
                <w:sz w:val="20"/>
                <w:szCs w:val="20"/>
                <w:lang w:val="af-ZA"/>
              </w:rPr>
            </w:pPr>
            <w:bookmarkStart w:id="396" w:name="_Toc450900973"/>
            <w:bookmarkStart w:id="397" w:name="_Toc454789269"/>
            <w:r w:rsidRPr="005C3C0F">
              <w:rPr>
                <w:rFonts w:ascii="Times New Roman" w:hAnsi="Times New Roman"/>
                <w:b/>
                <w:color w:val="000000"/>
                <w:sz w:val="20"/>
                <w:szCs w:val="20"/>
                <w:lang w:val="af-ZA"/>
              </w:rPr>
              <w:t>4. Về phẩm chất đạo đức</w:t>
            </w:r>
            <w:bookmarkEnd w:id="396"/>
            <w:bookmarkEnd w:id="397"/>
          </w:p>
          <w:p w14:paraId="38B04145" w14:textId="77777777" w:rsidR="00026819" w:rsidRPr="005C3C0F" w:rsidRDefault="00026819">
            <w:pPr>
              <w:rPr>
                <w:rFonts w:ascii="Times New Roman" w:hAnsi="Times New Roman"/>
                <w:b/>
                <w:bCs/>
                <w:i/>
                <w:color w:val="000000"/>
                <w:sz w:val="20"/>
                <w:szCs w:val="20"/>
                <w:lang w:val="nb-NO"/>
              </w:rPr>
            </w:pPr>
            <w:bookmarkStart w:id="398" w:name="_Toc450900974"/>
            <w:bookmarkStart w:id="399" w:name="_Toc454789270"/>
            <w:r w:rsidRPr="005C3C0F">
              <w:rPr>
                <w:rFonts w:ascii="Times New Roman" w:hAnsi="Times New Roman"/>
                <w:b/>
                <w:bCs/>
                <w:i/>
                <w:color w:val="000000"/>
                <w:sz w:val="20"/>
                <w:szCs w:val="20"/>
                <w:lang w:val="nb-NO"/>
              </w:rPr>
              <w:t>4.1. Trách nhiệm công dân</w:t>
            </w:r>
            <w:bookmarkEnd w:id="398"/>
            <w:bookmarkEnd w:id="399"/>
          </w:p>
          <w:p w14:paraId="5CC4CB82" w14:textId="77777777" w:rsidR="00026819" w:rsidRPr="005C3C0F" w:rsidRDefault="00026819">
            <w:pPr>
              <w:rPr>
                <w:rFonts w:ascii="Times New Roman" w:hAnsi="Times New Roman"/>
                <w:b/>
                <w:color w:val="000000"/>
                <w:sz w:val="20"/>
                <w:szCs w:val="20"/>
                <w:lang w:val="nb-NO"/>
              </w:rPr>
            </w:pPr>
            <w:r w:rsidRPr="005C3C0F">
              <w:rPr>
                <w:rFonts w:ascii="Times New Roman" w:hAnsi="Times New Roman"/>
                <w:bCs/>
                <w:color w:val="000000"/>
                <w:sz w:val="20"/>
                <w:szCs w:val="20"/>
                <w:lang w:val="nb-NO"/>
              </w:rPr>
              <w:t xml:space="preserve">- </w:t>
            </w:r>
            <w:r w:rsidRPr="005C3C0F">
              <w:rPr>
                <w:rFonts w:ascii="Times New Roman" w:hAnsi="Times New Roman"/>
                <w:color w:val="000000"/>
                <w:sz w:val="20"/>
                <w:szCs w:val="20"/>
                <w:lang w:val="af-ZA"/>
              </w:rPr>
              <w:t xml:space="preserve">Yêu </w:t>
            </w:r>
            <w:r w:rsidRPr="005C3C0F">
              <w:rPr>
                <w:rFonts w:ascii="Times New Roman" w:hAnsi="Times New Roman"/>
                <w:color w:val="000000"/>
                <w:sz w:val="20"/>
                <w:szCs w:val="20"/>
                <w:lang w:val="nb-NO"/>
              </w:rPr>
              <w:t>nước</w:t>
            </w:r>
            <w:r w:rsidRPr="005C3C0F">
              <w:rPr>
                <w:rFonts w:ascii="Times New Roman" w:hAnsi="Times New Roman"/>
                <w:bCs/>
                <w:color w:val="000000"/>
                <w:sz w:val="20"/>
                <w:szCs w:val="20"/>
                <w:lang w:val="nb-NO"/>
              </w:rPr>
              <w:t>, tự tôn dân tộc, có trách nhiệm với cộng đồng;</w:t>
            </w:r>
          </w:p>
          <w:p w14:paraId="04C01318" w14:textId="77777777" w:rsidR="00026819" w:rsidRPr="005C3C0F" w:rsidRDefault="00026819">
            <w:pPr>
              <w:rPr>
                <w:rFonts w:ascii="Times New Roman" w:hAnsi="Times New Roman"/>
                <w:color w:val="000000"/>
                <w:sz w:val="20"/>
                <w:szCs w:val="20"/>
                <w:lang w:val="nb-NO"/>
              </w:rPr>
            </w:pPr>
            <w:r w:rsidRPr="005C3C0F">
              <w:rPr>
                <w:rFonts w:ascii="Times New Roman" w:hAnsi="Times New Roman"/>
                <w:color w:val="000000"/>
                <w:sz w:val="20"/>
                <w:szCs w:val="20"/>
                <w:lang w:val="nb-NO"/>
              </w:rPr>
              <w:t>- Có lập trường chính trị tư tưởng vững vàng, ý thức tổ chức kỷ luật tốt, hiểu biết về các giá trị đạo đức;</w:t>
            </w:r>
          </w:p>
          <w:p w14:paraId="57A94387" w14:textId="77777777" w:rsidR="00026819" w:rsidRPr="005C3C0F" w:rsidRDefault="00026819">
            <w:pPr>
              <w:rPr>
                <w:rFonts w:ascii="Times New Roman" w:hAnsi="Times New Roman"/>
                <w:color w:val="000000"/>
                <w:sz w:val="20"/>
                <w:szCs w:val="20"/>
                <w:lang w:val="nb-NO"/>
              </w:rPr>
            </w:pPr>
            <w:r w:rsidRPr="005C3C0F">
              <w:rPr>
                <w:rFonts w:ascii="Times New Roman" w:hAnsi="Times New Roman"/>
                <w:color w:val="000000"/>
                <w:sz w:val="20"/>
                <w:szCs w:val="20"/>
                <w:lang w:val="nb-NO"/>
              </w:rPr>
              <w:t>- Làm việc theo hiến pháp và pháp luật của nhà nước.</w:t>
            </w:r>
          </w:p>
          <w:p w14:paraId="13907AA5" w14:textId="77777777" w:rsidR="00026819" w:rsidRPr="005C3C0F" w:rsidRDefault="00026819">
            <w:pPr>
              <w:rPr>
                <w:rFonts w:ascii="Times New Roman" w:hAnsi="Times New Roman"/>
                <w:b/>
                <w:bCs/>
                <w:i/>
                <w:color w:val="000000"/>
                <w:sz w:val="20"/>
                <w:szCs w:val="20"/>
                <w:lang w:val="nb-NO"/>
              </w:rPr>
            </w:pPr>
            <w:bookmarkStart w:id="400" w:name="_Toc450900975"/>
            <w:bookmarkStart w:id="401" w:name="_Toc454789271"/>
            <w:r w:rsidRPr="005C3C0F">
              <w:rPr>
                <w:rFonts w:ascii="Times New Roman" w:hAnsi="Times New Roman"/>
                <w:b/>
                <w:bCs/>
                <w:i/>
                <w:color w:val="000000"/>
                <w:sz w:val="20"/>
                <w:szCs w:val="20"/>
                <w:lang w:val="af-ZA"/>
              </w:rPr>
              <w:lastRenderedPageBreak/>
              <w:t xml:space="preserve">4.2. Đạo </w:t>
            </w:r>
            <w:r w:rsidRPr="005C3C0F">
              <w:rPr>
                <w:rFonts w:ascii="Times New Roman" w:hAnsi="Times New Roman"/>
                <w:b/>
                <w:bCs/>
                <w:i/>
                <w:color w:val="000000"/>
                <w:sz w:val="20"/>
                <w:szCs w:val="20"/>
                <w:lang w:val="nb-NO"/>
              </w:rPr>
              <w:t>đức, ý thức cá nhân, đạo đức nghề nghiệp, thái độ phục vụ</w:t>
            </w:r>
            <w:bookmarkEnd w:id="400"/>
            <w:bookmarkEnd w:id="401"/>
          </w:p>
          <w:p w14:paraId="28BDD54C" w14:textId="77777777" w:rsidR="00026819" w:rsidRPr="005C3C0F" w:rsidRDefault="00026819">
            <w:pPr>
              <w:rPr>
                <w:rFonts w:ascii="Times New Roman" w:hAnsi="Times New Roman"/>
                <w:color w:val="000000"/>
                <w:sz w:val="20"/>
                <w:szCs w:val="20"/>
                <w:lang w:val="nb-NO"/>
              </w:rPr>
            </w:pPr>
            <w:r w:rsidRPr="005C3C0F">
              <w:rPr>
                <w:rFonts w:ascii="Times New Roman" w:hAnsi="Times New Roman"/>
                <w:color w:val="000000"/>
                <w:sz w:val="20"/>
                <w:szCs w:val="20"/>
                <w:lang w:val="nb-NO"/>
              </w:rPr>
              <w:t>- Tự tin, linh hoạt, nhiệt tình, có chí tiến thủ, sẵn sàng đương đầu với khó khăn;</w:t>
            </w:r>
          </w:p>
          <w:p w14:paraId="15AC97C8" w14:textId="77777777" w:rsidR="00026819" w:rsidRPr="005C3C0F" w:rsidRDefault="00026819">
            <w:pPr>
              <w:rPr>
                <w:rFonts w:ascii="Times New Roman" w:hAnsi="Times New Roman"/>
                <w:color w:val="000000"/>
                <w:sz w:val="20"/>
                <w:szCs w:val="20"/>
                <w:lang w:val="nb-NO"/>
              </w:rPr>
            </w:pPr>
            <w:r w:rsidRPr="005C3C0F">
              <w:rPr>
                <w:rFonts w:ascii="Times New Roman" w:hAnsi="Times New Roman"/>
                <w:color w:val="000000"/>
                <w:sz w:val="20"/>
                <w:szCs w:val="20"/>
                <w:lang w:val="nb-NO"/>
              </w:rPr>
              <w:t>- Có lối sống tích cực.</w:t>
            </w:r>
          </w:p>
          <w:p w14:paraId="19479EF6" w14:textId="77777777" w:rsidR="00026819" w:rsidRPr="005C3C0F" w:rsidRDefault="00026819">
            <w:pPr>
              <w:rPr>
                <w:rFonts w:ascii="Times New Roman" w:hAnsi="Times New Roman"/>
                <w:b/>
                <w:bCs/>
                <w:i/>
                <w:color w:val="000000"/>
                <w:sz w:val="20"/>
                <w:szCs w:val="20"/>
                <w:lang w:val="nb-NO"/>
              </w:rPr>
            </w:pPr>
            <w:bookmarkStart w:id="402" w:name="_Toc450900976"/>
            <w:bookmarkStart w:id="403" w:name="_Toc454789272"/>
            <w:r w:rsidRPr="005C3C0F">
              <w:rPr>
                <w:rFonts w:ascii="Times New Roman" w:hAnsi="Times New Roman"/>
                <w:b/>
                <w:bCs/>
                <w:i/>
                <w:color w:val="000000"/>
                <w:sz w:val="20"/>
                <w:szCs w:val="20"/>
                <w:lang w:val="nb-NO"/>
              </w:rPr>
              <w:t>4.3. Thái độ tích cực, yêu nghề</w:t>
            </w:r>
            <w:bookmarkEnd w:id="402"/>
            <w:bookmarkEnd w:id="403"/>
          </w:p>
          <w:p w14:paraId="6BAA0BE5" w14:textId="77777777" w:rsidR="00026819" w:rsidRPr="005C3C0F" w:rsidRDefault="00026819">
            <w:pPr>
              <w:rPr>
                <w:rFonts w:ascii="Times New Roman" w:hAnsi="Times New Roman"/>
                <w:color w:val="000000"/>
                <w:sz w:val="20"/>
                <w:szCs w:val="20"/>
                <w:lang w:val="nb-NO"/>
              </w:rPr>
            </w:pPr>
            <w:r w:rsidRPr="005C3C0F">
              <w:rPr>
                <w:rFonts w:ascii="Times New Roman" w:hAnsi="Times New Roman"/>
                <w:color w:val="000000"/>
                <w:sz w:val="20"/>
                <w:szCs w:val="20"/>
                <w:lang w:val="nb-NO"/>
              </w:rPr>
              <w:t>- Trung thực, cẩn thận, trách nhiệm, đáng tin cậy; chủ động, tự giác, có trách nhiệm trong công việc, có ý thức tổ chức, kỷ luật, tác phong làm việc chuyên nghiệp;</w:t>
            </w:r>
          </w:p>
          <w:p w14:paraId="759749CC" w14:textId="77777777" w:rsidR="00026819" w:rsidRDefault="00026819">
            <w:pPr>
              <w:rPr>
                <w:rFonts w:ascii="Times New Roman" w:hAnsi="Times New Roman"/>
                <w:color w:val="000000"/>
                <w:sz w:val="20"/>
                <w:szCs w:val="20"/>
                <w:lang w:val="nb-NO"/>
              </w:rPr>
            </w:pPr>
            <w:r w:rsidRPr="005C3C0F">
              <w:rPr>
                <w:rFonts w:ascii="Times New Roman" w:hAnsi="Times New Roman"/>
                <w:color w:val="000000"/>
                <w:sz w:val="20"/>
                <w:szCs w:val="20"/>
                <w:lang w:val="nb-NO"/>
              </w:rPr>
              <w:t xml:space="preserve">- </w:t>
            </w:r>
            <w:r w:rsidRPr="005C3C0F">
              <w:rPr>
                <w:rFonts w:ascii="Times New Roman" w:hAnsi="Times New Roman"/>
                <w:color w:val="000000"/>
                <w:sz w:val="20"/>
                <w:szCs w:val="20"/>
                <w:lang w:val="af-ZA"/>
              </w:rPr>
              <w:t>Say</w:t>
            </w:r>
            <w:r w:rsidRPr="005C3C0F">
              <w:rPr>
                <w:rFonts w:ascii="Times New Roman" w:hAnsi="Times New Roman"/>
                <w:color w:val="000000"/>
                <w:sz w:val="20"/>
                <w:szCs w:val="20"/>
                <w:lang w:val="nb-NO"/>
              </w:rPr>
              <w:t xml:space="preserve"> mê nghiên cứu khoa học, khám phá kiến thức, thích ứng với môi trường đa văn hóa.</w:t>
            </w:r>
          </w:p>
          <w:p w14:paraId="47F70FD2" w14:textId="77777777" w:rsidR="00B009A5" w:rsidRPr="005C3C0F" w:rsidRDefault="00E75F95">
            <w:pPr>
              <w:rPr>
                <w:rFonts w:ascii="Times New Roman" w:hAnsi="Times New Roman"/>
                <w:bCs/>
                <w:color w:val="000000"/>
                <w:sz w:val="20"/>
                <w:szCs w:val="20"/>
                <w:lang w:val="nb-NO"/>
              </w:rPr>
            </w:pPr>
            <w:r>
              <w:rPr>
                <w:rFonts w:ascii="Times New Roman" w:hAnsi="Times New Roman"/>
                <w:b/>
                <w:bCs/>
                <w:i/>
                <w:color w:val="000000"/>
                <w:sz w:val="20"/>
                <w:szCs w:val="20"/>
                <w:lang w:val="nb-NO"/>
              </w:rPr>
              <w:t>5</w:t>
            </w:r>
            <w:r w:rsidR="00B009A5" w:rsidRPr="005C3C0F">
              <w:rPr>
                <w:rFonts w:ascii="Times New Roman" w:hAnsi="Times New Roman"/>
                <w:b/>
                <w:bCs/>
                <w:i/>
                <w:color w:val="000000"/>
                <w:sz w:val="20"/>
                <w:szCs w:val="20"/>
                <w:lang w:val="nb-NO"/>
              </w:rPr>
              <w:t>. Trình độ ngoại ngữ</w:t>
            </w:r>
            <w:r>
              <w:rPr>
                <w:rFonts w:ascii="Times New Roman" w:hAnsi="Times New Roman"/>
                <w:b/>
                <w:bCs/>
                <w:i/>
                <w:color w:val="000000"/>
                <w:sz w:val="20"/>
                <w:szCs w:val="20"/>
                <w:lang w:val="nb-NO"/>
              </w:rPr>
              <w:t xml:space="preserve"> đạt được</w:t>
            </w:r>
          </w:p>
          <w:p w14:paraId="56D7260C" w14:textId="77777777" w:rsidR="00DC2488" w:rsidRPr="005C3C0F" w:rsidRDefault="00DC2488">
            <w:pPr>
              <w:jc w:val="both"/>
              <w:rPr>
                <w:ins w:id="404" w:author="HP" w:date="2020-10-07T09:36:00Z"/>
                <w:rFonts w:ascii="Times New Roman" w:hAnsi="Times New Roman"/>
                <w:sz w:val="20"/>
                <w:szCs w:val="20"/>
                <w:lang w:val="de-DE"/>
              </w:rPr>
            </w:pPr>
            <w:ins w:id="405" w:author="HP" w:date="2020-10-07T09:36:00Z">
              <w:r w:rsidRPr="005C3C0F">
                <w:rPr>
                  <w:rFonts w:ascii="Times New Roman" w:hAnsi="Times New Roman"/>
                  <w:sz w:val="20"/>
                  <w:szCs w:val="20"/>
                  <w:lang w:val="de-DE"/>
                </w:rPr>
                <w:t xml:space="preserve">Tương đương Chuẩn B1 của Khung tham chiếu Châu Âu chung (đối với tiếng Anh: tương đương 4.5 IELTS, hoặc 450 TOEFL) </w:t>
              </w:r>
            </w:ins>
          </w:p>
          <w:p w14:paraId="243D6D7E" w14:textId="532BEAAF" w:rsidR="00B009A5" w:rsidRPr="005C3C0F" w:rsidDel="00DC2488" w:rsidRDefault="00523322">
            <w:pPr>
              <w:rPr>
                <w:del w:id="406" w:author="HP" w:date="2020-10-07T09:36:00Z"/>
                <w:rFonts w:ascii="Times New Roman" w:hAnsi="Times New Roman"/>
                <w:color w:val="000000"/>
                <w:sz w:val="20"/>
                <w:szCs w:val="20"/>
                <w:lang w:val="nb-NO"/>
              </w:rPr>
            </w:pPr>
            <w:del w:id="407" w:author="HP" w:date="2020-10-07T09:36:00Z">
              <w:r w:rsidDel="00DC2488">
                <w:rPr>
                  <w:rFonts w:ascii="Times New Roman" w:hAnsi="Times New Roman"/>
                  <w:color w:val="000000"/>
                  <w:sz w:val="20"/>
                  <w:szCs w:val="20"/>
                </w:rPr>
                <w:delText>Tương tự chương trình đào tạo thạc sĩ Quản lý Kinh tế</w:delText>
              </w:r>
              <w:r w:rsidRPr="005C3C0F" w:rsidDel="00DC2488">
                <w:rPr>
                  <w:rFonts w:ascii="Times New Roman" w:hAnsi="Times New Roman"/>
                  <w:color w:val="000000"/>
                  <w:sz w:val="20"/>
                  <w:szCs w:val="20"/>
                  <w:lang w:val="nb-NO"/>
                </w:rPr>
                <w:delText xml:space="preserve"> </w:delText>
              </w:r>
            </w:del>
          </w:p>
          <w:p w14:paraId="639E45ED" w14:textId="77777777" w:rsidR="00897F22" w:rsidRPr="005C3C0F" w:rsidRDefault="00897F22">
            <w:pPr>
              <w:jc w:val="both"/>
              <w:rPr>
                <w:rFonts w:ascii="Times New Roman" w:hAnsi="Times New Roman"/>
                <w:color w:val="000000"/>
                <w:sz w:val="20"/>
                <w:szCs w:val="20"/>
                <w:lang w:val="nb-NO"/>
              </w:rPr>
            </w:pPr>
          </w:p>
        </w:tc>
        <w:tc>
          <w:tcPr>
            <w:tcW w:w="6253" w:type="dxa"/>
            <w:tcBorders>
              <w:top w:val="nil"/>
              <w:left w:val="nil"/>
              <w:bottom w:val="single" w:sz="4" w:space="0" w:color="auto"/>
              <w:right w:val="single" w:sz="4" w:space="0" w:color="auto"/>
            </w:tcBorders>
            <w:shd w:val="clear" w:color="auto" w:fill="auto"/>
            <w:hideMark/>
            <w:tcPrChange w:id="408" w:author="Windows 10 Version 2" w:date="2020-10-08T10:30:00Z">
              <w:tcPr>
                <w:tcW w:w="6490" w:type="dxa"/>
                <w:tcBorders>
                  <w:top w:val="nil"/>
                  <w:left w:val="nil"/>
                  <w:bottom w:val="single" w:sz="4" w:space="0" w:color="auto"/>
                  <w:right w:val="single" w:sz="4" w:space="0" w:color="auto"/>
                </w:tcBorders>
                <w:shd w:val="clear" w:color="auto" w:fill="auto"/>
                <w:hideMark/>
              </w:tcPr>
            </w:tcPrChange>
          </w:tcPr>
          <w:p w14:paraId="49ED760E" w14:textId="77777777" w:rsidR="00897F22" w:rsidRPr="00EF6C74" w:rsidRDefault="00CE7B2B">
            <w:pPr>
              <w:jc w:val="both"/>
              <w:rPr>
                <w:rFonts w:ascii="Times New Roman" w:hAnsi="Times New Roman"/>
                <w:b/>
                <w:color w:val="000000"/>
                <w:sz w:val="20"/>
                <w:szCs w:val="20"/>
                <w:lang w:val="vi-VN"/>
              </w:rPr>
            </w:pPr>
            <w:r w:rsidRPr="00EF6C74">
              <w:rPr>
                <w:rFonts w:ascii="Times New Roman" w:hAnsi="Times New Roman"/>
                <w:b/>
                <w:color w:val="000000"/>
                <w:sz w:val="20"/>
                <w:szCs w:val="20"/>
              </w:rPr>
              <w:lastRenderedPageBreak/>
              <w:t xml:space="preserve">1. </w:t>
            </w:r>
            <w:r w:rsidR="00897F22" w:rsidRPr="00EF6C74">
              <w:rPr>
                <w:rFonts w:ascii="Times New Roman" w:hAnsi="Times New Roman"/>
                <w:b/>
                <w:color w:val="000000"/>
                <w:sz w:val="20"/>
                <w:szCs w:val="20"/>
                <w:lang w:val="vi-VN"/>
              </w:rPr>
              <w:t>Mục tiêu chung</w:t>
            </w:r>
          </w:p>
          <w:p w14:paraId="35D6D293" w14:textId="77777777" w:rsidR="00897F22" w:rsidRPr="00DA4690" w:rsidRDefault="00897F22">
            <w:pPr>
              <w:jc w:val="both"/>
              <w:rPr>
                <w:rFonts w:ascii="Times New Roman" w:hAnsi="Times New Roman"/>
                <w:bCs/>
                <w:color w:val="000000"/>
                <w:sz w:val="20"/>
                <w:szCs w:val="20"/>
              </w:rPr>
            </w:pPr>
            <w:r w:rsidRPr="00DA4690">
              <w:rPr>
                <w:rFonts w:ascii="Times New Roman" w:hAnsi="Times New Roman" w:hint="eastAsia"/>
                <w:bCs/>
                <w:color w:val="000000"/>
                <w:sz w:val="20"/>
                <w:szCs w:val="20"/>
              </w:rPr>
              <w:t>Đà</w:t>
            </w:r>
            <w:r w:rsidRPr="00DA4690">
              <w:rPr>
                <w:rFonts w:ascii="Times New Roman" w:hAnsi="Times New Roman"/>
                <w:bCs/>
                <w:color w:val="000000"/>
                <w:sz w:val="20"/>
                <w:szCs w:val="20"/>
              </w:rPr>
              <w:t xml:space="preserve">o tạo cử nhân trong lĩnh vực kinh tế phát triển theo </w:t>
            </w:r>
            <w:r w:rsidRPr="00DA4690">
              <w:rPr>
                <w:rFonts w:ascii="Times New Roman" w:hAnsi="Times New Roman" w:hint="eastAsia"/>
                <w:bCs/>
                <w:color w:val="000000"/>
                <w:sz w:val="20"/>
                <w:szCs w:val="20"/>
              </w:rPr>
              <w:t>đ</w:t>
            </w:r>
            <w:r w:rsidRPr="00DA4690">
              <w:rPr>
                <w:rFonts w:ascii="Times New Roman" w:hAnsi="Times New Roman"/>
                <w:bCs/>
                <w:color w:val="000000"/>
                <w:sz w:val="20"/>
                <w:szCs w:val="20"/>
              </w:rPr>
              <w:t>ịnh h</w:t>
            </w:r>
            <w:r w:rsidRPr="00DA4690">
              <w:rPr>
                <w:rFonts w:ascii="Times New Roman" w:hAnsi="Times New Roman" w:hint="eastAsia"/>
                <w:bCs/>
                <w:color w:val="000000"/>
                <w:sz w:val="20"/>
                <w:szCs w:val="20"/>
              </w:rPr>
              <w:t>ư</w:t>
            </w:r>
            <w:r w:rsidRPr="00DA4690">
              <w:rPr>
                <w:rFonts w:ascii="Times New Roman" w:hAnsi="Times New Roman"/>
                <w:bCs/>
                <w:color w:val="000000"/>
                <w:sz w:val="20"/>
                <w:szCs w:val="20"/>
              </w:rPr>
              <w:t xml:space="preserve">ớng chuyên gia và lãnh </w:t>
            </w:r>
            <w:r w:rsidRPr="00DA4690">
              <w:rPr>
                <w:rFonts w:ascii="Times New Roman" w:hAnsi="Times New Roman" w:hint="eastAsia"/>
                <w:bCs/>
                <w:color w:val="000000"/>
                <w:sz w:val="20"/>
                <w:szCs w:val="20"/>
              </w:rPr>
              <w:t>đ</w:t>
            </w:r>
            <w:r w:rsidRPr="00DA4690">
              <w:rPr>
                <w:rFonts w:ascii="Times New Roman" w:hAnsi="Times New Roman"/>
                <w:bCs/>
                <w:color w:val="000000"/>
                <w:sz w:val="20"/>
                <w:szCs w:val="20"/>
              </w:rPr>
              <w:t>ạo; có khả n</w:t>
            </w:r>
            <w:r w:rsidRPr="00DA4690">
              <w:rPr>
                <w:rFonts w:ascii="Times New Roman" w:hAnsi="Times New Roman" w:hint="eastAsia"/>
                <w:bCs/>
                <w:color w:val="000000"/>
                <w:sz w:val="20"/>
                <w:szCs w:val="20"/>
              </w:rPr>
              <w:t>ă</w:t>
            </w:r>
            <w:r w:rsidRPr="00DA4690">
              <w:rPr>
                <w:rFonts w:ascii="Times New Roman" w:hAnsi="Times New Roman"/>
                <w:bCs/>
                <w:color w:val="000000"/>
                <w:sz w:val="20"/>
                <w:szCs w:val="20"/>
              </w:rPr>
              <w:t xml:space="preserve">ng phân tích, </w:t>
            </w:r>
            <w:r w:rsidRPr="00DA4690">
              <w:rPr>
                <w:rFonts w:ascii="Times New Roman" w:hAnsi="Times New Roman" w:hint="eastAsia"/>
                <w:bCs/>
                <w:color w:val="000000"/>
                <w:sz w:val="20"/>
                <w:szCs w:val="20"/>
              </w:rPr>
              <w:t>đá</w:t>
            </w:r>
            <w:r w:rsidRPr="00DA4690">
              <w:rPr>
                <w:rFonts w:ascii="Times New Roman" w:hAnsi="Times New Roman"/>
                <w:bCs/>
                <w:color w:val="000000"/>
                <w:sz w:val="20"/>
                <w:szCs w:val="20"/>
              </w:rPr>
              <w:t xml:space="preserve">nh giá, tổng hợp, nghiên cứu và giảng dạy các vấn </w:t>
            </w:r>
            <w:r w:rsidRPr="00DA4690">
              <w:rPr>
                <w:rFonts w:ascii="Times New Roman" w:hAnsi="Times New Roman" w:hint="eastAsia"/>
                <w:bCs/>
                <w:color w:val="000000"/>
                <w:sz w:val="20"/>
                <w:szCs w:val="20"/>
              </w:rPr>
              <w:t>đ</w:t>
            </w:r>
            <w:r w:rsidRPr="00DA4690">
              <w:rPr>
                <w:rFonts w:ascii="Times New Roman" w:hAnsi="Times New Roman"/>
                <w:bCs/>
                <w:color w:val="000000"/>
                <w:sz w:val="20"/>
                <w:szCs w:val="20"/>
              </w:rPr>
              <w:t>ề về kinh tế phát triển mang tính liên ngành trong các c</w:t>
            </w:r>
            <w:r w:rsidRPr="00DA4690">
              <w:rPr>
                <w:rFonts w:ascii="Times New Roman" w:hAnsi="Times New Roman" w:hint="eastAsia"/>
                <w:bCs/>
                <w:color w:val="000000"/>
                <w:sz w:val="20"/>
                <w:szCs w:val="20"/>
              </w:rPr>
              <w:t>ơ</w:t>
            </w:r>
            <w:r w:rsidRPr="00DA4690">
              <w:rPr>
                <w:rFonts w:ascii="Times New Roman" w:hAnsi="Times New Roman"/>
                <w:bCs/>
                <w:color w:val="000000"/>
                <w:sz w:val="20"/>
                <w:szCs w:val="20"/>
              </w:rPr>
              <w:t xml:space="preserve"> quan quản lý nhà n</w:t>
            </w:r>
            <w:r w:rsidRPr="00DA4690">
              <w:rPr>
                <w:rFonts w:ascii="Times New Roman" w:hAnsi="Times New Roman" w:hint="eastAsia"/>
                <w:bCs/>
                <w:color w:val="000000"/>
                <w:sz w:val="20"/>
                <w:szCs w:val="20"/>
              </w:rPr>
              <w:t>ư</w:t>
            </w:r>
            <w:r w:rsidRPr="00DA4690">
              <w:rPr>
                <w:rFonts w:ascii="Times New Roman" w:hAnsi="Times New Roman"/>
                <w:bCs/>
                <w:color w:val="000000"/>
                <w:sz w:val="20"/>
                <w:szCs w:val="20"/>
              </w:rPr>
              <w:t>ớc, các tổ chức phát triển, các doanh nghiệp, các c</w:t>
            </w:r>
            <w:r w:rsidRPr="00DA4690">
              <w:rPr>
                <w:rFonts w:ascii="Times New Roman" w:hAnsi="Times New Roman" w:hint="eastAsia"/>
                <w:bCs/>
                <w:color w:val="000000"/>
                <w:sz w:val="20"/>
                <w:szCs w:val="20"/>
              </w:rPr>
              <w:t>ơ</w:t>
            </w:r>
            <w:r w:rsidRPr="00DA4690">
              <w:rPr>
                <w:rFonts w:ascii="Times New Roman" w:hAnsi="Times New Roman"/>
                <w:bCs/>
                <w:color w:val="000000"/>
                <w:sz w:val="20"/>
                <w:szCs w:val="20"/>
              </w:rPr>
              <w:t xml:space="preserve"> sở giáo dục </w:t>
            </w:r>
            <w:r w:rsidRPr="00DA4690">
              <w:rPr>
                <w:rFonts w:ascii="Times New Roman" w:hAnsi="Times New Roman" w:hint="eastAsia"/>
                <w:bCs/>
                <w:color w:val="000000"/>
                <w:sz w:val="20"/>
                <w:szCs w:val="20"/>
              </w:rPr>
              <w:t>đ</w:t>
            </w:r>
            <w:r w:rsidRPr="00DA4690">
              <w:rPr>
                <w:rFonts w:ascii="Times New Roman" w:hAnsi="Times New Roman"/>
                <w:bCs/>
                <w:color w:val="000000"/>
                <w:sz w:val="20"/>
                <w:szCs w:val="20"/>
              </w:rPr>
              <w:t>ại học và các c</w:t>
            </w:r>
            <w:r w:rsidRPr="00DA4690">
              <w:rPr>
                <w:rFonts w:ascii="Times New Roman" w:hAnsi="Times New Roman" w:hint="eastAsia"/>
                <w:bCs/>
                <w:color w:val="000000"/>
                <w:sz w:val="20"/>
                <w:szCs w:val="20"/>
              </w:rPr>
              <w:t>ơ</w:t>
            </w:r>
            <w:r w:rsidRPr="00DA4690">
              <w:rPr>
                <w:rFonts w:ascii="Times New Roman" w:hAnsi="Times New Roman"/>
                <w:bCs/>
                <w:color w:val="000000"/>
                <w:sz w:val="20"/>
                <w:szCs w:val="20"/>
              </w:rPr>
              <w:t xml:space="preserve"> sở nghiên cứu; có thể tiếp tục tự học, tham gia học tập ở bậc học cao h</w:t>
            </w:r>
            <w:r w:rsidRPr="00DA4690">
              <w:rPr>
                <w:rFonts w:ascii="Times New Roman" w:hAnsi="Times New Roman" w:hint="eastAsia"/>
                <w:bCs/>
                <w:color w:val="000000"/>
                <w:sz w:val="20"/>
                <w:szCs w:val="20"/>
              </w:rPr>
              <w:t>ơ</w:t>
            </w:r>
            <w:r w:rsidRPr="00DA4690">
              <w:rPr>
                <w:rFonts w:ascii="Times New Roman" w:hAnsi="Times New Roman"/>
                <w:bCs/>
                <w:color w:val="000000"/>
                <w:sz w:val="20"/>
                <w:szCs w:val="20"/>
              </w:rPr>
              <w:t xml:space="preserve">n, tích lũy kinh nghiệm </w:t>
            </w:r>
            <w:r w:rsidRPr="00DA4690">
              <w:rPr>
                <w:rFonts w:ascii="Times New Roman" w:hAnsi="Times New Roman" w:hint="eastAsia"/>
                <w:bCs/>
                <w:color w:val="000000"/>
                <w:sz w:val="20"/>
                <w:szCs w:val="20"/>
              </w:rPr>
              <w:t>đ</w:t>
            </w:r>
            <w:r w:rsidRPr="00DA4690">
              <w:rPr>
                <w:rFonts w:ascii="Times New Roman" w:hAnsi="Times New Roman"/>
                <w:bCs/>
                <w:color w:val="000000"/>
                <w:sz w:val="20"/>
                <w:szCs w:val="20"/>
              </w:rPr>
              <w:t xml:space="preserve">ể trở thành các chuyên gia phân tích, nhà hoạch </w:t>
            </w:r>
            <w:r w:rsidRPr="00DA4690">
              <w:rPr>
                <w:rFonts w:ascii="Times New Roman" w:hAnsi="Times New Roman" w:hint="eastAsia"/>
                <w:bCs/>
                <w:color w:val="000000"/>
                <w:sz w:val="20"/>
                <w:szCs w:val="20"/>
              </w:rPr>
              <w:t>đ</w:t>
            </w:r>
            <w:r w:rsidRPr="00DA4690">
              <w:rPr>
                <w:rFonts w:ascii="Times New Roman" w:hAnsi="Times New Roman"/>
                <w:bCs/>
                <w:color w:val="000000"/>
                <w:sz w:val="20"/>
                <w:szCs w:val="20"/>
              </w:rPr>
              <w:t xml:space="preserve">ịnh chính sách, các nhà lãnh </w:t>
            </w:r>
            <w:r w:rsidRPr="00DA4690">
              <w:rPr>
                <w:rFonts w:ascii="Times New Roman" w:hAnsi="Times New Roman" w:hint="eastAsia"/>
                <w:bCs/>
                <w:color w:val="000000"/>
                <w:sz w:val="20"/>
                <w:szCs w:val="20"/>
              </w:rPr>
              <w:t>đ</w:t>
            </w:r>
            <w:r w:rsidRPr="00DA4690">
              <w:rPr>
                <w:rFonts w:ascii="Times New Roman" w:hAnsi="Times New Roman"/>
                <w:bCs/>
                <w:color w:val="000000"/>
                <w:sz w:val="20"/>
                <w:szCs w:val="20"/>
              </w:rPr>
              <w:t>ạo trong lĩnh vực kinh tế phát triển.</w:t>
            </w:r>
          </w:p>
          <w:p w14:paraId="0D5922EE" w14:textId="77777777" w:rsidR="00897F22" w:rsidRPr="00EF6C74" w:rsidRDefault="00CE7B2B">
            <w:pPr>
              <w:jc w:val="both"/>
              <w:rPr>
                <w:rFonts w:ascii="Times New Roman" w:hAnsi="Times New Roman"/>
                <w:b/>
                <w:color w:val="000000"/>
                <w:sz w:val="20"/>
                <w:szCs w:val="20"/>
                <w:lang w:val="nb-NO"/>
              </w:rPr>
            </w:pPr>
            <w:r w:rsidRPr="00EF6C74">
              <w:rPr>
                <w:rFonts w:ascii="Times New Roman" w:hAnsi="Times New Roman"/>
                <w:b/>
                <w:color w:val="000000"/>
                <w:sz w:val="20"/>
                <w:szCs w:val="20"/>
              </w:rPr>
              <w:t>2</w:t>
            </w:r>
            <w:r w:rsidR="00EF6C74" w:rsidRPr="00EF6C74">
              <w:rPr>
                <w:rFonts w:ascii="Times New Roman" w:hAnsi="Times New Roman"/>
                <w:b/>
                <w:color w:val="000000"/>
                <w:sz w:val="20"/>
                <w:szCs w:val="20"/>
              </w:rPr>
              <w:t>.</w:t>
            </w:r>
            <w:r w:rsidRPr="00EF6C74">
              <w:rPr>
                <w:rFonts w:ascii="Times New Roman" w:hAnsi="Times New Roman"/>
                <w:b/>
                <w:color w:val="000000"/>
                <w:sz w:val="20"/>
                <w:szCs w:val="20"/>
              </w:rPr>
              <w:t xml:space="preserve"> </w:t>
            </w:r>
            <w:r w:rsidR="00897F22" w:rsidRPr="00EF6C74">
              <w:rPr>
                <w:rFonts w:ascii="Times New Roman" w:hAnsi="Times New Roman"/>
                <w:b/>
                <w:color w:val="000000"/>
                <w:sz w:val="20"/>
                <w:szCs w:val="20"/>
                <w:lang w:val="vi-VN"/>
              </w:rPr>
              <w:t xml:space="preserve">Về kiến thức </w:t>
            </w:r>
            <w:r w:rsidR="00897F22" w:rsidRPr="00EF6C74">
              <w:rPr>
                <w:rFonts w:ascii="Times New Roman" w:hAnsi="Times New Roman"/>
                <w:b/>
                <w:color w:val="000000"/>
                <w:sz w:val="20"/>
                <w:szCs w:val="20"/>
                <w:lang w:val="nb-NO"/>
              </w:rPr>
              <w:t>và năng lực chuyên môn</w:t>
            </w:r>
          </w:p>
          <w:p w14:paraId="2F9DA98D" w14:textId="7E3A2FF4" w:rsidR="00897F22" w:rsidRPr="00EF6C74" w:rsidRDefault="00EF6C74">
            <w:pPr>
              <w:jc w:val="both"/>
              <w:rPr>
                <w:rFonts w:ascii="Times New Roman" w:hAnsi="Times New Roman"/>
                <w:b/>
                <w:i/>
                <w:color w:val="000000"/>
                <w:sz w:val="20"/>
                <w:szCs w:val="20"/>
                <w:lang w:val="nb-NO"/>
              </w:rPr>
            </w:pPr>
            <w:r w:rsidRPr="00EF6C74">
              <w:rPr>
                <w:rFonts w:ascii="Times New Roman" w:hAnsi="Times New Roman"/>
                <w:b/>
                <w:i/>
                <w:color w:val="000000"/>
                <w:sz w:val="20"/>
                <w:szCs w:val="20"/>
                <w:lang w:val="nb-NO"/>
              </w:rPr>
              <w:t xml:space="preserve">2.1 </w:t>
            </w:r>
            <w:r w:rsidR="00897F22" w:rsidRPr="00EF6C74">
              <w:rPr>
                <w:rFonts w:ascii="Times New Roman" w:hAnsi="Times New Roman"/>
                <w:b/>
                <w:i/>
                <w:color w:val="000000"/>
                <w:sz w:val="20"/>
                <w:szCs w:val="20"/>
                <w:lang w:val="nb-NO"/>
              </w:rPr>
              <w:t>Khối kiến thức chung</w:t>
            </w:r>
            <w:ins w:id="409" w:author="Windows 10 Version 2" w:date="2020-10-08T09:43:00Z">
              <w:r w:rsidR="00D609E5">
                <w:rPr>
                  <w:rFonts w:ascii="Times New Roman" w:hAnsi="Times New Roman"/>
                  <w:b/>
                  <w:i/>
                  <w:color w:val="000000"/>
                  <w:sz w:val="20"/>
                  <w:szCs w:val="20"/>
                  <w:lang w:val="nb-NO"/>
                </w:rPr>
                <w:t>,</w:t>
              </w:r>
            </w:ins>
            <w:ins w:id="410" w:author="Windows 10 Version 2" w:date="2020-10-08T09:44:00Z">
              <w:r w:rsidR="00D609E5">
                <w:rPr>
                  <w:rFonts w:ascii="Times New Roman" w:hAnsi="Times New Roman"/>
                  <w:b/>
                  <w:i/>
                  <w:color w:val="000000"/>
                  <w:sz w:val="20"/>
                  <w:szCs w:val="20"/>
                  <w:lang w:val="nb-NO"/>
                </w:rPr>
                <w:t xml:space="preserve"> </w:t>
              </w:r>
            </w:ins>
            <w:del w:id="411" w:author="Windows 10 Version 2" w:date="2020-10-08T09:43:00Z">
              <w:r w:rsidR="00897F22" w:rsidRPr="00EF6C74" w:rsidDel="00D609E5">
                <w:rPr>
                  <w:rFonts w:ascii="Times New Roman" w:hAnsi="Times New Roman"/>
                  <w:b/>
                  <w:i/>
                  <w:color w:val="000000"/>
                  <w:sz w:val="20"/>
                  <w:szCs w:val="20"/>
                  <w:lang w:val="nb-NO"/>
                </w:rPr>
                <w:delText xml:space="preserve"> </w:delText>
              </w:r>
              <w:r w:rsidR="00516F5C" w:rsidDel="00D609E5">
                <w:rPr>
                  <w:rFonts w:ascii="Times New Roman" w:hAnsi="Times New Roman"/>
                  <w:b/>
                  <w:i/>
                  <w:color w:val="000000"/>
                  <w:sz w:val="20"/>
                  <w:szCs w:val="20"/>
                  <w:lang w:val="nb-NO"/>
                </w:rPr>
                <w:delText xml:space="preserve">và </w:delText>
              </w:r>
            </w:del>
            <w:r w:rsidR="00516F5C">
              <w:rPr>
                <w:rFonts w:ascii="Times New Roman" w:hAnsi="Times New Roman"/>
                <w:b/>
                <w:i/>
                <w:color w:val="000000"/>
                <w:sz w:val="20"/>
                <w:szCs w:val="20"/>
                <w:lang w:val="nb-NO"/>
              </w:rPr>
              <w:t xml:space="preserve">kiến </w:t>
            </w:r>
            <w:r w:rsidR="00516F5C" w:rsidRPr="00EF6C74">
              <w:rPr>
                <w:rFonts w:ascii="Times New Roman" w:hAnsi="Times New Roman"/>
                <w:b/>
                <w:i/>
                <w:color w:val="000000"/>
                <w:sz w:val="20"/>
                <w:szCs w:val="20"/>
                <w:lang w:val="nb-NO"/>
              </w:rPr>
              <w:t>thức theo lĩnh vực</w:t>
            </w:r>
            <w:ins w:id="412" w:author="Windows 10 Version 2" w:date="2020-10-08T09:43:00Z">
              <w:r w:rsidR="00D609E5">
                <w:rPr>
                  <w:rFonts w:ascii="Times New Roman" w:hAnsi="Times New Roman"/>
                  <w:b/>
                  <w:i/>
                  <w:color w:val="000000"/>
                  <w:sz w:val="20"/>
                  <w:szCs w:val="20"/>
                  <w:lang w:val="nb-NO"/>
                </w:rPr>
                <w:t>, kiến thức theo khối ngành</w:t>
              </w:r>
            </w:ins>
          </w:p>
          <w:p w14:paraId="727782C9" w14:textId="26A0D759" w:rsidR="00897F22" w:rsidRPr="005C3C0F" w:rsidRDefault="00516F5C">
            <w:pPr>
              <w:jc w:val="both"/>
              <w:rPr>
                <w:rFonts w:ascii="Times New Roman" w:hAnsi="Times New Roman"/>
                <w:color w:val="000000"/>
                <w:sz w:val="20"/>
                <w:szCs w:val="20"/>
                <w:lang w:val="nb-NO"/>
              </w:rPr>
            </w:pPr>
            <w:r>
              <w:rPr>
                <w:rFonts w:ascii="Times New Roman" w:hAnsi="Times New Roman"/>
                <w:color w:val="000000"/>
                <w:sz w:val="20"/>
                <w:szCs w:val="20"/>
                <w:lang w:val="nb-NO"/>
              </w:rPr>
              <w:t>Tương tự chương trình đào tạo cử nhân Kinh tế</w:t>
            </w:r>
          </w:p>
          <w:p w14:paraId="6DE15027" w14:textId="0809A58D" w:rsidR="00897F22" w:rsidRPr="00EF6C74" w:rsidDel="00D609E5" w:rsidRDefault="00EF6C74">
            <w:pPr>
              <w:jc w:val="both"/>
              <w:rPr>
                <w:del w:id="413" w:author="Windows 10 Version 2" w:date="2020-10-08T09:43:00Z"/>
                <w:rFonts w:ascii="Times New Roman" w:hAnsi="Times New Roman"/>
                <w:b/>
                <w:i/>
                <w:color w:val="000000"/>
                <w:sz w:val="20"/>
                <w:szCs w:val="20"/>
                <w:lang w:val="nb-NO"/>
              </w:rPr>
            </w:pPr>
            <w:del w:id="414" w:author="Windows 10 Version 2" w:date="2020-10-08T09:43:00Z">
              <w:r w:rsidRPr="00EF6C74" w:rsidDel="00D609E5">
                <w:rPr>
                  <w:rFonts w:ascii="Times New Roman" w:hAnsi="Times New Roman"/>
                  <w:b/>
                  <w:i/>
                  <w:color w:val="000000"/>
                  <w:sz w:val="20"/>
                  <w:szCs w:val="20"/>
                  <w:lang w:val="nb-NO"/>
                </w:rPr>
                <w:delText xml:space="preserve">2.2 </w:delText>
              </w:r>
              <w:r w:rsidR="00897F22" w:rsidRPr="00EF6C74" w:rsidDel="00D609E5">
                <w:rPr>
                  <w:rFonts w:ascii="Times New Roman" w:hAnsi="Times New Roman"/>
                  <w:b/>
                  <w:i/>
                  <w:color w:val="000000"/>
                  <w:sz w:val="20"/>
                  <w:szCs w:val="20"/>
                  <w:lang w:val="nb-NO"/>
                </w:rPr>
                <w:delText xml:space="preserve">Kiến thức theo lĩnh vực </w:delText>
              </w:r>
            </w:del>
          </w:p>
          <w:p w14:paraId="28D3D40E" w14:textId="050DF88C" w:rsidR="00516F5C" w:rsidRPr="005C3C0F" w:rsidDel="00D609E5" w:rsidRDefault="00516F5C">
            <w:pPr>
              <w:jc w:val="both"/>
              <w:rPr>
                <w:del w:id="415" w:author="Windows 10 Version 2" w:date="2020-10-08T09:43:00Z"/>
                <w:rFonts w:ascii="Times New Roman" w:hAnsi="Times New Roman"/>
                <w:color w:val="000000"/>
                <w:sz w:val="20"/>
                <w:szCs w:val="20"/>
                <w:lang w:val="nb-NO"/>
              </w:rPr>
            </w:pPr>
            <w:del w:id="416" w:author="Windows 10 Version 2" w:date="2020-10-08T09:43:00Z">
              <w:r w:rsidDel="00D609E5">
                <w:rPr>
                  <w:rFonts w:ascii="Times New Roman" w:hAnsi="Times New Roman"/>
                  <w:color w:val="000000"/>
                  <w:sz w:val="20"/>
                  <w:szCs w:val="20"/>
                  <w:lang w:val="nb-NO"/>
                </w:rPr>
                <w:delText>Tương tự chương trình đào tạo cử nhân Kinh tế</w:delText>
              </w:r>
            </w:del>
          </w:p>
          <w:p w14:paraId="6EB033C0" w14:textId="483F0BA3" w:rsidR="00897F22" w:rsidRPr="00B829A3" w:rsidDel="00D609E5" w:rsidRDefault="00B829A3">
            <w:pPr>
              <w:jc w:val="both"/>
              <w:rPr>
                <w:del w:id="417" w:author="Windows 10 Version 2" w:date="2020-10-08T09:43:00Z"/>
                <w:rFonts w:ascii="Times New Roman" w:hAnsi="Times New Roman"/>
                <w:b/>
                <w:i/>
                <w:color w:val="000000"/>
                <w:sz w:val="20"/>
                <w:szCs w:val="20"/>
                <w:lang w:val="nb-NO"/>
              </w:rPr>
            </w:pPr>
            <w:del w:id="418" w:author="Windows 10 Version 2" w:date="2020-10-08T09:43:00Z">
              <w:r w:rsidRPr="00B829A3" w:rsidDel="00D609E5">
                <w:rPr>
                  <w:rFonts w:ascii="Times New Roman" w:hAnsi="Times New Roman"/>
                  <w:b/>
                  <w:i/>
                  <w:color w:val="000000"/>
                  <w:sz w:val="20"/>
                  <w:szCs w:val="20"/>
                  <w:lang w:val="nb-NO"/>
                </w:rPr>
                <w:delText xml:space="preserve">2.3 </w:delText>
              </w:r>
              <w:r w:rsidR="00897F22" w:rsidRPr="00B829A3" w:rsidDel="00D609E5">
                <w:rPr>
                  <w:rFonts w:ascii="Times New Roman" w:hAnsi="Times New Roman"/>
                  <w:b/>
                  <w:i/>
                  <w:color w:val="000000"/>
                  <w:sz w:val="20"/>
                  <w:szCs w:val="20"/>
                  <w:lang w:val="nb-NO"/>
                </w:rPr>
                <w:delText>Kiến thức theo khối ngành</w:delText>
              </w:r>
            </w:del>
          </w:p>
          <w:p w14:paraId="5A42C3CC" w14:textId="02DE4355" w:rsidR="00516E70" w:rsidRPr="005C3C0F" w:rsidDel="00D609E5" w:rsidRDefault="00516E70">
            <w:pPr>
              <w:jc w:val="both"/>
              <w:rPr>
                <w:del w:id="419" w:author="Windows 10 Version 2" w:date="2020-10-08T09:43:00Z"/>
                <w:rFonts w:ascii="Times New Roman" w:hAnsi="Times New Roman"/>
                <w:color w:val="000000"/>
                <w:sz w:val="20"/>
                <w:szCs w:val="20"/>
                <w:lang w:val="nb-NO"/>
              </w:rPr>
            </w:pPr>
            <w:del w:id="420" w:author="Windows 10 Version 2" w:date="2020-10-08T09:43:00Z">
              <w:r w:rsidDel="00D609E5">
                <w:rPr>
                  <w:rFonts w:ascii="Times New Roman" w:hAnsi="Times New Roman"/>
                  <w:color w:val="000000"/>
                  <w:sz w:val="20"/>
                  <w:szCs w:val="20"/>
                  <w:lang w:val="nb-NO"/>
                </w:rPr>
                <w:delText>Tương tự chương trình đào tạo cử nhân Kinh tế</w:delText>
              </w:r>
            </w:del>
          </w:p>
          <w:p w14:paraId="5BD80267" w14:textId="442DC3EF" w:rsidR="00897F22" w:rsidRPr="00B829A3" w:rsidRDefault="00B829A3">
            <w:pPr>
              <w:jc w:val="both"/>
              <w:rPr>
                <w:rFonts w:ascii="Times New Roman" w:hAnsi="Times New Roman"/>
                <w:b/>
                <w:i/>
                <w:color w:val="000000"/>
                <w:sz w:val="20"/>
                <w:szCs w:val="20"/>
                <w:lang w:val="nb-NO"/>
              </w:rPr>
            </w:pPr>
            <w:r w:rsidRPr="00B829A3">
              <w:rPr>
                <w:rFonts w:ascii="Times New Roman" w:hAnsi="Times New Roman"/>
                <w:b/>
                <w:i/>
                <w:color w:val="000000"/>
                <w:sz w:val="20"/>
                <w:szCs w:val="20"/>
                <w:lang w:val="nb-NO"/>
              </w:rPr>
              <w:t>2.</w:t>
            </w:r>
            <w:ins w:id="421" w:author="Windows 10 Version 2" w:date="2020-10-08T09:44:00Z">
              <w:r w:rsidR="00D609E5">
                <w:rPr>
                  <w:rFonts w:ascii="Times New Roman" w:hAnsi="Times New Roman"/>
                  <w:b/>
                  <w:i/>
                  <w:color w:val="000000"/>
                  <w:sz w:val="20"/>
                  <w:szCs w:val="20"/>
                  <w:lang w:val="nb-NO"/>
                </w:rPr>
                <w:t>2</w:t>
              </w:r>
            </w:ins>
            <w:del w:id="422" w:author="Windows 10 Version 2" w:date="2020-10-08T09:44:00Z">
              <w:r w:rsidRPr="00B829A3" w:rsidDel="00D609E5">
                <w:rPr>
                  <w:rFonts w:ascii="Times New Roman" w:hAnsi="Times New Roman"/>
                  <w:b/>
                  <w:i/>
                  <w:color w:val="000000"/>
                  <w:sz w:val="20"/>
                  <w:szCs w:val="20"/>
                  <w:lang w:val="nb-NO"/>
                </w:rPr>
                <w:delText>4</w:delText>
              </w:r>
            </w:del>
            <w:r w:rsidRPr="00B829A3">
              <w:rPr>
                <w:rFonts w:ascii="Times New Roman" w:hAnsi="Times New Roman"/>
                <w:b/>
                <w:i/>
                <w:color w:val="000000"/>
                <w:sz w:val="20"/>
                <w:szCs w:val="20"/>
                <w:lang w:val="nb-NO"/>
              </w:rPr>
              <w:t xml:space="preserve"> </w:t>
            </w:r>
            <w:r w:rsidR="00897F22" w:rsidRPr="00B829A3">
              <w:rPr>
                <w:rFonts w:ascii="Times New Roman" w:hAnsi="Times New Roman"/>
                <w:b/>
                <w:i/>
                <w:color w:val="000000"/>
                <w:sz w:val="20"/>
                <w:szCs w:val="20"/>
                <w:lang w:val="nb-NO"/>
              </w:rPr>
              <w:t xml:space="preserve">Kiến thức theo nhóm ngành </w:t>
            </w:r>
          </w:p>
          <w:p w14:paraId="08E10AC1"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Vận dụng được những kiến thức cơ bản về Nhà nước và pháp luật vào những hoạt động kinh tế;</w:t>
            </w:r>
          </w:p>
          <w:p w14:paraId="3C663FB7"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Vận dụng được những kiến thức cơ bản của kinh tế học vào công việc chuyên môn, nghề nghiệp;</w:t>
            </w:r>
          </w:p>
          <w:p w14:paraId="39A732C3"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Vận dụng phương pháp thu thập thông tin, phân tích và tổng hợp dữ liệu thống kê kinh tế;</w:t>
            </w:r>
          </w:p>
          <w:p w14:paraId="5E53302A"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Áp dụng phương pháp phân tích hồi qui, vận dụng các kiến thức đã học vào các tình huống thực tế;</w:t>
            </w:r>
          </w:p>
          <w:p w14:paraId="386BA67B"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Biết cách xây dựng và lựa chọn phương thức quản lý nhóm làm việc hiệu quả.</w:t>
            </w:r>
          </w:p>
          <w:p w14:paraId="14DE93C1" w14:textId="77777777" w:rsidR="00897F22" w:rsidRPr="00B829A3" w:rsidRDefault="00B829A3">
            <w:pPr>
              <w:jc w:val="both"/>
              <w:rPr>
                <w:rFonts w:ascii="Times New Roman" w:hAnsi="Times New Roman"/>
                <w:b/>
                <w:i/>
                <w:color w:val="000000"/>
                <w:sz w:val="20"/>
                <w:szCs w:val="20"/>
                <w:lang w:val="nb-NO"/>
              </w:rPr>
            </w:pPr>
            <w:r w:rsidRPr="00B829A3">
              <w:rPr>
                <w:rFonts w:ascii="Times New Roman" w:hAnsi="Times New Roman"/>
                <w:b/>
                <w:i/>
                <w:color w:val="000000"/>
                <w:sz w:val="20"/>
                <w:szCs w:val="20"/>
                <w:lang w:val="nb-NO"/>
              </w:rPr>
              <w:t xml:space="preserve">2.5 </w:t>
            </w:r>
            <w:r w:rsidR="00897F22" w:rsidRPr="00B829A3">
              <w:rPr>
                <w:rFonts w:ascii="Times New Roman" w:hAnsi="Times New Roman"/>
                <w:b/>
                <w:i/>
                <w:color w:val="000000"/>
                <w:sz w:val="20"/>
                <w:szCs w:val="20"/>
                <w:lang w:val="nb-NO"/>
              </w:rPr>
              <w:t xml:space="preserve">Kiến thức ngành </w:t>
            </w:r>
          </w:p>
          <w:p w14:paraId="39D70923"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Vận dụng được các kiến thức chuyên sâu về kinh tế công như: chi tiêu công, lựa chọn công cộng, thuế... để phân tích, đánh giá các vấn đề nảy sinh trong hoạch định và thực hiện chính sách công;</w:t>
            </w:r>
          </w:p>
          <w:p w14:paraId="09865C22"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Vận dụng được kiến thức chuyên sâu về kinh tế môi trường như: quản lý môi trường, hạch toán môi trường, kinh tế chất thải ...để phân tích, đánh giá tác động qua lại của môi trường đối với phát triển kinh tế.</w:t>
            </w:r>
          </w:p>
          <w:p w14:paraId="028944B8" w14:textId="77777777" w:rsidR="00897F22" w:rsidRPr="005C3C0F" w:rsidRDefault="00B810F4">
            <w:pPr>
              <w:jc w:val="both"/>
              <w:rPr>
                <w:rFonts w:ascii="Times New Roman" w:hAnsi="Times New Roman"/>
                <w:b/>
                <w:i/>
                <w:color w:val="000000"/>
                <w:sz w:val="20"/>
                <w:szCs w:val="20"/>
                <w:lang w:val="vi-VN"/>
              </w:rPr>
            </w:pPr>
            <w:r>
              <w:rPr>
                <w:rFonts w:ascii="Times New Roman" w:hAnsi="Times New Roman"/>
                <w:b/>
                <w:i/>
                <w:color w:val="000000"/>
                <w:sz w:val="20"/>
                <w:szCs w:val="20"/>
              </w:rPr>
              <w:t xml:space="preserve">3. </w:t>
            </w:r>
            <w:r w:rsidR="00897F22" w:rsidRPr="005C3C0F">
              <w:rPr>
                <w:rFonts w:ascii="Times New Roman" w:hAnsi="Times New Roman"/>
                <w:b/>
                <w:i/>
                <w:color w:val="000000"/>
                <w:sz w:val="20"/>
                <w:szCs w:val="20"/>
                <w:lang w:val="vi-VN"/>
              </w:rPr>
              <w:t>Về kỹ năng</w:t>
            </w:r>
          </w:p>
          <w:p w14:paraId="671DFB71" w14:textId="77777777" w:rsidR="00897F22" w:rsidRPr="00B810F4" w:rsidRDefault="00B810F4">
            <w:pPr>
              <w:jc w:val="both"/>
              <w:rPr>
                <w:rFonts w:ascii="Times New Roman" w:hAnsi="Times New Roman"/>
                <w:b/>
                <w:i/>
                <w:color w:val="000000"/>
                <w:sz w:val="20"/>
                <w:szCs w:val="20"/>
                <w:lang w:val="nb-NO"/>
              </w:rPr>
            </w:pPr>
            <w:r w:rsidRPr="00B810F4">
              <w:rPr>
                <w:rFonts w:ascii="Times New Roman" w:hAnsi="Times New Roman"/>
                <w:b/>
                <w:i/>
                <w:color w:val="000000"/>
                <w:sz w:val="20"/>
                <w:szCs w:val="20"/>
              </w:rPr>
              <w:t xml:space="preserve">3.1 </w:t>
            </w:r>
            <w:r w:rsidR="00897F22" w:rsidRPr="00B810F4">
              <w:rPr>
                <w:rFonts w:ascii="Times New Roman" w:hAnsi="Times New Roman"/>
                <w:b/>
                <w:i/>
                <w:color w:val="000000"/>
                <w:sz w:val="20"/>
                <w:szCs w:val="20"/>
                <w:lang w:val="vi-VN"/>
              </w:rPr>
              <w:t xml:space="preserve">Kỹ năng </w:t>
            </w:r>
            <w:r w:rsidR="00897F22" w:rsidRPr="00B810F4">
              <w:rPr>
                <w:rFonts w:ascii="Times New Roman" w:hAnsi="Times New Roman"/>
                <w:b/>
                <w:i/>
                <w:color w:val="000000"/>
                <w:sz w:val="20"/>
                <w:szCs w:val="20"/>
                <w:lang w:val="nb-NO"/>
              </w:rPr>
              <w:t>chuyên môn:</w:t>
            </w:r>
          </w:p>
          <w:p w14:paraId="04440B87" w14:textId="038B0A6E" w:rsidR="00897F22" w:rsidRPr="005C3C0F" w:rsidDel="000460AB" w:rsidRDefault="00897F22">
            <w:pPr>
              <w:jc w:val="both"/>
              <w:rPr>
                <w:del w:id="423" w:author="Windows 10 Version 2" w:date="2020-10-08T09:44:00Z"/>
                <w:rFonts w:ascii="Times New Roman" w:hAnsi="Times New Roman"/>
                <w:color w:val="000000"/>
                <w:sz w:val="20"/>
                <w:szCs w:val="20"/>
                <w:lang w:val="nb-NO"/>
              </w:rPr>
            </w:pPr>
            <w:r w:rsidRPr="005C3C0F">
              <w:rPr>
                <w:rFonts w:ascii="Times New Roman" w:hAnsi="Times New Roman"/>
                <w:color w:val="000000"/>
                <w:sz w:val="20"/>
                <w:szCs w:val="20"/>
                <w:lang w:val="nb-NO"/>
              </w:rPr>
              <w:t xml:space="preserve">- 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w:t>
            </w:r>
            <w:r w:rsidRPr="005C3C0F">
              <w:rPr>
                <w:rFonts w:ascii="Times New Roman" w:hAnsi="Times New Roman"/>
                <w:color w:val="000000"/>
                <w:sz w:val="20"/>
                <w:szCs w:val="20"/>
                <w:lang w:val="nb-NO"/>
              </w:rPr>
              <w:lastRenderedPageBreak/>
              <w:t>quyết những vấn đề thực tế hay trừu tượng trong lĩnh vực được đào tạo; có năng lực dẫn dắt chuyên môn để xử lý những vấn đề quy mô địa phương và vùng miền;</w:t>
            </w:r>
          </w:p>
          <w:p w14:paraId="618222A4" w14:textId="77777777" w:rsidR="000460AB" w:rsidRDefault="000460AB">
            <w:pPr>
              <w:jc w:val="both"/>
              <w:rPr>
                <w:ins w:id="424" w:author="Windows 10 Version 2" w:date="2020-10-08T09:44:00Z"/>
                <w:rFonts w:ascii="Times New Roman" w:hAnsi="Times New Roman"/>
                <w:color w:val="000000"/>
                <w:sz w:val="20"/>
                <w:szCs w:val="20"/>
                <w:lang w:val="pt-BR"/>
              </w:rPr>
            </w:pPr>
          </w:p>
          <w:p w14:paraId="417AEC9F" w14:textId="579746C0"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pt-BR"/>
              </w:rPr>
              <w:t>- Có kỹ năng lập luận nghề nghiệp, phát hiện và giải quyết các vấn đề liên quan đến kinh tế phát triển.</w:t>
            </w:r>
          </w:p>
          <w:p w14:paraId="23D45A8B"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Có khả năng lập luận tư duy và giải quyết các vấn đề kinh tế phát triển (trao đổi, chia sẻ thông tin, ý tưởng, vấn đề hay giải pháp về các vấn đề liên quan đến kinh tế phát triển với các đối tượng là chuyên gia hay không phải chuyên gia trong lĩnh vực kinh tế phát triển).</w:t>
            </w:r>
          </w:p>
          <w:p w14:paraId="24A2449D"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Nghiên cứu, đánh giá, xử lý những vấn đề phát triển có tính liên ngành liên quan đến kinh tế phát triển (điều tra, thu thập và xử lý thông tin, phân tích, nghiên cứu định tính và định lượng, thực hiện và ứng dụng các mô hình kinh tế lượng để nghiên cứu về kinh tế phát triển).</w:t>
            </w:r>
          </w:p>
          <w:p w14:paraId="002F04C5"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Tư duy logic, có hệ thống khi tiếp cận và xử lý các vấn đề phát triển.</w:t>
            </w:r>
          </w:p>
          <w:p w14:paraId="26D6A2DB"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Hiểu biết xã hội, thích ứng nhanh với sự thay đổi của quá trình phát triển kinh tế xã hội; chủ động tiếp cận các thông tin kinh tế xã hội, các vấn đề liên ngành, các chương trình, chính sách phát triển.</w:t>
            </w:r>
          </w:p>
          <w:p w14:paraId="13326243"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Nắm vững chiến lược, kế hoạch, mục tiêu và văn hóa của tổ chức để làm việc thành công. Thích ứng nhanh với sự thay đổi của tổ chức trong sự vận động của nền kinh tế phát triển hiện đại.</w:t>
            </w:r>
          </w:p>
          <w:p w14:paraId="0EF056C5"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Vận dụng linh hoạt và phù hợp kiến thức và kỹ năng để thực hiện công việc, phân tích, xử lý các vấn đề thực tiễn liên quan đến kinh tế phát triển.</w:t>
            </w:r>
          </w:p>
          <w:p w14:paraId="353D8069" w14:textId="77777777" w:rsidR="00897F22" w:rsidRPr="005C3C0F" w:rsidRDefault="00897F22">
            <w:pPr>
              <w:jc w:val="both"/>
              <w:rPr>
                <w:rFonts w:ascii="Times New Roman" w:hAnsi="Times New Roman"/>
                <w:color w:val="000000"/>
                <w:sz w:val="20"/>
                <w:szCs w:val="20"/>
                <w:lang w:val="nb-NO"/>
              </w:rPr>
            </w:pPr>
            <w:r w:rsidRPr="005C3C0F">
              <w:rPr>
                <w:rFonts w:ascii="Times New Roman" w:hAnsi="Times New Roman"/>
                <w:color w:val="000000"/>
                <w:sz w:val="20"/>
                <w:szCs w:val="20"/>
                <w:lang w:val="nb-NO"/>
              </w:rPr>
              <w:t>- Tự nghiên cứu, tự học tập, phát triển các kỹ năng học cần thiết để có thể tiếp tục học cao lên với năng lực tự chủ cao hơn hoặc để giải quyết những vấn đề kinh tế chuyên sâu hơn.</w:t>
            </w:r>
          </w:p>
          <w:p w14:paraId="13740281" w14:textId="77777777" w:rsidR="00897F22" w:rsidRPr="00B810F4" w:rsidRDefault="00B810F4">
            <w:pPr>
              <w:jc w:val="both"/>
              <w:rPr>
                <w:rFonts w:ascii="Times New Roman" w:hAnsi="Times New Roman"/>
                <w:b/>
                <w:i/>
                <w:color w:val="000000"/>
                <w:sz w:val="20"/>
                <w:szCs w:val="20"/>
                <w:lang w:val="nb-NO"/>
              </w:rPr>
            </w:pPr>
            <w:r w:rsidRPr="00B810F4">
              <w:rPr>
                <w:rFonts w:ascii="Times New Roman" w:hAnsi="Times New Roman"/>
                <w:b/>
                <w:i/>
                <w:color w:val="000000"/>
                <w:sz w:val="20"/>
                <w:szCs w:val="20"/>
              </w:rPr>
              <w:t xml:space="preserve">3.2 </w:t>
            </w:r>
            <w:r w:rsidR="00897F22" w:rsidRPr="00B810F4">
              <w:rPr>
                <w:rFonts w:ascii="Times New Roman" w:hAnsi="Times New Roman"/>
                <w:b/>
                <w:i/>
                <w:color w:val="000000"/>
                <w:sz w:val="20"/>
                <w:szCs w:val="20"/>
                <w:lang w:val="vi-VN"/>
              </w:rPr>
              <w:t xml:space="preserve">Kỹ năng </w:t>
            </w:r>
            <w:r w:rsidR="00897F22" w:rsidRPr="00B810F4">
              <w:rPr>
                <w:rFonts w:ascii="Times New Roman" w:hAnsi="Times New Roman"/>
                <w:b/>
                <w:i/>
                <w:color w:val="000000"/>
                <w:sz w:val="20"/>
                <w:szCs w:val="20"/>
                <w:lang w:val="nb-NO"/>
              </w:rPr>
              <w:t>bổ trợ:</w:t>
            </w:r>
          </w:p>
          <w:p w14:paraId="6490D7D7" w14:textId="77777777" w:rsidR="00897F22" w:rsidRPr="005C3C0F" w:rsidRDefault="00897F22">
            <w:pPr>
              <w:jc w:val="both"/>
              <w:rPr>
                <w:rFonts w:ascii="Times New Roman" w:hAnsi="Times New Roman"/>
                <w:color w:val="000000"/>
                <w:sz w:val="20"/>
                <w:szCs w:val="20"/>
                <w:lang w:val="pt-BR"/>
              </w:rPr>
            </w:pPr>
            <w:r w:rsidRPr="005C3C0F">
              <w:rPr>
                <w:rFonts w:ascii="Times New Roman" w:hAnsi="Times New Roman"/>
                <w:color w:val="000000"/>
                <w:sz w:val="20"/>
                <w:szCs w:val="20"/>
                <w:lang w:val="pt-BR"/>
              </w:rPr>
              <w:t>- Làm việc độc lập dưới áp lực về thời gian và khối lượng công việc; lập kế hoạch, tổ chức và sắp xếp công việc, đánh giá kết quả công việc, hoàn thành công việc đúng hạn, đặt mục tiêu, tự phát triển bản thân, tự trau dồi và phát triển nghề nghiệp.</w:t>
            </w:r>
          </w:p>
          <w:p w14:paraId="23B5502A" w14:textId="77777777" w:rsidR="00897F22" w:rsidRPr="005C3C0F" w:rsidRDefault="00897F22">
            <w:pPr>
              <w:jc w:val="both"/>
              <w:rPr>
                <w:rFonts w:ascii="Times New Roman" w:hAnsi="Times New Roman"/>
                <w:color w:val="000000"/>
                <w:sz w:val="20"/>
                <w:szCs w:val="20"/>
                <w:lang w:val="pt-BR"/>
              </w:rPr>
            </w:pPr>
            <w:r w:rsidRPr="005C3C0F">
              <w:rPr>
                <w:rFonts w:ascii="Times New Roman" w:hAnsi="Times New Roman"/>
                <w:color w:val="000000"/>
                <w:sz w:val="20"/>
                <w:szCs w:val="20"/>
                <w:lang w:val="pt-BR"/>
              </w:rPr>
              <w:t>- Thành lập nhóm, vận hành nhóm, làm việc hài hòa và hiệu quả trong nhóm.</w:t>
            </w:r>
          </w:p>
          <w:p w14:paraId="7DD114CD" w14:textId="77777777" w:rsidR="00897F22" w:rsidRPr="005C3C0F" w:rsidRDefault="00897F22">
            <w:pPr>
              <w:jc w:val="both"/>
              <w:rPr>
                <w:rFonts w:ascii="Times New Roman" w:hAnsi="Times New Roman"/>
                <w:color w:val="000000"/>
                <w:sz w:val="20"/>
                <w:szCs w:val="20"/>
                <w:lang w:val="pt-BR"/>
              </w:rPr>
            </w:pPr>
            <w:r w:rsidRPr="005C3C0F">
              <w:rPr>
                <w:rFonts w:ascii="Times New Roman" w:hAnsi="Times New Roman"/>
                <w:color w:val="000000"/>
                <w:sz w:val="20"/>
                <w:szCs w:val="20"/>
                <w:lang w:val="pt-BR"/>
              </w:rPr>
              <w:t>- Có khả năng xây dựng chiến lược, lập kế hoạch, vận hành và theo dõi, giám sát, đánh giá thực hiện kế hoạch của nhóm và tổ chức.</w:t>
            </w:r>
          </w:p>
          <w:p w14:paraId="5917E97E" w14:textId="77777777" w:rsidR="00897F22" w:rsidRPr="005C3C0F" w:rsidRDefault="00897F22">
            <w:pPr>
              <w:jc w:val="both"/>
              <w:rPr>
                <w:rFonts w:ascii="Times New Roman" w:hAnsi="Times New Roman"/>
                <w:color w:val="000000"/>
                <w:sz w:val="20"/>
                <w:szCs w:val="20"/>
                <w:lang w:val="pt-BR"/>
              </w:rPr>
            </w:pPr>
            <w:r w:rsidRPr="005C3C0F">
              <w:rPr>
                <w:rFonts w:ascii="Times New Roman" w:hAnsi="Times New Roman"/>
                <w:color w:val="000000"/>
                <w:sz w:val="20"/>
                <w:szCs w:val="20"/>
                <w:lang w:val="pt-BR"/>
              </w:rPr>
              <w:t>- Giao tiếp tốt bằng văn bản và lời nói (trao đổi, thuyết trình), truyền đạt thông tin và chuyển giao kiến thức dưới dạng nói và viết.</w:t>
            </w:r>
          </w:p>
          <w:p w14:paraId="05656BB5" w14:textId="77777777" w:rsidR="00897F22" w:rsidRPr="005C3C0F" w:rsidRDefault="00897F22">
            <w:pPr>
              <w:jc w:val="both"/>
              <w:rPr>
                <w:rFonts w:ascii="Times New Roman" w:hAnsi="Times New Roman"/>
                <w:color w:val="000000"/>
                <w:sz w:val="20"/>
                <w:szCs w:val="20"/>
                <w:lang w:val="pt-BR"/>
              </w:rPr>
            </w:pPr>
            <w:r w:rsidRPr="005C3C0F">
              <w:rPr>
                <w:rFonts w:ascii="Times New Roman" w:hAnsi="Times New Roman"/>
                <w:color w:val="000000"/>
                <w:sz w:val="20"/>
                <w:szCs w:val="20"/>
                <w:lang w:val="pt-BR"/>
              </w:rPr>
              <w:t xml:space="preserve">- Sử dụng thành thạo các phần mềm văn phòng như Words, Excel, PowerPoint, Internet Explorer...; thành thạo trong việc tìm kiếm tài liệu trên </w:t>
            </w:r>
            <w:r w:rsidRPr="005C3C0F">
              <w:rPr>
                <w:rFonts w:ascii="Times New Roman" w:hAnsi="Times New Roman"/>
                <w:color w:val="000000"/>
                <w:sz w:val="20"/>
                <w:szCs w:val="20"/>
                <w:lang w:val="pt-BR"/>
              </w:rPr>
              <w:lastRenderedPageBreak/>
              <w:t>Internet phục vụ cho việc học tập, nghiên cứu; biết sử dụng các phần mềm kinh tế lượng phục vụ công tác nghiên cứu phổ biến như SPSS, E-views, STATA;</w:t>
            </w:r>
          </w:p>
          <w:p w14:paraId="1EE1A592" w14:textId="77777777" w:rsidR="00897F22" w:rsidRPr="005C3C0F" w:rsidRDefault="00897F22">
            <w:pPr>
              <w:jc w:val="both"/>
              <w:rPr>
                <w:rFonts w:ascii="Times New Roman" w:hAnsi="Times New Roman"/>
                <w:color w:val="000000"/>
                <w:sz w:val="20"/>
                <w:szCs w:val="20"/>
                <w:u w:val="single"/>
                <w:lang w:val="pt-BR"/>
              </w:rPr>
            </w:pPr>
            <w:r w:rsidRPr="005C3C0F">
              <w:rPr>
                <w:rFonts w:ascii="Times New Roman" w:hAnsi="Times New Roman"/>
                <w:color w:val="000000"/>
                <w:sz w:val="20"/>
                <w:szCs w:val="20"/>
                <w:lang w:val="pt-BR"/>
              </w:rPr>
              <w:t>- Kỹ năng lập bảng hỏi, khảo sát, phỏng vấn, thống kê.</w:t>
            </w:r>
          </w:p>
          <w:p w14:paraId="519988F6" w14:textId="77777777" w:rsidR="00897F22" w:rsidRDefault="00897F22">
            <w:pPr>
              <w:jc w:val="both"/>
              <w:rPr>
                <w:rFonts w:ascii="Times New Roman" w:hAnsi="Times New Roman"/>
                <w:color w:val="000000"/>
                <w:sz w:val="20"/>
                <w:szCs w:val="20"/>
                <w:lang w:val="pt-BR"/>
              </w:rPr>
            </w:pPr>
            <w:r w:rsidRPr="005C3C0F">
              <w:rPr>
                <w:rFonts w:ascii="Times New Roman" w:hAnsi="Times New Roman"/>
                <w:color w:val="000000"/>
                <w:sz w:val="20"/>
                <w:szCs w:val="20"/>
                <w:lang w:val="pt-BR"/>
              </w:rPr>
              <w:t>- Có kỹ năng ngoại ngữ chuyên ngành ở mức có thể hiểu được các ý chính của một báo cáo hay bài phát biểu về các chủ đề quen thuộc trong công việc liên quan đến ngành được đào tạo; có thể sử dụng ngoại ngữ để diễn đạt, xử lý một số tình huống chuyên môn thông thường; có thể viết được báo cáo có nội dung đơn giản, trình bày ý kiến liên quan đến công việc chuyên môn.</w:t>
            </w:r>
          </w:p>
          <w:p w14:paraId="0A2824AE" w14:textId="77777777" w:rsidR="00B829A3" w:rsidRPr="00B810F4" w:rsidRDefault="00B810F4">
            <w:pPr>
              <w:jc w:val="both"/>
              <w:rPr>
                <w:rFonts w:ascii="Times New Roman" w:hAnsi="Times New Roman"/>
                <w:b/>
                <w:i/>
                <w:color w:val="000000"/>
                <w:sz w:val="20"/>
                <w:szCs w:val="20"/>
                <w:lang w:val="nb-NO"/>
              </w:rPr>
            </w:pPr>
            <w:r w:rsidRPr="00B810F4">
              <w:rPr>
                <w:rFonts w:ascii="Times New Roman" w:hAnsi="Times New Roman"/>
                <w:b/>
                <w:i/>
                <w:color w:val="000000"/>
                <w:sz w:val="20"/>
                <w:szCs w:val="20"/>
                <w:lang w:val="nb-NO"/>
              </w:rPr>
              <w:t xml:space="preserve">4. </w:t>
            </w:r>
            <w:r w:rsidR="00B829A3" w:rsidRPr="00B810F4">
              <w:rPr>
                <w:rFonts w:ascii="Times New Roman" w:hAnsi="Times New Roman"/>
                <w:b/>
                <w:i/>
                <w:color w:val="000000"/>
                <w:sz w:val="20"/>
                <w:szCs w:val="20"/>
                <w:lang w:val="nb-NO"/>
              </w:rPr>
              <w:t>Năng lực tự chủ và trách nhiệm</w:t>
            </w:r>
          </w:p>
          <w:p w14:paraId="4113DC7C" w14:textId="77777777" w:rsidR="00B829A3" w:rsidRPr="005C3C0F" w:rsidRDefault="00B829A3">
            <w:pPr>
              <w:jc w:val="both"/>
              <w:rPr>
                <w:rFonts w:ascii="Times New Roman" w:hAnsi="Times New Roman"/>
                <w:color w:val="000000"/>
                <w:sz w:val="20"/>
                <w:szCs w:val="20"/>
                <w:lang w:val="pt-BR"/>
              </w:rPr>
            </w:pPr>
            <w:r w:rsidRPr="005C3C0F">
              <w:rPr>
                <w:rFonts w:ascii="Times New Roman" w:hAnsi="Times New Roman"/>
                <w:color w:val="000000"/>
                <w:sz w:val="20"/>
                <w:szCs w:val="20"/>
                <w:lang w:val="nb-NO"/>
              </w:rPr>
              <w:t>- 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14:paraId="31FE6082" w14:textId="77777777" w:rsidR="00897F22" w:rsidRPr="005C3C0F" w:rsidRDefault="00B810F4">
            <w:pPr>
              <w:jc w:val="both"/>
              <w:rPr>
                <w:rFonts w:ascii="Times New Roman" w:hAnsi="Times New Roman"/>
                <w:b/>
                <w:i/>
                <w:color w:val="000000"/>
                <w:sz w:val="20"/>
                <w:szCs w:val="20"/>
                <w:lang w:val="pt-BR"/>
              </w:rPr>
            </w:pPr>
            <w:r>
              <w:rPr>
                <w:rFonts w:ascii="Times New Roman" w:hAnsi="Times New Roman"/>
                <w:b/>
                <w:i/>
                <w:color w:val="000000"/>
                <w:sz w:val="20"/>
                <w:szCs w:val="20"/>
                <w:lang w:val="pt-BR"/>
              </w:rPr>
              <w:t xml:space="preserve">5. </w:t>
            </w:r>
            <w:r w:rsidR="00897F22" w:rsidRPr="005C3C0F">
              <w:rPr>
                <w:rFonts w:ascii="Times New Roman" w:hAnsi="Times New Roman"/>
                <w:b/>
                <w:i/>
                <w:color w:val="000000"/>
                <w:sz w:val="20"/>
                <w:szCs w:val="20"/>
                <w:lang w:val="pt-BR"/>
              </w:rPr>
              <w:t>Về phẩm chất đạo đức:</w:t>
            </w:r>
          </w:p>
          <w:p w14:paraId="06C91E71" w14:textId="77777777" w:rsidR="00897F22" w:rsidRPr="005C3C0F" w:rsidRDefault="00897F22">
            <w:pPr>
              <w:jc w:val="both"/>
              <w:rPr>
                <w:rFonts w:ascii="Times New Roman" w:hAnsi="Times New Roman"/>
                <w:b/>
                <w:i/>
                <w:color w:val="000000"/>
                <w:sz w:val="20"/>
                <w:szCs w:val="20"/>
                <w:lang w:val="nb-NO"/>
              </w:rPr>
            </w:pPr>
            <w:r w:rsidRPr="005C3C0F">
              <w:rPr>
                <w:rFonts w:ascii="Times New Roman" w:hAnsi="Times New Roman"/>
                <w:i/>
                <w:color w:val="000000"/>
                <w:sz w:val="20"/>
                <w:szCs w:val="20"/>
                <w:lang w:val="nb-NO"/>
              </w:rPr>
              <w:t>- Phẩm chất đạo đức cá nhân:</w:t>
            </w:r>
            <w:r w:rsidRPr="005C3C0F">
              <w:rPr>
                <w:rFonts w:ascii="Times New Roman" w:hAnsi="Times New Roman"/>
                <w:color w:val="000000"/>
                <w:sz w:val="20"/>
                <w:szCs w:val="20"/>
                <w:lang w:val="vi-VN"/>
              </w:rPr>
              <w:t>Sẵn sàng đương đầu với khó khăn và chấp nhận hoàn cảnh, kiên trì, linh hoạt, tự tin, nhiệt tình, say mê, chính trực, sáng tạo, phản biện; có tinh thần học tập suốt đời.</w:t>
            </w:r>
          </w:p>
          <w:p w14:paraId="6CA185E7" w14:textId="77777777" w:rsidR="00897F22" w:rsidRPr="005C3C0F" w:rsidRDefault="00897F22">
            <w:pPr>
              <w:jc w:val="both"/>
              <w:rPr>
                <w:rFonts w:ascii="Times New Roman" w:hAnsi="Times New Roman"/>
                <w:b/>
                <w:i/>
                <w:color w:val="000000"/>
                <w:sz w:val="20"/>
                <w:szCs w:val="20"/>
                <w:lang w:val="nb-NO"/>
              </w:rPr>
            </w:pPr>
            <w:r w:rsidRPr="005C3C0F">
              <w:rPr>
                <w:rFonts w:ascii="Times New Roman" w:hAnsi="Times New Roman"/>
                <w:i/>
                <w:color w:val="000000"/>
                <w:sz w:val="20"/>
                <w:szCs w:val="20"/>
                <w:lang w:val="nb-NO"/>
              </w:rPr>
              <w:t>- Phẩm chất đạo đức nghề nghiệp:</w:t>
            </w:r>
            <w:r w:rsidRPr="005C3C0F">
              <w:rPr>
                <w:rFonts w:ascii="Times New Roman" w:hAnsi="Times New Roman"/>
                <w:color w:val="000000"/>
                <w:sz w:val="20"/>
                <w:szCs w:val="20"/>
                <w:lang w:val="vi-VN"/>
              </w:rPr>
              <w:t>Say mê nghiên cứu và khám phá kiến thức, khám phá thực tiễn; trung thực, khách quan, khoa học trong nghiên cứu, đánh giá, xử lý các vấn đề phát triển; chuyên nghiệp và có trách nhiệm trong công việc.</w:t>
            </w:r>
          </w:p>
          <w:p w14:paraId="0B9AD93F" w14:textId="77777777" w:rsidR="00897F22" w:rsidRDefault="00897F22">
            <w:pPr>
              <w:jc w:val="both"/>
              <w:rPr>
                <w:rFonts w:ascii="Times New Roman" w:hAnsi="Times New Roman"/>
                <w:color w:val="000000"/>
                <w:sz w:val="20"/>
                <w:szCs w:val="20"/>
                <w:lang w:val="vi-VN"/>
              </w:rPr>
            </w:pPr>
            <w:r w:rsidRPr="005C3C0F">
              <w:rPr>
                <w:rFonts w:ascii="Times New Roman" w:hAnsi="Times New Roman"/>
                <w:i/>
                <w:color w:val="000000"/>
                <w:sz w:val="20"/>
                <w:szCs w:val="20"/>
                <w:lang w:val="nb-NO"/>
              </w:rPr>
              <w:t>- Phẩm chất đạo đức xã hội:</w:t>
            </w:r>
            <w:r w:rsidRPr="005C3C0F">
              <w:rPr>
                <w:rFonts w:ascii="Times New Roman" w:hAnsi="Times New Roman"/>
                <w:color w:val="000000"/>
                <w:sz w:val="20"/>
                <w:szCs w:val="20"/>
                <w:lang w:val="vi-VN"/>
              </w:rPr>
              <w:t>Đạo đức chính trị tốt, có tinh thần đối với cộng đồng, Tổ quốc; mong muốn hành động vì người nghèo và người dễ bị tổn thương nói riêng và vì sự phát triển nói chung.</w:t>
            </w:r>
          </w:p>
          <w:p w14:paraId="4E8CEFC5" w14:textId="77777777" w:rsidR="004A3E66" w:rsidRPr="004A3E66" w:rsidRDefault="004A3E66">
            <w:pPr>
              <w:jc w:val="both"/>
              <w:rPr>
                <w:rFonts w:ascii="Times New Roman" w:hAnsi="Times New Roman"/>
                <w:b/>
                <w:i/>
                <w:color w:val="000000"/>
                <w:sz w:val="20"/>
                <w:szCs w:val="20"/>
              </w:rPr>
            </w:pPr>
            <w:r w:rsidRPr="004A3E66">
              <w:rPr>
                <w:rFonts w:ascii="Times New Roman" w:hAnsi="Times New Roman"/>
                <w:b/>
                <w:i/>
                <w:color w:val="000000"/>
                <w:sz w:val="20"/>
                <w:szCs w:val="20"/>
              </w:rPr>
              <w:t>6. Trình độ ngoại ngữ đạt được</w:t>
            </w:r>
          </w:p>
          <w:p w14:paraId="444BAEED" w14:textId="77777777" w:rsidR="00D609E5" w:rsidRDefault="00D609E5">
            <w:pPr>
              <w:jc w:val="both"/>
              <w:rPr>
                <w:ins w:id="425" w:author="Windows 10 Version 2" w:date="2020-10-08T09:43:00Z"/>
                <w:rFonts w:ascii="Times New Roman" w:hAnsi="Times New Roman"/>
                <w:sz w:val="20"/>
                <w:szCs w:val="20"/>
                <w:lang w:val="pt-BR"/>
              </w:rPr>
            </w:pPr>
            <w:ins w:id="426" w:author="Windows 10 Version 2" w:date="2020-10-08T09:43:00Z">
              <w:r>
                <w:rPr>
                  <w:rFonts w:ascii="Times New Roman" w:hAnsi="Times New Roman"/>
                  <w:sz w:val="20"/>
                  <w:szCs w:val="20"/>
                  <w:lang w:val="pt-BR"/>
                </w:rPr>
                <w:t>Có kỹ năng nghe, nói, đọc, viết và giao tiếp ngoại ngữ đạt trình độ tương đương bấc 3 theo Khung năng lực ngoại ngữ 6 bậc dùng cho Việt Nam.</w:t>
              </w:r>
            </w:ins>
          </w:p>
          <w:p w14:paraId="0FD74704" w14:textId="26C08F71" w:rsidR="00CE7B2B" w:rsidRPr="005C3C0F" w:rsidRDefault="00516E70">
            <w:pPr>
              <w:jc w:val="both"/>
              <w:rPr>
                <w:rFonts w:ascii="Times New Roman" w:hAnsi="Times New Roman"/>
                <w:color w:val="000000"/>
                <w:sz w:val="20"/>
                <w:szCs w:val="20"/>
                <w:lang w:val="nb-NO"/>
              </w:rPr>
            </w:pPr>
            <w:del w:id="427" w:author="Windows 10 Version 2" w:date="2020-10-08T09:43:00Z">
              <w:r w:rsidRPr="00C716FA" w:rsidDel="00D609E5">
                <w:rPr>
                  <w:rFonts w:ascii="Times New Roman" w:hAnsi="Times New Roman"/>
                  <w:color w:val="000000"/>
                  <w:sz w:val="20"/>
                  <w:szCs w:val="20"/>
                  <w:highlight w:val="yellow"/>
                  <w:lang w:val="nb-NO"/>
                  <w:rPrChange w:id="428" w:author="HP" w:date="2020-10-07T09:44:00Z">
                    <w:rPr>
                      <w:rFonts w:ascii="Times New Roman" w:hAnsi="Times New Roman"/>
                      <w:color w:val="000000"/>
                      <w:sz w:val="20"/>
                      <w:szCs w:val="20"/>
                      <w:lang w:val="nb-NO"/>
                    </w:rPr>
                  </w:rPrChange>
                </w:rPr>
                <w:delText>Tương tự chương trình đào tạo cử nhân Kinh tế</w:delText>
              </w:r>
            </w:del>
          </w:p>
        </w:tc>
      </w:tr>
      <w:tr w:rsidR="00897F22" w:rsidRPr="007B4EE4" w14:paraId="62E4B9B1" w14:textId="77777777" w:rsidTr="004007E6">
        <w:trPr>
          <w:trHeight w:val="1160"/>
          <w:trPrChange w:id="429" w:author="Windows 10 Version 2" w:date="2020-10-08T10:30:00Z">
            <w:trPr>
              <w:trHeight w:val="1749"/>
            </w:trPr>
          </w:trPrChange>
        </w:trPr>
        <w:tc>
          <w:tcPr>
            <w:tcW w:w="709" w:type="dxa"/>
            <w:tcBorders>
              <w:top w:val="nil"/>
              <w:left w:val="single" w:sz="4" w:space="0" w:color="auto"/>
              <w:bottom w:val="single" w:sz="4" w:space="0" w:color="auto"/>
              <w:right w:val="single" w:sz="4" w:space="0" w:color="auto"/>
            </w:tcBorders>
            <w:shd w:val="clear" w:color="auto" w:fill="auto"/>
            <w:vAlign w:val="center"/>
            <w:hideMark/>
            <w:tcPrChange w:id="430" w:author="Windows 10 Version 2" w:date="2020-10-08T10:30:00Z">
              <w:tcPr>
                <w:tcW w:w="709" w:type="dxa"/>
                <w:tcBorders>
                  <w:top w:val="nil"/>
                  <w:left w:val="single" w:sz="4" w:space="0" w:color="auto"/>
                  <w:bottom w:val="single" w:sz="4" w:space="0" w:color="auto"/>
                  <w:right w:val="single" w:sz="4" w:space="0" w:color="auto"/>
                </w:tcBorders>
                <w:shd w:val="clear" w:color="auto" w:fill="auto"/>
                <w:vAlign w:val="center"/>
                <w:hideMark/>
              </w:tcPr>
            </w:tcPrChange>
          </w:tcPr>
          <w:p w14:paraId="3F3DA876" w14:textId="77777777" w:rsidR="00897F22" w:rsidRPr="00516E70" w:rsidRDefault="00897F22">
            <w:pPr>
              <w:jc w:val="center"/>
              <w:rPr>
                <w:rFonts w:ascii="Times New Roman" w:hAnsi="Times New Roman"/>
                <w:b/>
                <w:color w:val="000000"/>
                <w:sz w:val="20"/>
                <w:szCs w:val="20"/>
              </w:rPr>
            </w:pPr>
            <w:r w:rsidRPr="00516E70">
              <w:rPr>
                <w:rFonts w:ascii="Times New Roman" w:hAnsi="Times New Roman"/>
                <w:b/>
                <w:color w:val="000000"/>
                <w:sz w:val="20"/>
                <w:szCs w:val="20"/>
              </w:rPr>
              <w:lastRenderedPageBreak/>
              <w:t>III</w:t>
            </w:r>
          </w:p>
        </w:tc>
        <w:tc>
          <w:tcPr>
            <w:tcW w:w="1683" w:type="dxa"/>
            <w:tcBorders>
              <w:top w:val="nil"/>
              <w:left w:val="nil"/>
              <w:bottom w:val="single" w:sz="4" w:space="0" w:color="auto"/>
              <w:right w:val="single" w:sz="4" w:space="0" w:color="auto"/>
            </w:tcBorders>
            <w:shd w:val="clear" w:color="auto" w:fill="auto"/>
            <w:vAlign w:val="center"/>
            <w:hideMark/>
            <w:tcPrChange w:id="431" w:author="Windows 10 Version 2" w:date="2020-10-08T10:30:00Z">
              <w:tcPr>
                <w:tcW w:w="1134" w:type="dxa"/>
                <w:tcBorders>
                  <w:top w:val="nil"/>
                  <w:left w:val="nil"/>
                  <w:bottom w:val="single" w:sz="4" w:space="0" w:color="auto"/>
                  <w:right w:val="single" w:sz="4" w:space="0" w:color="auto"/>
                </w:tcBorders>
                <w:shd w:val="clear" w:color="auto" w:fill="auto"/>
                <w:vAlign w:val="center"/>
                <w:hideMark/>
              </w:tcPr>
            </w:tcPrChange>
          </w:tcPr>
          <w:p w14:paraId="3B749F65" w14:textId="77777777" w:rsidR="00897F22" w:rsidRPr="00516E70" w:rsidRDefault="00897F22">
            <w:pPr>
              <w:jc w:val="both"/>
              <w:rPr>
                <w:rFonts w:ascii="Times New Roman" w:hAnsi="Times New Roman"/>
                <w:b/>
                <w:color w:val="000000"/>
                <w:sz w:val="20"/>
                <w:szCs w:val="20"/>
              </w:rPr>
            </w:pPr>
            <w:r w:rsidRPr="00516E70">
              <w:rPr>
                <w:rFonts w:ascii="Times New Roman" w:hAnsi="Times New Roman"/>
                <w:b/>
                <w:color w:val="000000"/>
                <w:sz w:val="20"/>
                <w:szCs w:val="20"/>
              </w:rPr>
              <w:t>Các chính sách, hoạt động hỗ trợ học tập, sinh hoạt cho người học</w:t>
            </w:r>
          </w:p>
        </w:tc>
        <w:tc>
          <w:tcPr>
            <w:tcW w:w="6693" w:type="dxa"/>
            <w:tcBorders>
              <w:top w:val="nil"/>
              <w:left w:val="nil"/>
              <w:bottom w:val="single" w:sz="4" w:space="0" w:color="auto"/>
              <w:right w:val="single" w:sz="4" w:space="0" w:color="auto"/>
            </w:tcBorders>
            <w:shd w:val="clear" w:color="auto" w:fill="auto"/>
            <w:vAlign w:val="center"/>
            <w:hideMark/>
            <w:tcPrChange w:id="432" w:author="Windows 10 Version 2" w:date="2020-10-08T10:30:00Z">
              <w:tcPr>
                <w:tcW w:w="6693" w:type="dxa"/>
                <w:tcBorders>
                  <w:top w:val="nil"/>
                  <w:left w:val="nil"/>
                  <w:bottom w:val="single" w:sz="4" w:space="0" w:color="auto"/>
                  <w:right w:val="single" w:sz="4" w:space="0" w:color="auto"/>
                </w:tcBorders>
                <w:shd w:val="clear" w:color="auto" w:fill="auto"/>
                <w:vAlign w:val="center"/>
                <w:hideMark/>
              </w:tcPr>
            </w:tcPrChange>
          </w:tcPr>
          <w:p w14:paraId="0413A815" w14:textId="77777777" w:rsidR="00897F22" w:rsidRPr="005C3C0F" w:rsidRDefault="00897F22">
            <w:pPr>
              <w:rPr>
                <w:rFonts w:ascii="Times New Roman" w:hAnsi="Times New Roman"/>
                <w:color w:val="000000"/>
                <w:sz w:val="20"/>
                <w:szCs w:val="20"/>
              </w:rPr>
            </w:pPr>
            <w:r w:rsidRPr="005C3C0F">
              <w:rPr>
                <w:rFonts w:ascii="Times New Roman" w:hAnsi="Times New Roman"/>
                <w:color w:val="000000"/>
                <w:sz w:val="20"/>
                <w:szCs w:val="20"/>
              </w:rPr>
              <w:t>- Định hướng nghiên cứu luận án</w:t>
            </w:r>
          </w:p>
          <w:p w14:paraId="0123DE90" w14:textId="77777777" w:rsidR="00897F22" w:rsidRPr="005C3C0F" w:rsidRDefault="00897F22">
            <w:pPr>
              <w:rPr>
                <w:rFonts w:ascii="Times New Roman" w:hAnsi="Times New Roman"/>
                <w:color w:val="000000"/>
                <w:sz w:val="20"/>
                <w:szCs w:val="20"/>
              </w:rPr>
            </w:pPr>
            <w:r w:rsidRPr="005C3C0F">
              <w:rPr>
                <w:rFonts w:ascii="Times New Roman" w:hAnsi="Times New Roman"/>
                <w:color w:val="000000"/>
                <w:sz w:val="20"/>
                <w:szCs w:val="20"/>
              </w:rPr>
              <w:t>- Tổ chức sinh hoạt khoa học theo chuyên đề</w:t>
            </w:r>
          </w:p>
          <w:p w14:paraId="581DDEE0" w14:textId="77777777" w:rsidR="00897F22" w:rsidRPr="005C3C0F" w:rsidRDefault="00897F22">
            <w:pPr>
              <w:rPr>
                <w:rFonts w:ascii="Times New Roman" w:hAnsi="Times New Roman"/>
                <w:color w:val="000000"/>
                <w:sz w:val="20"/>
                <w:szCs w:val="20"/>
              </w:rPr>
            </w:pPr>
            <w:r w:rsidRPr="005C3C0F">
              <w:rPr>
                <w:rFonts w:ascii="Times New Roman" w:hAnsi="Times New Roman"/>
                <w:color w:val="000000"/>
                <w:sz w:val="20"/>
                <w:szCs w:val="20"/>
              </w:rPr>
              <w:t>- Tổ chức các hội nghị, hội thảo, seminar khoa học theo chuyên đề</w:t>
            </w:r>
          </w:p>
        </w:tc>
        <w:tc>
          <w:tcPr>
            <w:tcW w:w="6253" w:type="dxa"/>
            <w:tcBorders>
              <w:top w:val="nil"/>
              <w:left w:val="nil"/>
              <w:bottom w:val="single" w:sz="4" w:space="0" w:color="auto"/>
              <w:right w:val="single" w:sz="4" w:space="0" w:color="auto"/>
            </w:tcBorders>
            <w:shd w:val="clear" w:color="auto" w:fill="auto"/>
            <w:vAlign w:val="center"/>
            <w:hideMark/>
            <w:tcPrChange w:id="433" w:author="Windows 10 Version 2" w:date="2020-10-08T10:30:00Z">
              <w:tcPr>
                <w:tcW w:w="6490" w:type="dxa"/>
                <w:tcBorders>
                  <w:top w:val="nil"/>
                  <w:left w:val="nil"/>
                  <w:bottom w:val="single" w:sz="4" w:space="0" w:color="auto"/>
                  <w:right w:val="single" w:sz="4" w:space="0" w:color="auto"/>
                </w:tcBorders>
                <w:shd w:val="clear" w:color="auto" w:fill="auto"/>
                <w:vAlign w:val="center"/>
                <w:hideMark/>
              </w:tcPr>
            </w:tcPrChange>
          </w:tcPr>
          <w:p w14:paraId="0CFC29CC" w14:textId="77777777" w:rsidR="00897F22" w:rsidRPr="005C3C0F" w:rsidRDefault="00897F22">
            <w:pPr>
              <w:rPr>
                <w:rFonts w:ascii="Times New Roman" w:hAnsi="Times New Roman"/>
                <w:color w:val="000000"/>
                <w:sz w:val="20"/>
                <w:szCs w:val="20"/>
              </w:rPr>
            </w:pPr>
            <w:r w:rsidRPr="005C3C0F">
              <w:rPr>
                <w:rFonts w:ascii="Times New Roman" w:hAnsi="Times New Roman"/>
                <w:color w:val="000000"/>
                <w:sz w:val="20"/>
                <w:szCs w:val="20"/>
              </w:rPr>
              <w:t>- Định hướng khóa luận cho sinh viên</w:t>
            </w:r>
          </w:p>
          <w:p w14:paraId="40DC1DB3" w14:textId="77777777" w:rsidR="00897F22" w:rsidRPr="005C3C0F" w:rsidRDefault="00897F22">
            <w:pPr>
              <w:rPr>
                <w:rFonts w:ascii="Times New Roman" w:hAnsi="Times New Roman"/>
                <w:color w:val="000000"/>
                <w:sz w:val="20"/>
                <w:szCs w:val="20"/>
              </w:rPr>
            </w:pPr>
            <w:r w:rsidRPr="005C3C0F">
              <w:rPr>
                <w:rFonts w:ascii="Times New Roman" w:hAnsi="Times New Roman"/>
                <w:color w:val="000000"/>
                <w:sz w:val="20"/>
                <w:szCs w:val="20"/>
              </w:rPr>
              <w:t>- Tổ chức sinh hoạt khoa học theo chuyên đề</w:t>
            </w:r>
          </w:p>
          <w:p w14:paraId="576C2468" w14:textId="1183C9B8" w:rsidR="00897F22" w:rsidRPr="005C3C0F" w:rsidRDefault="00897F22">
            <w:pPr>
              <w:rPr>
                <w:rFonts w:ascii="Times New Roman" w:hAnsi="Times New Roman"/>
                <w:color w:val="000000"/>
                <w:sz w:val="20"/>
                <w:szCs w:val="20"/>
              </w:rPr>
            </w:pPr>
            <w:r w:rsidRPr="005C3C0F">
              <w:rPr>
                <w:rFonts w:ascii="Times New Roman" w:hAnsi="Times New Roman"/>
                <w:color w:val="000000"/>
                <w:sz w:val="20"/>
                <w:szCs w:val="20"/>
              </w:rPr>
              <w:t>- Có các chuyên gia giàu kinh nghiệm thực tế đến</w:t>
            </w:r>
            <w:del w:id="434" w:author="HP" w:date="2020-10-07T09:44:00Z">
              <w:r w:rsidRPr="005C3C0F" w:rsidDel="00C716FA">
                <w:rPr>
                  <w:rFonts w:ascii="Times New Roman" w:hAnsi="Times New Roman"/>
                  <w:color w:val="000000"/>
                  <w:sz w:val="20"/>
                  <w:szCs w:val="20"/>
                </w:rPr>
                <w:delText xml:space="preserve"> </w:delText>
              </w:r>
            </w:del>
            <w:r w:rsidRPr="005C3C0F">
              <w:rPr>
                <w:rFonts w:ascii="Times New Roman" w:hAnsi="Times New Roman"/>
                <w:color w:val="000000"/>
                <w:sz w:val="20"/>
                <w:szCs w:val="20"/>
              </w:rPr>
              <w:t xml:space="preserve"> nói chuyện chuyên đề và giảng dạy</w:t>
            </w:r>
          </w:p>
          <w:p w14:paraId="6ABD9573" w14:textId="77777777" w:rsidR="00897F22" w:rsidRPr="005C3C0F" w:rsidRDefault="00C32C79">
            <w:pPr>
              <w:jc w:val="both"/>
              <w:rPr>
                <w:rFonts w:ascii="Times New Roman" w:hAnsi="Times New Roman"/>
                <w:color w:val="000000"/>
                <w:sz w:val="20"/>
                <w:szCs w:val="20"/>
              </w:rPr>
            </w:pPr>
            <w:r>
              <w:rPr>
                <w:rFonts w:ascii="Times New Roman" w:hAnsi="Times New Roman"/>
                <w:color w:val="000000"/>
                <w:sz w:val="20"/>
                <w:szCs w:val="20"/>
              </w:rPr>
              <w:t>- Có giáo viên chủ nhiệm/</w:t>
            </w:r>
            <w:r w:rsidR="00897F22" w:rsidRPr="005C3C0F">
              <w:rPr>
                <w:rFonts w:ascii="Times New Roman" w:hAnsi="Times New Roman"/>
                <w:color w:val="000000"/>
                <w:sz w:val="20"/>
                <w:szCs w:val="20"/>
              </w:rPr>
              <w:t>cố vấn học tập</w:t>
            </w:r>
          </w:p>
          <w:p w14:paraId="061B5DA8" w14:textId="77777777" w:rsidR="00897F22" w:rsidRPr="005C3C0F" w:rsidRDefault="00897F22">
            <w:pPr>
              <w:rPr>
                <w:rFonts w:ascii="Times New Roman" w:hAnsi="Times New Roman"/>
                <w:color w:val="000000"/>
                <w:sz w:val="20"/>
                <w:szCs w:val="20"/>
              </w:rPr>
            </w:pPr>
          </w:p>
        </w:tc>
      </w:tr>
      <w:tr w:rsidR="00897F22" w:rsidRPr="007B4EE4" w14:paraId="1473380B" w14:textId="77777777" w:rsidTr="004007E6">
        <w:trPr>
          <w:trHeight w:hRule="exact" w:val="1045"/>
          <w:trPrChange w:id="435" w:author="Windows 10 Version 2" w:date="2020-10-08T10:30:00Z">
            <w:trPr>
              <w:trHeight w:hRule="exact" w:val="1605"/>
            </w:trPr>
          </w:trPrChange>
        </w:trPr>
        <w:tc>
          <w:tcPr>
            <w:tcW w:w="709" w:type="dxa"/>
            <w:tcBorders>
              <w:top w:val="nil"/>
              <w:left w:val="single" w:sz="4" w:space="0" w:color="auto"/>
              <w:bottom w:val="single" w:sz="4" w:space="0" w:color="auto"/>
              <w:right w:val="single" w:sz="4" w:space="0" w:color="auto"/>
            </w:tcBorders>
            <w:shd w:val="clear" w:color="auto" w:fill="auto"/>
            <w:vAlign w:val="center"/>
            <w:hideMark/>
            <w:tcPrChange w:id="436" w:author="Windows 10 Version 2" w:date="2020-10-08T10:30:00Z">
              <w:tcPr>
                <w:tcW w:w="709" w:type="dxa"/>
                <w:tcBorders>
                  <w:top w:val="nil"/>
                  <w:left w:val="single" w:sz="4" w:space="0" w:color="auto"/>
                  <w:bottom w:val="single" w:sz="4" w:space="0" w:color="auto"/>
                  <w:right w:val="single" w:sz="4" w:space="0" w:color="auto"/>
                </w:tcBorders>
                <w:shd w:val="clear" w:color="auto" w:fill="auto"/>
                <w:vAlign w:val="center"/>
                <w:hideMark/>
              </w:tcPr>
            </w:tcPrChange>
          </w:tcPr>
          <w:p w14:paraId="7BB495F6" w14:textId="77777777" w:rsidR="00897F22" w:rsidRPr="004A3E66" w:rsidRDefault="00897F22">
            <w:pPr>
              <w:jc w:val="center"/>
              <w:rPr>
                <w:rFonts w:ascii="Times New Roman" w:hAnsi="Times New Roman"/>
                <w:b/>
                <w:color w:val="000000"/>
                <w:sz w:val="20"/>
                <w:szCs w:val="20"/>
              </w:rPr>
            </w:pPr>
            <w:r w:rsidRPr="004A3E66">
              <w:rPr>
                <w:rFonts w:ascii="Times New Roman" w:hAnsi="Times New Roman"/>
                <w:b/>
                <w:color w:val="000000"/>
                <w:sz w:val="20"/>
                <w:szCs w:val="20"/>
              </w:rPr>
              <w:t>IV</w:t>
            </w:r>
          </w:p>
        </w:tc>
        <w:tc>
          <w:tcPr>
            <w:tcW w:w="1683" w:type="dxa"/>
            <w:tcBorders>
              <w:top w:val="nil"/>
              <w:left w:val="nil"/>
              <w:bottom w:val="single" w:sz="4" w:space="0" w:color="auto"/>
              <w:right w:val="single" w:sz="4" w:space="0" w:color="auto"/>
            </w:tcBorders>
            <w:shd w:val="clear" w:color="auto" w:fill="auto"/>
            <w:vAlign w:val="center"/>
            <w:hideMark/>
            <w:tcPrChange w:id="437" w:author="Windows 10 Version 2" w:date="2020-10-08T10:30:00Z">
              <w:tcPr>
                <w:tcW w:w="1134" w:type="dxa"/>
                <w:tcBorders>
                  <w:top w:val="nil"/>
                  <w:left w:val="nil"/>
                  <w:bottom w:val="single" w:sz="4" w:space="0" w:color="auto"/>
                  <w:right w:val="single" w:sz="4" w:space="0" w:color="auto"/>
                </w:tcBorders>
                <w:shd w:val="clear" w:color="auto" w:fill="auto"/>
                <w:vAlign w:val="center"/>
                <w:hideMark/>
              </w:tcPr>
            </w:tcPrChange>
          </w:tcPr>
          <w:p w14:paraId="59E9F653" w14:textId="77777777" w:rsidR="00897F22" w:rsidRPr="004A3E66" w:rsidRDefault="00897F22">
            <w:pPr>
              <w:jc w:val="both"/>
              <w:rPr>
                <w:rFonts w:ascii="Times New Roman" w:hAnsi="Times New Roman"/>
                <w:b/>
                <w:color w:val="000000"/>
                <w:sz w:val="20"/>
                <w:szCs w:val="20"/>
              </w:rPr>
            </w:pPr>
            <w:r w:rsidRPr="004A3E66">
              <w:rPr>
                <w:rFonts w:ascii="Times New Roman" w:hAnsi="Times New Roman"/>
                <w:b/>
                <w:color w:val="000000"/>
                <w:sz w:val="20"/>
                <w:szCs w:val="20"/>
              </w:rPr>
              <w:t>Chương trình đào tạo mà nhà trường thực hiện</w:t>
            </w:r>
          </w:p>
        </w:tc>
        <w:tc>
          <w:tcPr>
            <w:tcW w:w="6693" w:type="dxa"/>
            <w:tcBorders>
              <w:top w:val="nil"/>
              <w:left w:val="nil"/>
              <w:bottom w:val="single" w:sz="4" w:space="0" w:color="auto"/>
              <w:right w:val="single" w:sz="4" w:space="0" w:color="auto"/>
            </w:tcBorders>
            <w:shd w:val="clear" w:color="auto" w:fill="auto"/>
            <w:vAlign w:val="center"/>
            <w:hideMark/>
            <w:tcPrChange w:id="438" w:author="Windows 10 Version 2" w:date="2020-10-08T10:30:00Z">
              <w:tcPr>
                <w:tcW w:w="6693" w:type="dxa"/>
                <w:tcBorders>
                  <w:top w:val="nil"/>
                  <w:left w:val="nil"/>
                  <w:bottom w:val="single" w:sz="4" w:space="0" w:color="auto"/>
                  <w:right w:val="single" w:sz="4" w:space="0" w:color="auto"/>
                </w:tcBorders>
                <w:shd w:val="clear" w:color="auto" w:fill="auto"/>
                <w:vAlign w:val="center"/>
                <w:hideMark/>
              </w:tcPr>
            </w:tcPrChange>
          </w:tcPr>
          <w:p w14:paraId="7F9BC702" w14:textId="77777777" w:rsidR="00897F22" w:rsidRPr="00897F22" w:rsidRDefault="00D50122">
            <w:pPr>
              <w:jc w:val="both"/>
              <w:rPr>
                <w:rFonts w:ascii="Times New Roman" w:hAnsi="Times New Roman"/>
                <w:sz w:val="20"/>
                <w:szCs w:val="20"/>
              </w:rPr>
            </w:pPr>
            <w:r>
              <w:fldChar w:fldCharType="begin"/>
            </w:r>
            <w:r>
              <w:instrText xml:space="preserve"> HYPERLINK "http://ueb.edu.vn/Sub/64/newsdetail/thacsi/23040/chuong-trinh-dao-tao-thac-si-chuyen-nganh-chinh-sach-cong-va-phat-trien-dinh-huong-ung-dung.htm" </w:instrText>
            </w:r>
            <w:r>
              <w:fldChar w:fldCharType="separate"/>
            </w:r>
            <w:r w:rsidR="00897F22" w:rsidRPr="00C36F26">
              <w:rPr>
                <w:rStyle w:val="Hyperlink"/>
                <w:rFonts w:ascii="Times New Roman" w:hAnsi="Times New Roman"/>
                <w:sz w:val="20"/>
                <w:szCs w:val="20"/>
              </w:rPr>
              <w:t>http://ueb.edu.vn/Sub/64/newsdetail/thacsi/23040/chuong-trinh-dao-tao-thac-si-chuyen-nganh-chinh-sach-cong-va-phat-trien-dinh-huong-ung-dung.htm</w:t>
            </w:r>
            <w:r>
              <w:rPr>
                <w:rStyle w:val="Hyperlink"/>
                <w:rFonts w:ascii="Times New Roman" w:hAnsi="Times New Roman"/>
                <w:sz w:val="20"/>
                <w:szCs w:val="20"/>
              </w:rPr>
              <w:fldChar w:fldCharType="end"/>
            </w:r>
          </w:p>
        </w:tc>
        <w:tc>
          <w:tcPr>
            <w:tcW w:w="6253" w:type="dxa"/>
            <w:tcBorders>
              <w:top w:val="nil"/>
              <w:left w:val="nil"/>
              <w:bottom w:val="single" w:sz="4" w:space="0" w:color="auto"/>
              <w:right w:val="single" w:sz="4" w:space="0" w:color="auto"/>
            </w:tcBorders>
            <w:shd w:val="clear" w:color="auto" w:fill="auto"/>
            <w:vAlign w:val="center"/>
            <w:hideMark/>
            <w:tcPrChange w:id="439" w:author="Windows 10 Version 2" w:date="2020-10-08T10:30:00Z">
              <w:tcPr>
                <w:tcW w:w="6490" w:type="dxa"/>
                <w:tcBorders>
                  <w:top w:val="nil"/>
                  <w:left w:val="nil"/>
                  <w:bottom w:val="single" w:sz="4" w:space="0" w:color="auto"/>
                  <w:right w:val="single" w:sz="4" w:space="0" w:color="auto"/>
                </w:tcBorders>
                <w:shd w:val="clear" w:color="auto" w:fill="auto"/>
                <w:vAlign w:val="center"/>
                <w:hideMark/>
              </w:tcPr>
            </w:tcPrChange>
          </w:tcPr>
          <w:p w14:paraId="162E9768" w14:textId="77777777" w:rsidR="00897F22" w:rsidRPr="007B4EE4" w:rsidRDefault="00D50122">
            <w:pPr>
              <w:jc w:val="both"/>
              <w:rPr>
                <w:rFonts w:ascii="Times New Roman" w:hAnsi="Times New Roman"/>
                <w:color w:val="000000"/>
                <w:sz w:val="20"/>
                <w:szCs w:val="20"/>
              </w:rPr>
            </w:pPr>
            <w:r>
              <w:fldChar w:fldCharType="begin"/>
            </w:r>
            <w:r>
              <w:instrText xml:space="preserve"> HYPERLINK "http://ueb.edu.vn/Sub/13/newsdetail/ctdt_chuan/24891/chuong-trinh-dao-tao-chuan-nganh-kinh-te-phat-trien-ap-dung-cho-sinh-vien-trung-tuyen-tu-khoa-qh2019e.htm" </w:instrText>
            </w:r>
            <w:r>
              <w:fldChar w:fldCharType="separate"/>
            </w:r>
            <w:r w:rsidR="00897F22" w:rsidRPr="00C36F26">
              <w:rPr>
                <w:rStyle w:val="Hyperlink"/>
                <w:rFonts w:ascii="Times New Roman" w:hAnsi="Times New Roman"/>
                <w:sz w:val="20"/>
                <w:szCs w:val="20"/>
              </w:rPr>
              <w:t>http://ueb.edu.vn/Sub/13/newsdetail/ctdt_chuan/24891/chuong-trinh-dao-tao-chuan-nganh-kinh-te-phat-trien-ap-dung-cho-sinh-vien-trung-tuyen-tu-khoa-qh2019e.htm</w:t>
            </w:r>
            <w:r>
              <w:rPr>
                <w:rStyle w:val="Hyperlink"/>
                <w:rFonts w:ascii="Times New Roman" w:hAnsi="Times New Roman"/>
                <w:sz w:val="20"/>
                <w:szCs w:val="20"/>
              </w:rPr>
              <w:fldChar w:fldCharType="end"/>
            </w:r>
          </w:p>
        </w:tc>
      </w:tr>
      <w:tr w:rsidR="00897F22" w:rsidRPr="00894DF1" w14:paraId="6325804D" w14:textId="77777777" w:rsidTr="004007E6">
        <w:trPr>
          <w:trHeight w:val="980"/>
          <w:trPrChange w:id="440" w:author="Windows 10 Version 2" w:date="2020-10-08T10:30:00Z">
            <w:trPr>
              <w:trHeight w:val="1337"/>
            </w:trPr>
          </w:trPrChange>
        </w:trPr>
        <w:tc>
          <w:tcPr>
            <w:tcW w:w="709" w:type="dxa"/>
            <w:tcBorders>
              <w:top w:val="nil"/>
              <w:left w:val="single" w:sz="4" w:space="0" w:color="auto"/>
              <w:bottom w:val="single" w:sz="4" w:space="0" w:color="auto"/>
              <w:right w:val="single" w:sz="4" w:space="0" w:color="auto"/>
            </w:tcBorders>
            <w:shd w:val="clear" w:color="auto" w:fill="auto"/>
            <w:vAlign w:val="center"/>
            <w:hideMark/>
            <w:tcPrChange w:id="441" w:author="Windows 10 Version 2" w:date="2020-10-08T10:30:00Z">
              <w:tcPr>
                <w:tcW w:w="709" w:type="dxa"/>
                <w:tcBorders>
                  <w:top w:val="nil"/>
                  <w:left w:val="single" w:sz="4" w:space="0" w:color="auto"/>
                  <w:bottom w:val="single" w:sz="4" w:space="0" w:color="auto"/>
                  <w:right w:val="single" w:sz="4" w:space="0" w:color="auto"/>
                </w:tcBorders>
                <w:shd w:val="clear" w:color="auto" w:fill="auto"/>
                <w:vAlign w:val="center"/>
                <w:hideMark/>
              </w:tcPr>
            </w:tcPrChange>
          </w:tcPr>
          <w:p w14:paraId="2339A782" w14:textId="77777777" w:rsidR="00897F22" w:rsidRPr="004A3E66" w:rsidRDefault="00897F22">
            <w:pPr>
              <w:jc w:val="center"/>
              <w:rPr>
                <w:rFonts w:ascii="Times New Roman" w:hAnsi="Times New Roman"/>
                <w:b/>
                <w:color w:val="000000"/>
                <w:sz w:val="20"/>
                <w:szCs w:val="20"/>
              </w:rPr>
            </w:pPr>
            <w:r w:rsidRPr="004A3E66">
              <w:rPr>
                <w:rFonts w:ascii="Times New Roman" w:hAnsi="Times New Roman"/>
                <w:b/>
                <w:color w:val="000000"/>
                <w:sz w:val="20"/>
                <w:szCs w:val="20"/>
              </w:rPr>
              <w:t>V</w:t>
            </w:r>
          </w:p>
        </w:tc>
        <w:tc>
          <w:tcPr>
            <w:tcW w:w="1683" w:type="dxa"/>
            <w:tcBorders>
              <w:top w:val="nil"/>
              <w:left w:val="nil"/>
              <w:bottom w:val="single" w:sz="4" w:space="0" w:color="auto"/>
              <w:right w:val="single" w:sz="4" w:space="0" w:color="auto"/>
            </w:tcBorders>
            <w:shd w:val="clear" w:color="auto" w:fill="auto"/>
            <w:vAlign w:val="center"/>
            <w:hideMark/>
            <w:tcPrChange w:id="442" w:author="Windows 10 Version 2" w:date="2020-10-08T10:30:00Z">
              <w:tcPr>
                <w:tcW w:w="1134" w:type="dxa"/>
                <w:tcBorders>
                  <w:top w:val="nil"/>
                  <w:left w:val="nil"/>
                  <w:bottom w:val="single" w:sz="4" w:space="0" w:color="auto"/>
                  <w:right w:val="single" w:sz="4" w:space="0" w:color="auto"/>
                </w:tcBorders>
                <w:shd w:val="clear" w:color="auto" w:fill="auto"/>
                <w:vAlign w:val="center"/>
                <w:hideMark/>
              </w:tcPr>
            </w:tcPrChange>
          </w:tcPr>
          <w:p w14:paraId="75DBF1D4" w14:textId="77777777" w:rsidR="00897F22" w:rsidRPr="004A3E66" w:rsidRDefault="00897F22">
            <w:pPr>
              <w:rPr>
                <w:rFonts w:ascii="Times New Roman" w:hAnsi="Times New Roman"/>
                <w:b/>
                <w:color w:val="000000"/>
                <w:sz w:val="20"/>
                <w:szCs w:val="20"/>
              </w:rPr>
            </w:pPr>
            <w:r w:rsidRPr="004A3E66">
              <w:rPr>
                <w:rFonts w:ascii="Times New Roman" w:hAnsi="Times New Roman"/>
                <w:b/>
                <w:color w:val="000000"/>
                <w:sz w:val="20"/>
                <w:szCs w:val="20"/>
              </w:rPr>
              <w:t>Khả năng học tập, nâng cao trình độ sau khi ra trường</w:t>
            </w:r>
          </w:p>
        </w:tc>
        <w:tc>
          <w:tcPr>
            <w:tcW w:w="6693" w:type="dxa"/>
            <w:tcBorders>
              <w:top w:val="nil"/>
              <w:left w:val="nil"/>
              <w:bottom w:val="single" w:sz="4" w:space="0" w:color="auto"/>
              <w:right w:val="single" w:sz="4" w:space="0" w:color="auto"/>
            </w:tcBorders>
            <w:shd w:val="clear" w:color="auto" w:fill="auto"/>
            <w:tcPrChange w:id="443" w:author="Windows 10 Version 2" w:date="2020-10-08T10:30:00Z">
              <w:tcPr>
                <w:tcW w:w="6693" w:type="dxa"/>
                <w:tcBorders>
                  <w:top w:val="nil"/>
                  <w:left w:val="nil"/>
                  <w:bottom w:val="single" w:sz="4" w:space="0" w:color="auto"/>
                  <w:right w:val="single" w:sz="4" w:space="0" w:color="auto"/>
                </w:tcBorders>
                <w:shd w:val="clear" w:color="auto" w:fill="auto"/>
              </w:tcPr>
            </w:tcPrChange>
          </w:tcPr>
          <w:p w14:paraId="11D9366C" w14:textId="77777777" w:rsidR="00897F22" w:rsidRPr="005C3C0F" w:rsidRDefault="00897F22">
            <w:pPr>
              <w:jc w:val="both"/>
              <w:rPr>
                <w:rFonts w:ascii="Times New Roman" w:hAnsi="Times New Roman"/>
                <w:color w:val="000000"/>
                <w:sz w:val="20"/>
                <w:szCs w:val="20"/>
                <w:lang w:val="af-ZA"/>
              </w:rPr>
            </w:pPr>
          </w:p>
          <w:p w14:paraId="55098FFF" w14:textId="77777777" w:rsidR="00897F22" w:rsidRPr="005C3C0F" w:rsidRDefault="00897F22">
            <w:pPr>
              <w:jc w:val="both"/>
              <w:rPr>
                <w:rFonts w:ascii="Times New Roman" w:hAnsi="Times New Roman"/>
                <w:color w:val="000000"/>
                <w:sz w:val="20"/>
                <w:szCs w:val="20"/>
                <w:lang w:val="af-ZA"/>
              </w:rPr>
            </w:pPr>
          </w:p>
          <w:p w14:paraId="6AE5FD67" w14:textId="77777777" w:rsidR="00897F22" w:rsidRPr="005C3C0F" w:rsidRDefault="00897F22">
            <w:pPr>
              <w:jc w:val="both"/>
              <w:rPr>
                <w:rFonts w:ascii="Times New Roman" w:hAnsi="Times New Roman"/>
                <w:color w:val="000000"/>
                <w:sz w:val="20"/>
                <w:szCs w:val="20"/>
                <w:lang w:val="af-ZA"/>
              </w:rPr>
            </w:pPr>
            <w:r w:rsidRPr="005C3C0F">
              <w:rPr>
                <w:rFonts w:ascii="Times New Roman" w:hAnsi="Times New Roman"/>
                <w:color w:val="000000"/>
                <w:sz w:val="20"/>
                <w:szCs w:val="20"/>
                <w:lang w:val="af-ZA"/>
              </w:rPr>
              <w:t>Sau khi tốt nghiệp, học viên có đủ kiến thức, năng lực chuyên môn và kỹ năng nghề nghiệp để tiếp tục học tập, nghiên cứu cao hơn ở bậc tiến sĩ.</w:t>
            </w:r>
          </w:p>
          <w:p w14:paraId="14375B78" w14:textId="77777777" w:rsidR="00897F22" w:rsidRPr="005C3C0F" w:rsidRDefault="00897F22">
            <w:pPr>
              <w:jc w:val="both"/>
              <w:rPr>
                <w:rFonts w:ascii="Times New Roman" w:hAnsi="Times New Roman"/>
                <w:color w:val="000000"/>
                <w:sz w:val="20"/>
                <w:szCs w:val="20"/>
                <w:lang w:val="af-ZA"/>
              </w:rPr>
            </w:pPr>
          </w:p>
        </w:tc>
        <w:tc>
          <w:tcPr>
            <w:tcW w:w="6253" w:type="dxa"/>
            <w:tcBorders>
              <w:top w:val="nil"/>
              <w:left w:val="nil"/>
              <w:bottom w:val="single" w:sz="4" w:space="0" w:color="auto"/>
              <w:right w:val="single" w:sz="4" w:space="0" w:color="auto"/>
            </w:tcBorders>
            <w:shd w:val="clear" w:color="auto" w:fill="auto"/>
            <w:vAlign w:val="center"/>
            <w:hideMark/>
            <w:tcPrChange w:id="444" w:author="Windows 10 Version 2" w:date="2020-10-08T10:30:00Z">
              <w:tcPr>
                <w:tcW w:w="6490" w:type="dxa"/>
                <w:tcBorders>
                  <w:top w:val="nil"/>
                  <w:left w:val="nil"/>
                  <w:bottom w:val="single" w:sz="4" w:space="0" w:color="auto"/>
                  <w:right w:val="single" w:sz="4" w:space="0" w:color="auto"/>
                </w:tcBorders>
                <w:shd w:val="clear" w:color="auto" w:fill="auto"/>
                <w:vAlign w:val="center"/>
                <w:hideMark/>
              </w:tcPr>
            </w:tcPrChange>
          </w:tcPr>
          <w:p w14:paraId="2ABCD899" w14:textId="77777777" w:rsidR="00897F22" w:rsidRPr="005C3C0F" w:rsidRDefault="00897F22">
            <w:pPr>
              <w:jc w:val="both"/>
              <w:rPr>
                <w:rFonts w:ascii="Times New Roman" w:hAnsi="Times New Roman"/>
                <w:color w:val="000000"/>
                <w:sz w:val="20"/>
                <w:szCs w:val="20"/>
                <w:lang w:val="af-ZA"/>
              </w:rPr>
            </w:pPr>
            <w:r w:rsidRPr="005C3C0F">
              <w:rPr>
                <w:rFonts w:ascii="Times New Roman" w:hAnsi="Times New Roman"/>
                <w:color w:val="000000"/>
                <w:sz w:val="20"/>
                <w:szCs w:val="20"/>
                <w:lang w:val="af-ZA"/>
              </w:rPr>
              <w:t> -</w:t>
            </w:r>
            <w:r w:rsidR="00356288">
              <w:rPr>
                <w:rFonts w:ascii="Times New Roman" w:hAnsi="Times New Roman"/>
                <w:color w:val="000000"/>
                <w:sz w:val="20"/>
                <w:szCs w:val="20"/>
                <w:lang w:val="af-ZA"/>
              </w:rPr>
              <w:t xml:space="preserve"> </w:t>
            </w:r>
            <w:r w:rsidRPr="005C3C0F">
              <w:rPr>
                <w:rFonts w:ascii="Times New Roman" w:hAnsi="Times New Roman"/>
                <w:color w:val="000000"/>
                <w:sz w:val="20"/>
                <w:szCs w:val="20"/>
                <w:lang w:val="af-ZA"/>
              </w:rPr>
              <w:t xml:space="preserve">Có thể tiếp tục tự học, tham gia học tập ở bậc học cao hơn </w:t>
            </w:r>
          </w:p>
          <w:p w14:paraId="29CE1C6E" w14:textId="77777777" w:rsidR="00897F22" w:rsidRPr="005C3C0F" w:rsidRDefault="00897F22">
            <w:pPr>
              <w:jc w:val="both"/>
              <w:rPr>
                <w:rFonts w:ascii="Times New Roman" w:hAnsi="Times New Roman"/>
                <w:color w:val="000000"/>
                <w:sz w:val="20"/>
                <w:szCs w:val="20"/>
                <w:lang w:val="af-ZA"/>
              </w:rPr>
            </w:pPr>
          </w:p>
        </w:tc>
      </w:tr>
      <w:tr w:rsidR="00897F22" w:rsidRPr="00894DF1" w14:paraId="3EA451D5" w14:textId="77777777" w:rsidTr="004007E6">
        <w:trPr>
          <w:trHeight w:val="1054"/>
          <w:trPrChange w:id="445" w:author="Windows 10 Version 2" w:date="2020-10-08T10:30:00Z">
            <w:trPr>
              <w:trHeight w:val="1054"/>
            </w:trPr>
          </w:trPrChange>
        </w:trPr>
        <w:tc>
          <w:tcPr>
            <w:tcW w:w="709" w:type="dxa"/>
            <w:tcBorders>
              <w:top w:val="nil"/>
              <w:left w:val="single" w:sz="4" w:space="0" w:color="auto"/>
              <w:bottom w:val="single" w:sz="4" w:space="0" w:color="auto"/>
              <w:right w:val="single" w:sz="4" w:space="0" w:color="auto"/>
            </w:tcBorders>
            <w:shd w:val="clear" w:color="auto" w:fill="auto"/>
            <w:noWrap/>
            <w:hideMark/>
            <w:tcPrChange w:id="446" w:author="Windows 10 Version 2" w:date="2020-10-08T10:30:00Z">
              <w:tcPr>
                <w:tcW w:w="709"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0B7E9BB" w14:textId="77777777" w:rsidR="00897F22" w:rsidRPr="00356288" w:rsidRDefault="00897F22">
            <w:pPr>
              <w:jc w:val="center"/>
              <w:rPr>
                <w:rFonts w:ascii="Times New Roman" w:hAnsi="Times New Roman"/>
                <w:b/>
                <w:color w:val="000000"/>
                <w:sz w:val="20"/>
                <w:szCs w:val="20"/>
              </w:rPr>
              <w:pPrChange w:id="447" w:author="Windows 10 Version 2" w:date="2020-10-08T10:32:00Z">
                <w:pPr>
                  <w:jc w:val="both"/>
                </w:pPr>
              </w:pPrChange>
            </w:pPr>
            <w:r w:rsidRPr="00356288">
              <w:rPr>
                <w:rFonts w:ascii="Times New Roman" w:hAnsi="Times New Roman"/>
                <w:b/>
                <w:color w:val="000000"/>
                <w:sz w:val="20"/>
                <w:szCs w:val="20"/>
              </w:rPr>
              <w:t>VI</w:t>
            </w:r>
          </w:p>
        </w:tc>
        <w:tc>
          <w:tcPr>
            <w:tcW w:w="1683" w:type="dxa"/>
            <w:tcBorders>
              <w:top w:val="nil"/>
              <w:left w:val="nil"/>
              <w:bottom w:val="single" w:sz="4" w:space="0" w:color="auto"/>
              <w:right w:val="single" w:sz="4" w:space="0" w:color="auto"/>
            </w:tcBorders>
            <w:shd w:val="clear" w:color="auto" w:fill="auto"/>
            <w:hideMark/>
            <w:tcPrChange w:id="448" w:author="Windows 10 Version 2" w:date="2020-10-08T10:30:00Z">
              <w:tcPr>
                <w:tcW w:w="1134" w:type="dxa"/>
                <w:tcBorders>
                  <w:top w:val="nil"/>
                  <w:left w:val="nil"/>
                  <w:bottom w:val="single" w:sz="4" w:space="0" w:color="auto"/>
                  <w:right w:val="single" w:sz="4" w:space="0" w:color="auto"/>
                </w:tcBorders>
                <w:shd w:val="clear" w:color="auto" w:fill="auto"/>
                <w:vAlign w:val="center"/>
                <w:hideMark/>
              </w:tcPr>
            </w:tcPrChange>
          </w:tcPr>
          <w:p w14:paraId="1A8E8A05" w14:textId="77777777" w:rsidR="00897F22" w:rsidRPr="00356288" w:rsidRDefault="00897F22">
            <w:pPr>
              <w:rPr>
                <w:rFonts w:ascii="Times New Roman" w:hAnsi="Times New Roman"/>
                <w:b/>
                <w:color w:val="000000"/>
                <w:sz w:val="20"/>
                <w:szCs w:val="20"/>
              </w:rPr>
              <w:pPrChange w:id="449" w:author="Windows 10 Version 2" w:date="2020-10-08T10:32:00Z">
                <w:pPr>
                  <w:jc w:val="both"/>
                </w:pPr>
              </w:pPrChange>
            </w:pPr>
            <w:r w:rsidRPr="00356288">
              <w:rPr>
                <w:rFonts w:ascii="Times New Roman" w:hAnsi="Times New Roman"/>
                <w:b/>
                <w:color w:val="000000"/>
                <w:sz w:val="20"/>
                <w:szCs w:val="20"/>
              </w:rPr>
              <w:t>Vị trí việc làm sau khi tốt nghiệp</w:t>
            </w:r>
          </w:p>
        </w:tc>
        <w:tc>
          <w:tcPr>
            <w:tcW w:w="6693" w:type="dxa"/>
            <w:tcBorders>
              <w:top w:val="nil"/>
              <w:left w:val="nil"/>
              <w:bottom w:val="single" w:sz="4" w:space="0" w:color="auto"/>
              <w:right w:val="single" w:sz="4" w:space="0" w:color="auto"/>
            </w:tcBorders>
            <w:shd w:val="clear" w:color="auto" w:fill="auto"/>
            <w:hideMark/>
            <w:tcPrChange w:id="450" w:author="Windows 10 Version 2" w:date="2020-10-08T10:30:00Z">
              <w:tcPr>
                <w:tcW w:w="6693" w:type="dxa"/>
                <w:tcBorders>
                  <w:top w:val="nil"/>
                  <w:left w:val="nil"/>
                  <w:bottom w:val="single" w:sz="4" w:space="0" w:color="auto"/>
                  <w:right w:val="single" w:sz="4" w:space="0" w:color="auto"/>
                </w:tcBorders>
                <w:shd w:val="clear" w:color="auto" w:fill="auto"/>
                <w:hideMark/>
              </w:tcPr>
            </w:tcPrChange>
          </w:tcPr>
          <w:p w14:paraId="6951A88C" w14:textId="77777777" w:rsidR="00897F22" w:rsidRPr="005C3C0F" w:rsidRDefault="00356288">
            <w:pPr>
              <w:jc w:val="both"/>
              <w:rPr>
                <w:rFonts w:ascii="Times New Roman" w:hAnsi="Times New Roman"/>
                <w:color w:val="000000"/>
                <w:sz w:val="20"/>
                <w:szCs w:val="20"/>
                <w:lang w:val="af-ZA"/>
              </w:rPr>
            </w:pPr>
            <w:r>
              <w:rPr>
                <w:rFonts w:ascii="Times New Roman" w:hAnsi="Times New Roman"/>
                <w:bCs/>
                <w:color w:val="000000"/>
                <w:sz w:val="20"/>
                <w:szCs w:val="20"/>
                <w:lang w:val="pt-BR"/>
              </w:rPr>
              <w:t xml:space="preserve">- </w:t>
            </w:r>
            <w:r w:rsidR="00897F22" w:rsidRPr="00356288">
              <w:rPr>
                <w:rFonts w:ascii="Times New Roman" w:hAnsi="Times New Roman"/>
                <w:b/>
                <w:bCs/>
                <w:i/>
                <w:color w:val="000000"/>
                <w:sz w:val="20"/>
                <w:szCs w:val="20"/>
                <w:lang w:val="pt-BR"/>
              </w:rPr>
              <w:t>Nhóm 1</w:t>
            </w:r>
            <w:r w:rsidR="00897F22" w:rsidRPr="00356288">
              <w:rPr>
                <w:rFonts w:ascii="Times New Roman" w:hAnsi="Times New Roman"/>
                <w:bCs/>
                <w:i/>
                <w:color w:val="000000"/>
                <w:sz w:val="20"/>
                <w:szCs w:val="20"/>
                <w:lang w:val="pt-BR"/>
              </w:rPr>
              <w:t>:</w:t>
            </w:r>
            <w:r w:rsidR="00897F22" w:rsidRPr="005C3C0F">
              <w:rPr>
                <w:rFonts w:ascii="Times New Roman" w:hAnsi="Times New Roman"/>
                <w:bCs/>
                <w:color w:val="000000"/>
                <w:sz w:val="20"/>
                <w:szCs w:val="20"/>
                <w:lang w:val="pt-BR"/>
              </w:rPr>
              <w:t xml:space="preserve"> C</w:t>
            </w:r>
            <w:r w:rsidR="00897F22" w:rsidRPr="005C3C0F">
              <w:rPr>
                <w:rFonts w:ascii="Times New Roman" w:hAnsi="Times New Roman"/>
                <w:color w:val="000000"/>
                <w:sz w:val="20"/>
                <w:szCs w:val="20"/>
                <w:lang w:val="af-ZA"/>
              </w:rPr>
              <w:t xml:space="preserve">án bộ phân tích, nghiên cứu, cán bộ hoạch định, xây dựng chính sách, đánh giá chiến lược chính sách phát triển, cán bộ kế hoạch, cán bộ quản lý tại các cơ quan quản lý Nhà nước ở các bộ, ban, ngành từ trung ương đến </w:t>
            </w:r>
            <w:r w:rsidR="00897F22" w:rsidRPr="005C3C0F">
              <w:rPr>
                <w:rFonts w:ascii="Times New Roman" w:hAnsi="Times New Roman"/>
                <w:color w:val="000000"/>
                <w:sz w:val="20"/>
                <w:szCs w:val="20"/>
                <w:lang w:val="nb-NO"/>
              </w:rPr>
              <w:t>địa</w:t>
            </w:r>
            <w:r w:rsidR="00897F22" w:rsidRPr="005C3C0F">
              <w:rPr>
                <w:rFonts w:ascii="Times New Roman" w:hAnsi="Times New Roman"/>
                <w:color w:val="000000"/>
                <w:sz w:val="20"/>
                <w:szCs w:val="20"/>
                <w:lang w:val="af-ZA"/>
              </w:rPr>
              <w:t xml:space="preserve"> phương.</w:t>
            </w:r>
          </w:p>
          <w:p w14:paraId="7CBBEEAE" w14:textId="77777777" w:rsidR="00897F22" w:rsidRPr="005C3C0F" w:rsidRDefault="00356288">
            <w:pPr>
              <w:jc w:val="both"/>
              <w:rPr>
                <w:rFonts w:ascii="Times New Roman" w:hAnsi="Times New Roman"/>
                <w:color w:val="000000"/>
                <w:sz w:val="20"/>
                <w:szCs w:val="20"/>
                <w:lang w:val="af-ZA"/>
              </w:rPr>
            </w:pPr>
            <w:r>
              <w:rPr>
                <w:rFonts w:ascii="Times New Roman" w:hAnsi="Times New Roman"/>
                <w:color w:val="000000"/>
                <w:sz w:val="20"/>
                <w:szCs w:val="20"/>
                <w:lang w:val="af-ZA"/>
              </w:rPr>
              <w:t xml:space="preserve">- </w:t>
            </w:r>
            <w:r w:rsidR="00897F22" w:rsidRPr="00356288">
              <w:rPr>
                <w:rFonts w:ascii="Times New Roman" w:hAnsi="Times New Roman"/>
                <w:b/>
                <w:i/>
                <w:color w:val="000000"/>
                <w:sz w:val="20"/>
                <w:szCs w:val="20"/>
                <w:lang w:val="af-ZA"/>
              </w:rPr>
              <w:t>Nhóm 2</w:t>
            </w:r>
            <w:r w:rsidR="00897F22" w:rsidRPr="00356288">
              <w:rPr>
                <w:rFonts w:ascii="Times New Roman" w:hAnsi="Times New Roman"/>
                <w:i/>
                <w:color w:val="000000"/>
                <w:sz w:val="20"/>
                <w:szCs w:val="20"/>
                <w:lang w:val="af-ZA"/>
              </w:rPr>
              <w:t>:</w:t>
            </w:r>
            <w:r w:rsidR="00897F22" w:rsidRPr="005C3C0F">
              <w:rPr>
                <w:rFonts w:ascii="Times New Roman" w:hAnsi="Times New Roman"/>
                <w:color w:val="000000"/>
                <w:sz w:val="20"/>
                <w:szCs w:val="20"/>
                <w:lang w:val="af-ZA"/>
              </w:rPr>
              <w:t xml:space="preserve"> Cán bộ phân tích, nghiên cứu, tư vấn chính sách, cán bộ hoạch định chính sách, cán bộ kế hoạch tại các tổ chức quốc tế và tổ chức phi chính phủ ; các cán bộ quản trị, quản lý, cán bộ hoạch định, xây dựng chiến lược trong các tập đoàn kinh tế, doanh nghiệp.</w:t>
            </w:r>
          </w:p>
          <w:p w14:paraId="50C071A9" w14:textId="77777777" w:rsidR="00897F22" w:rsidRPr="005C3C0F" w:rsidRDefault="00356288">
            <w:pPr>
              <w:jc w:val="both"/>
              <w:rPr>
                <w:rFonts w:ascii="Times New Roman" w:hAnsi="Times New Roman"/>
                <w:color w:val="000000"/>
                <w:sz w:val="20"/>
                <w:szCs w:val="20"/>
                <w:lang w:val="af-ZA"/>
              </w:rPr>
            </w:pPr>
            <w:r>
              <w:rPr>
                <w:rFonts w:ascii="Times New Roman" w:hAnsi="Times New Roman"/>
                <w:color w:val="000000"/>
                <w:sz w:val="20"/>
                <w:szCs w:val="20"/>
                <w:lang w:val="af-ZA"/>
              </w:rPr>
              <w:t xml:space="preserve">- </w:t>
            </w:r>
            <w:r w:rsidR="00897F22" w:rsidRPr="00356288">
              <w:rPr>
                <w:rFonts w:ascii="Times New Roman" w:hAnsi="Times New Roman"/>
                <w:b/>
                <w:i/>
                <w:color w:val="000000"/>
                <w:sz w:val="20"/>
                <w:szCs w:val="20"/>
                <w:lang w:val="af-ZA"/>
              </w:rPr>
              <w:t>Nhóm 3</w:t>
            </w:r>
            <w:r w:rsidR="00897F22" w:rsidRPr="00356288">
              <w:rPr>
                <w:rFonts w:ascii="Times New Roman" w:hAnsi="Times New Roman"/>
                <w:i/>
                <w:color w:val="000000"/>
                <w:sz w:val="20"/>
                <w:szCs w:val="20"/>
                <w:lang w:val="af-ZA"/>
              </w:rPr>
              <w:t>:</w:t>
            </w:r>
            <w:r w:rsidR="00897F22" w:rsidRPr="005C3C0F">
              <w:rPr>
                <w:rFonts w:ascii="Times New Roman" w:hAnsi="Times New Roman"/>
                <w:color w:val="000000"/>
                <w:sz w:val="20"/>
                <w:szCs w:val="20"/>
                <w:lang w:val="af-ZA"/>
              </w:rPr>
              <w:t xml:space="preserve"> Nhà nghiên cứu, giảng viên tại các cơ quan nghiên cứu và trường đại học có chuyên ngành đào tạo liên quan đến chính sách công và phát triển</w:t>
            </w:r>
          </w:p>
          <w:p w14:paraId="01D54254" w14:textId="77777777" w:rsidR="00897F22" w:rsidRPr="005C3C0F" w:rsidRDefault="00897F22">
            <w:pPr>
              <w:rPr>
                <w:rFonts w:ascii="Times New Roman" w:hAnsi="Times New Roman"/>
                <w:color w:val="000000"/>
                <w:sz w:val="20"/>
                <w:szCs w:val="20"/>
                <w:lang w:val="af-ZA"/>
              </w:rPr>
            </w:pPr>
          </w:p>
        </w:tc>
        <w:tc>
          <w:tcPr>
            <w:tcW w:w="6253" w:type="dxa"/>
            <w:tcBorders>
              <w:top w:val="nil"/>
              <w:left w:val="nil"/>
              <w:bottom w:val="single" w:sz="4" w:space="0" w:color="auto"/>
              <w:right w:val="single" w:sz="4" w:space="0" w:color="auto"/>
            </w:tcBorders>
            <w:shd w:val="clear" w:color="auto" w:fill="auto"/>
            <w:hideMark/>
            <w:tcPrChange w:id="451" w:author="Windows 10 Version 2" w:date="2020-10-08T10:30:00Z">
              <w:tcPr>
                <w:tcW w:w="6490" w:type="dxa"/>
                <w:tcBorders>
                  <w:top w:val="nil"/>
                  <w:left w:val="nil"/>
                  <w:bottom w:val="single" w:sz="4" w:space="0" w:color="auto"/>
                  <w:right w:val="single" w:sz="4" w:space="0" w:color="auto"/>
                </w:tcBorders>
                <w:shd w:val="clear" w:color="auto" w:fill="auto"/>
                <w:hideMark/>
              </w:tcPr>
            </w:tcPrChange>
          </w:tcPr>
          <w:p w14:paraId="6D5E5380" w14:textId="08380CBC" w:rsidR="00897F22" w:rsidRPr="005C3C0F" w:rsidRDefault="00897F22">
            <w:pPr>
              <w:jc w:val="both"/>
              <w:rPr>
                <w:rFonts w:ascii="Times New Roman" w:hAnsi="Times New Roman"/>
                <w:color w:val="000000"/>
                <w:sz w:val="20"/>
                <w:szCs w:val="20"/>
                <w:lang w:val="af-ZA"/>
              </w:rPr>
            </w:pPr>
            <w:r w:rsidRPr="00356288">
              <w:rPr>
                <w:rFonts w:ascii="Times New Roman" w:hAnsi="Times New Roman"/>
                <w:b/>
                <w:i/>
                <w:color w:val="000000"/>
                <w:sz w:val="20"/>
                <w:szCs w:val="20"/>
                <w:lang w:val="af-ZA"/>
              </w:rPr>
              <w:t xml:space="preserve">- </w:t>
            </w:r>
            <w:r w:rsidRPr="00356288">
              <w:rPr>
                <w:rFonts w:ascii="Times New Roman" w:hAnsi="Times New Roman"/>
                <w:b/>
                <w:i/>
                <w:color w:val="000000"/>
                <w:sz w:val="20"/>
                <w:szCs w:val="20"/>
                <w:lang w:val="vi-VN"/>
              </w:rPr>
              <w:t>Nhóm 1</w:t>
            </w:r>
            <w:r w:rsidRPr="00356288">
              <w:rPr>
                <w:rFonts w:ascii="Times New Roman" w:hAnsi="Times New Roman"/>
                <w:b/>
                <w:i/>
                <w:color w:val="000000"/>
                <w:sz w:val="20"/>
                <w:szCs w:val="20"/>
                <w:lang w:val="af-ZA"/>
              </w:rPr>
              <w:t>:</w:t>
            </w:r>
            <w:r w:rsidRPr="005C3C0F">
              <w:rPr>
                <w:rFonts w:ascii="Times New Roman" w:hAnsi="Times New Roman"/>
                <w:color w:val="000000"/>
                <w:sz w:val="20"/>
                <w:szCs w:val="20"/>
                <w:lang w:val="af-ZA"/>
              </w:rPr>
              <w:t xml:space="preserve"> </w:t>
            </w:r>
            <w:r w:rsidRPr="005C3C0F">
              <w:rPr>
                <w:rFonts w:ascii="Times New Roman" w:hAnsi="Times New Roman"/>
                <w:i/>
                <w:color w:val="000000"/>
                <w:sz w:val="20"/>
                <w:szCs w:val="20"/>
                <w:lang w:val="vi-VN"/>
              </w:rPr>
              <w:t xml:space="preserve">Chuyên viên tư vấn, phân tích chính sách về kinh tế  phát triển: </w:t>
            </w:r>
            <w:r w:rsidRPr="005C3C0F">
              <w:rPr>
                <w:rFonts w:ascii="Times New Roman" w:hAnsi="Times New Roman"/>
                <w:color w:val="000000"/>
                <w:sz w:val="20"/>
                <w:szCs w:val="20"/>
                <w:lang w:val="vi-VN"/>
              </w:rPr>
              <w:t>Có đủ năng lực làm việc tại các cơ quan quản lý nhà nước ở c</w:t>
            </w:r>
            <w:r w:rsidR="00516E70">
              <w:rPr>
                <w:rFonts w:ascii="Times New Roman" w:hAnsi="Times New Roman"/>
                <w:color w:val="000000"/>
                <w:sz w:val="20"/>
                <w:szCs w:val="20"/>
                <w:lang w:val="vi-VN"/>
              </w:rPr>
              <w:t>ác cấp trung ương và địa phương.</w:t>
            </w:r>
            <w:r w:rsidRPr="005C3C0F">
              <w:rPr>
                <w:rFonts w:ascii="Times New Roman" w:hAnsi="Times New Roman"/>
                <w:color w:val="000000"/>
                <w:sz w:val="20"/>
                <w:szCs w:val="20"/>
                <w:lang w:val="vi-VN"/>
              </w:rPr>
              <w:t xml:space="preserve"> </w:t>
            </w:r>
          </w:p>
          <w:p w14:paraId="56B63E2D" w14:textId="66E62F37" w:rsidR="00897F22" w:rsidRPr="005C3C0F" w:rsidRDefault="00897F22">
            <w:pPr>
              <w:jc w:val="both"/>
              <w:rPr>
                <w:rFonts w:ascii="Times New Roman" w:hAnsi="Times New Roman"/>
                <w:color w:val="000000"/>
                <w:sz w:val="20"/>
                <w:szCs w:val="20"/>
                <w:lang w:val="vi-VN"/>
              </w:rPr>
            </w:pPr>
            <w:r w:rsidRPr="00356288">
              <w:rPr>
                <w:rFonts w:ascii="Times New Roman" w:hAnsi="Times New Roman"/>
                <w:b/>
                <w:i/>
                <w:color w:val="000000"/>
                <w:sz w:val="20"/>
                <w:szCs w:val="20"/>
                <w:lang w:val="af-ZA"/>
              </w:rPr>
              <w:t xml:space="preserve">- </w:t>
            </w:r>
            <w:r w:rsidRPr="00356288">
              <w:rPr>
                <w:rFonts w:ascii="Times New Roman" w:hAnsi="Times New Roman"/>
                <w:b/>
                <w:i/>
                <w:color w:val="000000"/>
                <w:sz w:val="20"/>
                <w:szCs w:val="20"/>
                <w:lang w:val="vi-VN"/>
              </w:rPr>
              <w:t>Nhóm 2</w:t>
            </w:r>
            <w:r w:rsidRPr="00356288">
              <w:rPr>
                <w:rFonts w:ascii="Times New Roman" w:hAnsi="Times New Roman"/>
                <w:b/>
                <w:i/>
                <w:color w:val="000000"/>
                <w:sz w:val="20"/>
                <w:szCs w:val="20"/>
                <w:lang w:val="af-ZA"/>
              </w:rPr>
              <w:t>:</w:t>
            </w:r>
            <w:r w:rsidRPr="005C3C0F">
              <w:rPr>
                <w:rFonts w:ascii="Times New Roman" w:hAnsi="Times New Roman"/>
                <w:color w:val="000000"/>
                <w:sz w:val="20"/>
                <w:szCs w:val="20"/>
                <w:lang w:val="af-ZA"/>
              </w:rPr>
              <w:t xml:space="preserve"> </w:t>
            </w:r>
            <w:r w:rsidRPr="005C3C0F">
              <w:rPr>
                <w:rFonts w:ascii="Times New Roman" w:hAnsi="Times New Roman"/>
                <w:i/>
                <w:color w:val="000000"/>
                <w:sz w:val="20"/>
                <w:szCs w:val="20"/>
                <w:lang w:val="vi-VN"/>
              </w:rPr>
              <w:t xml:space="preserve">Cán bộ dự án: </w:t>
            </w:r>
            <w:r w:rsidRPr="005C3C0F">
              <w:rPr>
                <w:rFonts w:ascii="Times New Roman" w:hAnsi="Times New Roman"/>
                <w:color w:val="000000"/>
                <w:sz w:val="20"/>
                <w:szCs w:val="20"/>
                <w:lang w:val="vi-VN"/>
              </w:rPr>
              <w:t xml:space="preserve">Có đủ năng lực làm việc tại các dự án phát triển, các tổ chức </w:t>
            </w:r>
            <w:r w:rsidR="00516E70">
              <w:rPr>
                <w:rFonts w:ascii="Times New Roman" w:hAnsi="Times New Roman"/>
                <w:color w:val="000000"/>
                <w:sz w:val="20"/>
                <w:szCs w:val="20"/>
                <w:lang w:val="vi-VN"/>
              </w:rPr>
              <w:t>phát triển và các doanh nghiệp.</w:t>
            </w:r>
          </w:p>
          <w:p w14:paraId="287C2BAD" w14:textId="60B13B47" w:rsidR="00897F22" w:rsidRPr="005C3C0F" w:rsidRDefault="00897F22">
            <w:pPr>
              <w:jc w:val="both"/>
              <w:rPr>
                <w:rFonts w:ascii="Times New Roman" w:hAnsi="Times New Roman"/>
                <w:color w:val="000000"/>
                <w:sz w:val="20"/>
                <w:szCs w:val="20"/>
                <w:lang w:val="vi-VN"/>
              </w:rPr>
            </w:pPr>
            <w:r w:rsidRPr="00356288">
              <w:rPr>
                <w:rFonts w:ascii="Times New Roman" w:hAnsi="Times New Roman"/>
                <w:b/>
                <w:i/>
                <w:color w:val="000000"/>
                <w:sz w:val="20"/>
                <w:szCs w:val="20"/>
                <w:lang w:val="vi-VN"/>
              </w:rPr>
              <w:t>-  Nhóm 3:</w:t>
            </w:r>
            <w:r w:rsidRPr="005C3C0F">
              <w:rPr>
                <w:rFonts w:ascii="Times New Roman" w:hAnsi="Times New Roman"/>
                <w:color w:val="000000"/>
                <w:sz w:val="20"/>
                <w:szCs w:val="20"/>
                <w:lang w:val="vi-VN"/>
              </w:rPr>
              <w:t xml:space="preserve"> </w:t>
            </w:r>
            <w:r w:rsidRPr="005C3C0F">
              <w:rPr>
                <w:rFonts w:ascii="Times New Roman" w:hAnsi="Times New Roman"/>
                <w:i/>
                <w:color w:val="000000"/>
                <w:sz w:val="20"/>
                <w:szCs w:val="20"/>
                <w:lang w:val="vi-VN"/>
              </w:rPr>
              <w:t xml:space="preserve"> Nghiên cứu viên và giảng viên: </w:t>
            </w:r>
            <w:r w:rsidRPr="005C3C0F">
              <w:rPr>
                <w:rFonts w:ascii="Times New Roman" w:hAnsi="Times New Roman"/>
                <w:color w:val="000000"/>
                <w:sz w:val="20"/>
                <w:szCs w:val="20"/>
                <w:lang w:val="vi-VN"/>
              </w:rPr>
              <w:t>Có khả năng nghiên cứu và giảng dạy tại các cơ sở giáo dục đại học, các cơ sở nghiên cứu; có thể đảm nhận được các công việc cụ thể: giảng dạy các môn liên quan đến Kinh tế học, Kinh tế phát triển, Kinh tế môi trường v</w:t>
            </w:r>
            <w:r w:rsidR="003B5D0B">
              <w:rPr>
                <w:rFonts w:ascii="Times New Roman" w:hAnsi="Times New Roman"/>
                <w:color w:val="000000"/>
                <w:sz w:val="20"/>
                <w:szCs w:val="20"/>
                <w:lang w:val="vi-VN"/>
              </w:rPr>
              <w:t>à Chính sách công</w:t>
            </w:r>
            <w:r w:rsidR="003B5D0B">
              <w:rPr>
                <w:rFonts w:ascii="Times New Roman" w:hAnsi="Times New Roman"/>
                <w:color w:val="000000"/>
                <w:sz w:val="20"/>
                <w:szCs w:val="20"/>
              </w:rPr>
              <w:t xml:space="preserve">, </w:t>
            </w:r>
            <w:r w:rsidR="003B5D0B">
              <w:rPr>
                <w:rFonts w:ascii="Times New Roman" w:hAnsi="Times New Roman"/>
                <w:color w:val="000000"/>
                <w:sz w:val="20"/>
                <w:szCs w:val="20"/>
                <w:lang w:val="vi-VN"/>
              </w:rPr>
              <w:t>...</w:t>
            </w:r>
          </w:p>
        </w:tc>
      </w:tr>
    </w:tbl>
    <w:p w14:paraId="40E424E2" w14:textId="77777777" w:rsidR="00643B4D" w:rsidRPr="005C3C0F" w:rsidRDefault="00643B4D">
      <w:pPr>
        <w:rPr>
          <w:rFonts w:ascii="Times New Roman" w:hAnsi="Times New Roman"/>
          <w:b/>
          <w:sz w:val="20"/>
          <w:szCs w:val="20"/>
          <w:lang w:val="vi-VN"/>
        </w:rPr>
      </w:pPr>
      <w:r w:rsidRPr="005C3C0F">
        <w:rPr>
          <w:rFonts w:ascii="Times New Roman" w:hAnsi="Times New Roman"/>
          <w:b/>
          <w:sz w:val="20"/>
          <w:szCs w:val="20"/>
          <w:lang w:val="vi-VN"/>
        </w:rPr>
        <w:br w:type="page"/>
      </w:r>
    </w:p>
    <w:p w14:paraId="0B67B70A" w14:textId="77777777" w:rsidR="00D50E86" w:rsidRPr="006F32E5" w:rsidRDefault="00F966AB">
      <w:pPr>
        <w:pStyle w:val="Heading1"/>
        <w:numPr>
          <w:ilvl w:val="0"/>
          <w:numId w:val="1"/>
        </w:numPr>
        <w:spacing w:before="0" w:after="120"/>
        <w:ind w:left="0"/>
        <w:rPr>
          <w:rFonts w:ascii="Times New Roman" w:hAnsi="Times New Roman" w:cs="Times New Roman"/>
          <w:color w:val="auto"/>
          <w:sz w:val="26"/>
          <w:szCs w:val="26"/>
          <w:lang w:val="vi-VN"/>
          <w:rPrChange w:id="452" w:author="Windows 10 Version 2" w:date="2020-10-09T16:53:00Z">
            <w:rPr>
              <w:rFonts w:ascii="Times New Roman" w:hAnsi="Times New Roman" w:cs="Times New Roman"/>
              <w:color w:val="auto"/>
              <w:sz w:val="20"/>
              <w:szCs w:val="20"/>
              <w:lang w:val="vi-VN"/>
            </w:rPr>
          </w:rPrChange>
        </w:rPr>
        <w:pPrChange w:id="453" w:author="Windows 10 Version 2" w:date="2020-10-08T10:32:00Z">
          <w:pPr>
            <w:pStyle w:val="Heading1"/>
            <w:numPr>
              <w:numId w:val="1"/>
            </w:numPr>
            <w:spacing w:before="0" w:after="120"/>
            <w:ind w:left="720" w:hanging="360"/>
          </w:pPr>
        </w:pPrChange>
      </w:pPr>
      <w:r w:rsidRPr="006F32E5">
        <w:rPr>
          <w:rFonts w:ascii="Times New Roman" w:hAnsi="Times New Roman" w:cs="Times New Roman"/>
          <w:color w:val="auto"/>
          <w:sz w:val="26"/>
          <w:szCs w:val="26"/>
          <w:lang w:val="vi-VN"/>
          <w:rPrChange w:id="454" w:author="Windows 10 Version 2" w:date="2020-10-09T16:53:00Z">
            <w:rPr>
              <w:rFonts w:ascii="Times New Roman" w:hAnsi="Times New Roman" w:cs="Times New Roman"/>
              <w:color w:val="auto"/>
              <w:sz w:val="20"/>
              <w:szCs w:val="20"/>
              <w:lang w:val="vi-VN"/>
            </w:rPr>
          </w:rPrChange>
        </w:rPr>
        <w:lastRenderedPageBreak/>
        <w:t>Khoa Kinh tế và Kinh doanh Quốc tế</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455" w:author="Windows 10 Version 2" w:date="2020-10-08T10:40:00Z">
          <w:tblPr>
            <w:tblW w:w="1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846"/>
        <w:gridCol w:w="1129"/>
        <w:gridCol w:w="3028"/>
        <w:gridCol w:w="4064"/>
        <w:gridCol w:w="3164"/>
        <w:gridCol w:w="3215"/>
        <w:tblGridChange w:id="456">
          <w:tblGrid>
            <w:gridCol w:w="846"/>
            <w:gridCol w:w="1129"/>
            <w:gridCol w:w="3028"/>
            <w:gridCol w:w="3589"/>
            <w:gridCol w:w="3164"/>
            <w:gridCol w:w="3402"/>
          </w:tblGrid>
        </w:tblGridChange>
      </w:tblGrid>
      <w:tr w:rsidR="00A97B1A" w:rsidRPr="007B4EE4" w14:paraId="08750D81" w14:textId="77777777" w:rsidTr="00D23BB4">
        <w:trPr>
          <w:trHeight w:val="269"/>
          <w:tblHeader/>
          <w:jc w:val="center"/>
          <w:trPrChange w:id="457" w:author="Windows 10 Version 2" w:date="2020-10-08T10:40:00Z">
            <w:trPr>
              <w:trHeight w:val="269"/>
              <w:tblHeader/>
              <w:jc w:val="center"/>
            </w:trPr>
          </w:trPrChange>
        </w:trPr>
        <w:tc>
          <w:tcPr>
            <w:tcW w:w="846" w:type="dxa"/>
            <w:vMerge w:val="restart"/>
            <w:shd w:val="clear" w:color="auto" w:fill="BFBFBF" w:themeFill="background1" w:themeFillShade="BF"/>
            <w:tcMar>
              <w:top w:w="0" w:type="dxa"/>
              <w:left w:w="0" w:type="dxa"/>
              <w:bottom w:w="0" w:type="dxa"/>
              <w:right w:w="0" w:type="dxa"/>
            </w:tcMar>
            <w:vAlign w:val="center"/>
            <w:tcPrChange w:id="458" w:author="Windows 10 Version 2" w:date="2020-10-08T10:40:00Z">
              <w:tcPr>
                <w:tcW w:w="846" w:type="dxa"/>
                <w:vMerge w:val="restart"/>
                <w:shd w:val="clear" w:color="auto" w:fill="BFBFBF" w:themeFill="background1" w:themeFillShade="BF"/>
                <w:tcMar>
                  <w:top w:w="0" w:type="dxa"/>
                  <w:left w:w="0" w:type="dxa"/>
                  <w:bottom w:w="0" w:type="dxa"/>
                  <w:right w:w="0" w:type="dxa"/>
                </w:tcMar>
                <w:vAlign w:val="center"/>
              </w:tcPr>
            </w:tcPrChange>
          </w:tcPr>
          <w:p w14:paraId="24E5B24E" w14:textId="37817C2E" w:rsidR="00F07D5E" w:rsidRPr="005C3C0F" w:rsidRDefault="004007E6">
            <w:pPr>
              <w:jc w:val="center"/>
              <w:rPr>
                <w:rFonts w:ascii="Times New Roman" w:hAnsi="Times New Roman"/>
                <w:b/>
                <w:sz w:val="20"/>
                <w:szCs w:val="20"/>
              </w:rPr>
            </w:pPr>
            <w:ins w:id="459" w:author="Windows 10 Version 2" w:date="2020-10-08T10:31:00Z">
              <w:r>
                <w:rPr>
                  <w:rFonts w:ascii="Times New Roman" w:hAnsi="Times New Roman"/>
                  <w:b/>
                  <w:sz w:val="20"/>
                  <w:szCs w:val="20"/>
                </w:rPr>
                <w:t>S</w:t>
              </w:r>
            </w:ins>
            <w:r w:rsidR="00F07D5E" w:rsidRPr="005C3C0F">
              <w:rPr>
                <w:rFonts w:ascii="Times New Roman" w:hAnsi="Times New Roman"/>
                <w:b/>
                <w:sz w:val="20"/>
                <w:szCs w:val="20"/>
              </w:rPr>
              <w:t>TT</w:t>
            </w:r>
          </w:p>
        </w:tc>
        <w:tc>
          <w:tcPr>
            <w:tcW w:w="1129" w:type="dxa"/>
            <w:vMerge w:val="restart"/>
            <w:shd w:val="clear" w:color="auto" w:fill="BFBFBF" w:themeFill="background1" w:themeFillShade="BF"/>
            <w:tcMar>
              <w:top w:w="0" w:type="dxa"/>
              <w:left w:w="0" w:type="dxa"/>
              <w:bottom w:w="0" w:type="dxa"/>
              <w:right w:w="0" w:type="dxa"/>
            </w:tcMar>
            <w:vAlign w:val="center"/>
            <w:tcPrChange w:id="460" w:author="Windows 10 Version 2" w:date="2020-10-08T10:40:00Z">
              <w:tcPr>
                <w:tcW w:w="1129" w:type="dxa"/>
                <w:vMerge w:val="restart"/>
                <w:shd w:val="clear" w:color="auto" w:fill="BFBFBF" w:themeFill="background1" w:themeFillShade="BF"/>
                <w:tcMar>
                  <w:top w:w="0" w:type="dxa"/>
                  <w:left w:w="0" w:type="dxa"/>
                  <w:bottom w:w="0" w:type="dxa"/>
                  <w:right w:w="0" w:type="dxa"/>
                </w:tcMar>
                <w:vAlign w:val="center"/>
              </w:tcPr>
            </w:tcPrChange>
          </w:tcPr>
          <w:p w14:paraId="1AF6329B" w14:textId="77777777" w:rsidR="00F07D5E" w:rsidRPr="005C3C0F" w:rsidRDefault="00F07D5E">
            <w:pPr>
              <w:jc w:val="center"/>
              <w:rPr>
                <w:rFonts w:ascii="Times New Roman" w:hAnsi="Times New Roman"/>
                <w:b/>
                <w:sz w:val="20"/>
                <w:szCs w:val="20"/>
              </w:rPr>
            </w:pPr>
            <w:r w:rsidRPr="005C3C0F">
              <w:rPr>
                <w:rFonts w:ascii="Times New Roman" w:hAnsi="Times New Roman"/>
                <w:b/>
                <w:sz w:val="20"/>
                <w:szCs w:val="20"/>
              </w:rPr>
              <w:t>Nội dung</w:t>
            </w:r>
          </w:p>
        </w:tc>
        <w:tc>
          <w:tcPr>
            <w:tcW w:w="13471" w:type="dxa"/>
            <w:gridSpan w:val="4"/>
            <w:shd w:val="clear" w:color="auto" w:fill="BFBFBF" w:themeFill="background1" w:themeFillShade="BF"/>
            <w:vAlign w:val="center"/>
            <w:tcPrChange w:id="461" w:author="Windows 10 Version 2" w:date="2020-10-08T10:40:00Z">
              <w:tcPr>
                <w:tcW w:w="13183" w:type="dxa"/>
                <w:gridSpan w:val="4"/>
                <w:shd w:val="clear" w:color="auto" w:fill="BFBFBF" w:themeFill="background1" w:themeFillShade="BF"/>
                <w:vAlign w:val="center"/>
              </w:tcPr>
            </w:tcPrChange>
          </w:tcPr>
          <w:p w14:paraId="720016BC" w14:textId="77777777" w:rsidR="00F07D5E" w:rsidRPr="005C3C0F" w:rsidRDefault="00F07D5E">
            <w:pPr>
              <w:jc w:val="center"/>
              <w:rPr>
                <w:rFonts w:ascii="Times New Roman" w:hAnsi="Times New Roman"/>
                <w:b/>
                <w:sz w:val="20"/>
                <w:szCs w:val="20"/>
              </w:rPr>
            </w:pPr>
            <w:r w:rsidRPr="005C3C0F">
              <w:rPr>
                <w:rFonts w:ascii="Times New Roman" w:hAnsi="Times New Roman"/>
                <w:b/>
                <w:sz w:val="20"/>
                <w:szCs w:val="20"/>
              </w:rPr>
              <w:t>Trình độ đào tạo</w:t>
            </w:r>
          </w:p>
        </w:tc>
      </w:tr>
      <w:tr w:rsidR="00A97B1A" w:rsidRPr="007B4EE4" w14:paraId="24341CDD" w14:textId="77777777" w:rsidTr="00D23BB4">
        <w:trPr>
          <w:tblHeader/>
          <w:jc w:val="center"/>
          <w:trPrChange w:id="462" w:author="Windows 10 Version 2" w:date="2020-10-08T10:40:00Z">
            <w:trPr>
              <w:tblHeader/>
              <w:jc w:val="center"/>
            </w:trPr>
          </w:trPrChange>
        </w:trPr>
        <w:tc>
          <w:tcPr>
            <w:tcW w:w="846" w:type="dxa"/>
            <w:vMerge/>
            <w:shd w:val="clear" w:color="auto" w:fill="BFBFBF" w:themeFill="background1" w:themeFillShade="BF"/>
            <w:vAlign w:val="center"/>
            <w:tcPrChange w:id="463" w:author="Windows 10 Version 2" w:date="2020-10-08T10:40:00Z">
              <w:tcPr>
                <w:tcW w:w="846" w:type="dxa"/>
                <w:vMerge/>
                <w:shd w:val="clear" w:color="auto" w:fill="BFBFBF" w:themeFill="background1" w:themeFillShade="BF"/>
                <w:vAlign w:val="center"/>
              </w:tcPr>
            </w:tcPrChange>
          </w:tcPr>
          <w:p w14:paraId="0D93D439" w14:textId="77777777" w:rsidR="00F07D5E" w:rsidRPr="005C3C0F" w:rsidRDefault="00F07D5E">
            <w:pPr>
              <w:jc w:val="center"/>
              <w:rPr>
                <w:rFonts w:ascii="Times New Roman" w:hAnsi="Times New Roman"/>
                <w:b/>
                <w:sz w:val="20"/>
                <w:szCs w:val="20"/>
              </w:rPr>
            </w:pPr>
          </w:p>
        </w:tc>
        <w:tc>
          <w:tcPr>
            <w:tcW w:w="1129" w:type="dxa"/>
            <w:vMerge/>
            <w:shd w:val="clear" w:color="auto" w:fill="BFBFBF" w:themeFill="background1" w:themeFillShade="BF"/>
            <w:vAlign w:val="center"/>
            <w:tcPrChange w:id="464" w:author="Windows 10 Version 2" w:date="2020-10-08T10:40:00Z">
              <w:tcPr>
                <w:tcW w:w="1129" w:type="dxa"/>
                <w:vMerge/>
                <w:shd w:val="clear" w:color="auto" w:fill="BFBFBF" w:themeFill="background1" w:themeFillShade="BF"/>
                <w:vAlign w:val="center"/>
              </w:tcPr>
            </w:tcPrChange>
          </w:tcPr>
          <w:p w14:paraId="7B4157AF" w14:textId="77777777" w:rsidR="00F07D5E" w:rsidRPr="005C3C0F" w:rsidRDefault="00F07D5E">
            <w:pPr>
              <w:jc w:val="center"/>
              <w:rPr>
                <w:rFonts w:ascii="Times New Roman" w:hAnsi="Times New Roman"/>
                <w:b/>
                <w:sz w:val="20"/>
                <w:szCs w:val="20"/>
              </w:rPr>
            </w:pPr>
          </w:p>
        </w:tc>
        <w:tc>
          <w:tcPr>
            <w:tcW w:w="3028" w:type="dxa"/>
            <w:vMerge w:val="restart"/>
            <w:shd w:val="clear" w:color="auto" w:fill="BFBFBF" w:themeFill="background1" w:themeFillShade="BF"/>
            <w:tcMar>
              <w:top w:w="0" w:type="dxa"/>
              <w:left w:w="0" w:type="dxa"/>
              <w:bottom w:w="0" w:type="dxa"/>
              <w:right w:w="0" w:type="dxa"/>
            </w:tcMar>
            <w:vAlign w:val="center"/>
            <w:tcPrChange w:id="465" w:author="Windows 10 Version 2" w:date="2020-10-08T10:40:00Z">
              <w:tcPr>
                <w:tcW w:w="3028" w:type="dxa"/>
                <w:vMerge w:val="restart"/>
                <w:shd w:val="clear" w:color="auto" w:fill="BFBFBF" w:themeFill="background1" w:themeFillShade="BF"/>
                <w:tcMar>
                  <w:top w:w="0" w:type="dxa"/>
                  <w:left w:w="0" w:type="dxa"/>
                  <w:bottom w:w="0" w:type="dxa"/>
                  <w:right w:w="0" w:type="dxa"/>
                </w:tcMar>
                <w:vAlign w:val="center"/>
              </w:tcPr>
            </w:tcPrChange>
          </w:tcPr>
          <w:p w14:paraId="14CDD1A2" w14:textId="77777777" w:rsidR="00F07D5E" w:rsidRPr="005C3C0F" w:rsidRDefault="00F07D5E">
            <w:pPr>
              <w:jc w:val="center"/>
              <w:rPr>
                <w:rFonts w:ascii="Times New Roman" w:hAnsi="Times New Roman"/>
                <w:b/>
                <w:sz w:val="20"/>
                <w:szCs w:val="20"/>
              </w:rPr>
            </w:pPr>
            <w:r w:rsidRPr="005C3C0F">
              <w:rPr>
                <w:rFonts w:ascii="Times New Roman" w:hAnsi="Times New Roman"/>
                <w:b/>
                <w:sz w:val="20"/>
                <w:szCs w:val="20"/>
              </w:rPr>
              <w:t>Tiến sĩ</w:t>
            </w:r>
          </w:p>
        </w:tc>
        <w:tc>
          <w:tcPr>
            <w:tcW w:w="4064" w:type="dxa"/>
            <w:vMerge w:val="restart"/>
            <w:shd w:val="clear" w:color="auto" w:fill="BFBFBF" w:themeFill="background1" w:themeFillShade="BF"/>
            <w:tcMar>
              <w:top w:w="0" w:type="dxa"/>
              <w:left w:w="0" w:type="dxa"/>
              <w:bottom w:w="0" w:type="dxa"/>
              <w:right w:w="0" w:type="dxa"/>
            </w:tcMar>
            <w:vAlign w:val="center"/>
            <w:tcPrChange w:id="466" w:author="Windows 10 Version 2" w:date="2020-10-08T10:40:00Z">
              <w:tcPr>
                <w:tcW w:w="3589" w:type="dxa"/>
                <w:vMerge w:val="restart"/>
                <w:shd w:val="clear" w:color="auto" w:fill="BFBFBF" w:themeFill="background1" w:themeFillShade="BF"/>
                <w:tcMar>
                  <w:top w:w="0" w:type="dxa"/>
                  <w:left w:w="0" w:type="dxa"/>
                  <w:bottom w:w="0" w:type="dxa"/>
                  <w:right w:w="0" w:type="dxa"/>
                </w:tcMar>
                <w:vAlign w:val="center"/>
              </w:tcPr>
            </w:tcPrChange>
          </w:tcPr>
          <w:p w14:paraId="36EFED79" w14:textId="77777777" w:rsidR="00F07D5E" w:rsidRPr="005C3C0F" w:rsidRDefault="00F07D5E">
            <w:pPr>
              <w:jc w:val="center"/>
              <w:rPr>
                <w:rFonts w:ascii="Times New Roman" w:hAnsi="Times New Roman"/>
                <w:b/>
                <w:sz w:val="20"/>
                <w:szCs w:val="20"/>
              </w:rPr>
            </w:pPr>
            <w:r w:rsidRPr="005C3C0F">
              <w:rPr>
                <w:rFonts w:ascii="Times New Roman" w:hAnsi="Times New Roman"/>
                <w:b/>
                <w:sz w:val="20"/>
                <w:szCs w:val="20"/>
              </w:rPr>
              <w:t>Thạc sĩ</w:t>
            </w:r>
          </w:p>
        </w:tc>
        <w:tc>
          <w:tcPr>
            <w:tcW w:w="6379" w:type="dxa"/>
            <w:gridSpan w:val="2"/>
            <w:shd w:val="clear" w:color="auto" w:fill="BFBFBF" w:themeFill="background1" w:themeFillShade="BF"/>
            <w:vAlign w:val="center"/>
            <w:tcPrChange w:id="467" w:author="Windows 10 Version 2" w:date="2020-10-08T10:40:00Z">
              <w:tcPr>
                <w:tcW w:w="6566" w:type="dxa"/>
                <w:gridSpan w:val="2"/>
                <w:shd w:val="clear" w:color="auto" w:fill="BFBFBF" w:themeFill="background1" w:themeFillShade="BF"/>
                <w:vAlign w:val="center"/>
              </w:tcPr>
            </w:tcPrChange>
          </w:tcPr>
          <w:p w14:paraId="2D760896" w14:textId="77777777" w:rsidR="00F07D5E" w:rsidRPr="005C3C0F" w:rsidRDefault="00F07D5E">
            <w:pPr>
              <w:jc w:val="center"/>
              <w:rPr>
                <w:rFonts w:ascii="Times New Roman" w:hAnsi="Times New Roman"/>
                <w:b/>
                <w:sz w:val="20"/>
                <w:szCs w:val="20"/>
              </w:rPr>
            </w:pPr>
            <w:r w:rsidRPr="005C3C0F">
              <w:rPr>
                <w:rFonts w:ascii="Times New Roman" w:hAnsi="Times New Roman"/>
                <w:b/>
                <w:sz w:val="20"/>
                <w:szCs w:val="20"/>
              </w:rPr>
              <w:t>Đại học</w:t>
            </w:r>
          </w:p>
        </w:tc>
      </w:tr>
      <w:tr w:rsidR="00A97B1A" w:rsidRPr="007B4EE4" w14:paraId="5C1159C8" w14:textId="77777777" w:rsidTr="00D23BB4">
        <w:trPr>
          <w:tblHeader/>
          <w:jc w:val="center"/>
          <w:trPrChange w:id="468" w:author="Windows 10 Version 2" w:date="2020-10-08T10:40:00Z">
            <w:trPr>
              <w:tblHeader/>
              <w:jc w:val="center"/>
            </w:trPr>
          </w:trPrChange>
        </w:trPr>
        <w:tc>
          <w:tcPr>
            <w:tcW w:w="846" w:type="dxa"/>
            <w:vMerge/>
            <w:shd w:val="clear" w:color="auto" w:fill="BFBFBF" w:themeFill="background1" w:themeFillShade="BF"/>
            <w:vAlign w:val="center"/>
            <w:tcPrChange w:id="469" w:author="Windows 10 Version 2" w:date="2020-10-08T10:40:00Z">
              <w:tcPr>
                <w:tcW w:w="846" w:type="dxa"/>
                <w:vMerge/>
                <w:shd w:val="clear" w:color="auto" w:fill="BFBFBF" w:themeFill="background1" w:themeFillShade="BF"/>
                <w:vAlign w:val="center"/>
              </w:tcPr>
            </w:tcPrChange>
          </w:tcPr>
          <w:p w14:paraId="7E4410DD" w14:textId="77777777" w:rsidR="00F07D5E" w:rsidRPr="005C3C0F" w:rsidRDefault="00F07D5E">
            <w:pPr>
              <w:jc w:val="center"/>
              <w:rPr>
                <w:rFonts w:ascii="Times New Roman" w:hAnsi="Times New Roman"/>
                <w:b/>
                <w:sz w:val="20"/>
                <w:szCs w:val="20"/>
              </w:rPr>
            </w:pPr>
          </w:p>
        </w:tc>
        <w:tc>
          <w:tcPr>
            <w:tcW w:w="1129" w:type="dxa"/>
            <w:vMerge/>
            <w:shd w:val="clear" w:color="auto" w:fill="BFBFBF" w:themeFill="background1" w:themeFillShade="BF"/>
            <w:vAlign w:val="center"/>
            <w:tcPrChange w:id="470" w:author="Windows 10 Version 2" w:date="2020-10-08T10:40:00Z">
              <w:tcPr>
                <w:tcW w:w="1129" w:type="dxa"/>
                <w:vMerge/>
                <w:shd w:val="clear" w:color="auto" w:fill="BFBFBF" w:themeFill="background1" w:themeFillShade="BF"/>
                <w:vAlign w:val="center"/>
              </w:tcPr>
            </w:tcPrChange>
          </w:tcPr>
          <w:p w14:paraId="1447F289" w14:textId="77777777" w:rsidR="00F07D5E" w:rsidRPr="005C3C0F" w:rsidRDefault="00F07D5E">
            <w:pPr>
              <w:jc w:val="center"/>
              <w:rPr>
                <w:rFonts w:ascii="Times New Roman" w:hAnsi="Times New Roman"/>
                <w:b/>
                <w:sz w:val="20"/>
                <w:szCs w:val="20"/>
              </w:rPr>
            </w:pPr>
          </w:p>
        </w:tc>
        <w:tc>
          <w:tcPr>
            <w:tcW w:w="3028" w:type="dxa"/>
            <w:vMerge/>
            <w:shd w:val="clear" w:color="auto" w:fill="BFBFBF" w:themeFill="background1" w:themeFillShade="BF"/>
            <w:vAlign w:val="center"/>
            <w:tcPrChange w:id="471" w:author="Windows 10 Version 2" w:date="2020-10-08T10:40:00Z">
              <w:tcPr>
                <w:tcW w:w="3028" w:type="dxa"/>
                <w:vMerge/>
                <w:shd w:val="clear" w:color="auto" w:fill="BFBFBF" w:themeFill="background1" w:themeFillShade="BF"/>
                <w:vAlign w:val="center"/>
              </w:tcPr>
            </w:tcPrChange>
          </w:tcPr>
          <w:p w14:paraId="27303C2D" w14:textId="77777777" w:rsidR="00F07D5E" w:rsidRPr="005C3C0F" w:rsidRDefault="00F07D5E">
            <w:pPr>
              <w:jc w:val="center"/>
              <w:rPr>
                <w:rFonts w:ascii="Times New Roman" w:hAnsi="Times New Roman"/>
                <w:b/>
                <w:sz w:val="20"/>
                <w:szCs w:val="20"/>
              </w:rPr>
            </w:pPr>
          </w:p>
        </w:tc>
        <w:tc>
          <w:tcPr>
            <w:tcW w:w="4064" w:type="dxa"/>
            <w:vMerge/>
            <w:shd w:val="clear" w:color="auto" w:fill="BFBFBF" w:themeFill="background1" w:themeFillShade="BF"/>
            <w:vAlign w:val="center"/>
            <w:tcPrChange w:id="472" w:author="Windows 10 Version 2" w:date="2020-10-08T10:40:00Z">
              <w:tcPr>
                <w:tcW w:w="3589" w:type="dxa"/>
                <w:vMerge/>
                <w:shd w:val="clear" w:color="auto" w:fill="BFBFBF" w:themeFill="background1" w:themeFillShade="BF"/>
                <w:vAlign w:val="center"/>
              </w:tcPr>
            </w:tcPrChange>
          </w:tcPr>
          <w:p w14:paraId="00814BFD" w14:textId="77777777" w:rsidR="00F07D5E" w:rsidRPr="005C3C0F" w:rsidRDefault="00F07D5E">
            <w:pPr>
              <w:jc w:val="center"/>
              <w:rPr>
                <w:rFonts w:ascii="Times New Roman" w:hAnsi="Times New Roman"/>
                <w:b/>
                <w:sz w:val="20"/>
                <w:szCs w:val="20"/>
              </w:rPr>
            </w:pPr>
          </w:p>
        </w:tc>
        <w:tc>
          <w:tcPr>
            <w:tcW w:w="3164" w:type="dxa"/>
            <w:shd w:val="clear" w:color="auto" w:fill="BFBFBF" w:themeFill="background1" w:themeFillShade="BF"/>
            <w:tcMar>
              <w:top w:w="0" w:type="dxa"/>
              <w:left w:w="0" w:type="dxa"/>
              <w:bottom w:w="0" w:type="dxa"/>
              <w:right w:w="0" w:type="dxa"/>
            </w:tcMar>
            <w:vAlign w:val="center"/>
            <w:tcPrChange w:id="473" w:author="Windows 10 Version 2" w:date="2020-10-08T10:40:00Z">
              <w:tcPr>
                <w:tcW w:w="3164" w:type="dxa"/>
                <w:shd w:val="clear" w:color="auto" w:fill="BFBFBF" w:themeFill="background1" w:themeFillShade="BF"/>
                <w:tcMar>
                  <w:top w:w="0" w:type="dxa"/>
                  <w:left w:w="0" w:type="dxa"/>
                  <w:bottom w:w="0" w:type="dxa"/>
                  <w:right w:w="0" w:type="dxa"/>
                </w:tcMar>
                <w:vAlign w:val="center"/>
              </w:tcPr>
            </w:tcPrChange>
          </w:tcPr>
          <w:p w14:paraId="4F5C0BE1" w14:textId="6701D681" w:rsidR="00F07D5E" w:rsidRPr="005C3C0F" w:rsidRDefault="005C5896">
            <w:pPr>
              <w:jc w:val="center"/>
              <w:rPr>
                <w:rFonts w:ascii="Times New Roman" w:hAnsi="Times New Roman"/>
                <w:b/>
                <w:sz w:val="20"/>
                <w:szCs w:val="20"/>
              </w:rPr>
            </w:pPr>
            <w:r>
              <w:rPr>
                <w:rFonts w:ascii="Times New Roman" w:hAnsi="Times New Roman"/>
                <w:b/>
                <w:sz w:val="20"/>
                <w:szCs w:val="20"/>
              </w:rPr>
              <w:t>Hệ chất lượng cao theo Thông tư 23</w:t>
            </w:r>
          </w:p>
        </w:tc>
        <w:tc>
          <w:tcPr>
            <w:tcW w:w="3215" w:type="dxa"/>
            <w:shd w:val="clear" w:color="auto" w:fill="BFBFBF" w:themeFill="background1" w:themeFillShade="BF"/>
            <w:vAlign w:val="center"/>
            <w:tcPrChange w:id="474" w:author="Windows 10 Version 2" w:date="2020-10-08T10:40:00Z">
              <w:tcPr>
                <w:tcW w:w="3402" w:type="dxa"/>
                <w:shd w:val="clear" w:color="auto" w:fill="BFBFBF" w:themeFill="background1" w:themeFillShade="BF"/>
                <w:vAlign w:val="center"/>
              </w:tcPr>
            </w:tcPrChange>
          </w:tcPr>
          <w:p w14:paraId="19408A96" w14:textId="0EF170C4" w:rsidR="00F07D5E" w:rsidRPr="005C3C0F" w:rsidRDefault="005C5896">
            <w:pPr>
              <w:jc w:val="center"/>
              <w:rPr>
                <w:rFonts w:ascii="Times New Roman" w:hAnsi="Times New Roman"/>
                <w:b/>
                <w:sz w:val="20"/>
                <w:szCs w:val="20"/>
              </w:rPr>
            </w:pPr>
            <w:r>
              <w:rPr>
                <w:rFonts w:ascii="Times New Roman" w:hAnsi="Times New Roman"/>
                <w:b/>
                <w:sz w:val="20"/>
                <w:szCs w:val="20"/>
              </w:rPr>
              <w:t>Hệ chuẩn</w:t>
            </w:r>
            <w:r w:rsidR="00F07D5E" w:rsidRPr="005C3C0F">
              <w:rPr>
                <w:rFonts w:ascii="Times New Roman" w:hAnsi="Times New Roman"/>
                <w:b/>
                <w:sz w:val="20"/>
                <w:szCs w:val="20"/>
              </w:rPr>
              <w:t xml:space="preserve"> </w:t>
            </w:r>
          </w:p>
        </w:tc>
      </w:tr>
      <w:tr w:rsidR="00A97B1A" w:rsidRPr="007B4EE4" w14:paraId="09D58378" w14:textId="77777777" w:rsidTr="00D23BB4">
        <w:trPr>
          <w:jc w:val="center"/>
          <w:trPrChange w:id="475" w:author="Windows 10 Version 2" w:date="2020-10-08T10:40:00Z">
            <w:trPr>
              <w:jc w:val="center"/>
            </w:trPr>
          </w:trPrChange>
        </w:trPr>
        <w:tc>
          <w:tcPr>
            <w:tcW w:w="846" w:type="dxa"/>
            <w:tcMar>
              <w:top w:w="0" w:type="dxa"/>
              <w:left w:w="0" w:type="dxa"/>
              <w:bottom w:w="0" w:type="dxa"/>
              <w:right w:w="0" w:type="dxa"/>
            </w:tcMar>
            <w:vAlign w:val="center"/>
            <w:tcPrChange w:id="476" w:author="Windows 10 Version 2" w:date="2020-10-08T10:40:00Z">
              <w:tcPr>
                <w:tcW w:w="846" w:type="dxa"/>
                <w:tcMar>
                  <w:top w:w="0" w:type="dxa"/>
                  <w:left w:w="0" w:type="dxa"/>
                  <w:bottom w:w="0" w:type="dxa"/>
                  <w:right w:w="0" w:type="dxa"/>
                </w:tcMar>
                <w:vAlign w:val="center"/>
              </w:tcPr>
            </w:tcPrChange>
          </w:tcPr>
          <w:p w14:paraId="20AE3DD3" w14:textId="77777777" w:rsidR="00C16792" w:rsidRPr="00500F2D" w:rsidRDefault="00C16792">
            <w:pPr>
              <w:jc w:val="center"/>
              <w:rPr>
                <w:rFonts w:ascii="Times New Roman" w:hAnsi="Times New Roman"/>
                <w:b/>
                <w:sz w:val="20"/>
                <w:szCs w:val="20"/>
              </w:rPr>
            </w:pPr>
            <w:r w:rsidRPr="00500F2D">
              <w:rPr>
                <w:rFonts w:ascii="Times New Roman" w:hAnsi="Times New Roman"/>
                <w:b/>
                <w:sz w:val="20"/>
                <w:szCs w:val="20"/>
              </w:rPr>
              <w:t>I</w:t>
            </w:r>
          </w:p>
        </w:tc>
        <w:tc>
          <w:tcPr>
            <w:tcW w:w="1129" w:type="dxa"/>
            <w:tcMar>
              <w:top w:w="0" w:type="dxa"/>
              <w:left w:w="0" w:type="dxa"/>
              <w:bottom w:w="0" w:type="dxa"/>
              <w:right w:w="0" w:type="dxa"/>
            </w:tcMar>
            <w:vAlign w:val="center"/>
            <w:tcPrChange w:id="477" w:author="Windows 10 Version 2" w:date="2020-10-08T10:40:00Z">
              <w:tcPr>
                <w:tcW w:w="1129" w:type="dxa"/>
                <w:tcMar>
                  <w:top w:w="0" w:type="dxa"/>
                  <w:left w:w="0" w:type="dxa"/>
                  <w:bottom w:w="0" w:type="dxa"/>
                  <w:right w:w="0" w:type="dxa"/>
                </w:tcMar>
                <w:vAlign w:val="center"/>
              </w:tcPr>
            </w:tcPrChange>
          </w:tcPr>
          <w:p w14:paraId="57869E45" w14:textId="77777777" w:rsidR="00C16792" w:rsidRPr="00500F2D" w:rsidRDefault="00C16792">
            <w:pPr>
              <w:jc w:val="both"/>
              <w:rPr>
                <w:rFonts w:ascii="Times New Roman" w:hAnsi="Times New Roman"/>
                <w:b/>
                <w:sz w:val="20"/>
                <w:szCs w:val="20"/>
              </w:rPr>
            </w:pPr>
            <w:r w:rsidRPr="00500F2D">
              <w:rPr>
                <w:rFonts w:ascii="Times New Roman" w:hAnsi="Times New Roman"/>
                <w:b/>
                <w:sz w:val="20"/>
                <w:szCs w:val="20"/>
              </w:rPr>
              <w:t>Điều kiện đăng ký tuyển sinh</w:t>
            </w:r>
          </w:p>
        </w:tc>
        <w:tc>
          <w:tcPr>
            <w:tcW w:w="3028" w:type="dxa"/>
            <w:tcMar>
              <w:top w:w="0" w:type="dxa"/>
              <w:left w:w="0" w:type="dxa"/>
              <w:bottom w:w="0" w:type="dxa"/>
              <w:right w:w="0" w:type="dxa"/>
            </w:tcMar>
            <w:tcPrChange w:id="478" w:author="Windows 10 Version 2" w:date="2020-10-08T10:40:00Z">
              <w:tcPr>
                <w:tcW w:w="3028" w:type="dxa"/>
                <w:tcMar>
                  <w:top w:w="0" w:type="dxa"/>
                  <w:left w:w="0" w:type="dxa"/>
                  <w:bottom w:w="0" w:type="dxa"/>
                  <w:right w:w="0" w:type="dxa"/>
                </w:tcMar>
              </w:tcPr>
            </w:tcPrChange>
          </w:tcPr>
          <w:p w14:paraId="62729601" w14:textId="77777777" w:rsidR="00C16792" w:rsidRPr="005C3C0F" w:rsidRDefault="00500F2D">
            <w:pPr>
              <w:pStyle w:val="ListParagraph"/>
              <w:ind w:left="0"/>
              <w:contextualSpacing w:val="0"/>
              <w:rPr>
                <w:rFonts w:ascii="Times New Roman" w:hAnsi="Times New Roman"/>
                <w:b/>
                <w:sz w:val="20"/>
                <w:szCs w:val="20"/>
                <w:lang w:val="sv-SE"/>
              </w:rPr>
            </w:pPr>
            <w:r>
              <w:rPr>
                <w:rFonts w:ascii="Times New Roman" w:hAnsi="Times New Roman"/>
                <w:b/>
                <w:i/>
                <w:sz w:val="20"/>
                <w:szCs w:val="20"/>
                <w:lang w:val="sv-SE"/>
              </w:rPr>
              <w:t xml:space="preserve">* </w:t>
            </w:r>
            <w:r w:rsidR="00C16792" w:rsidRPr="005C3C0F">
              <w:rPr>
                <w:rFonts w:ascii="Times New Roman" w:hAnsi="Times New Roman"/>
                <w:b/>
                <w:i/>
                <w:sz w:val="20"/>
                <w:szCs w:val="20"/>
                <w:lang w:val="sv-SE"/>
              </w:rPr>
              <w:t>Điều kiện về văn bằng và công trình đã công bố:</w:t>
            </w:r>
          </w:p>
          <w:p w14:paraId="60F19581" w14:textId="77777777" w:rsidR="00C16792" w:rsidRPr="00D3223C" w:rsidRDefault="00C16792">
            <w:pPr>
              <w:jc w:val="both"/>
              <w:rPr>
                <w:rFonts w:ascii="Times New Roman" w:hAnsi="Times New Roman"/>
                <w:color w:val="000000"/>
                <w:sz w:val="20"/>
                <w:szCs w:val="20"/>
                <w:lang w:val="vi-VN"/>
              </w:rPr>
            </w:pPr>
            <w:r w:rsidRPr="00D3223C">
              <w:rPr>
                <w:rFonts w:ascii="Times New Roman" w:hAnsi="Times New Roman"/>
                <w:color w:val="000000"/>
                <w:sz w:val="20"/>
                <w:szCs w:val="20"/>
                <w:lang w:val="vi-VN"/>
              </w:rPr>
              <w:t>Người dự tuyển đào tạo trình độ tiến sĩ phải đáp ứng các điều kiện sau:</w:t>
            </w:r>
          </w:p>
          <w:p w14:paraId="2F015A58" w14:textId="77777777" w:rsidR="00C16792" w:rsidRPr="00D3223C" w:rsidRDefault="00C16792">
            <w:pPr>
              <w:jc w:val="both"/>
              <w:rPr>
                <w:rFonts w:ascii="Times New Roman" w:hAnsi="Times New Roman"/>
                <w:color w:val="000000"/>
                <w:sz w:val="20"/>
                <w:szCs w:val="20"/>
                <w:lang w:val="vi-VN"/>
              </w:rPr>
            </w:pPr>
            <w:r w:rsidRPr="00D3223C">
              <w:rPr>
                <w:rFonts w:ascii="Times New Roman" w:hAnsi="Times New Roman"/>
                <w:color w:val="000000"/>
                <w:sz w:val="20"/>
                <w:szCs w:val="20"/>
                <w:lang w:val="vi-VN"/>
              </w:rPr>
              <w:t>- Có bằng tốt nghiệp đại học chính quy ngành đúng loại giỏi trở lên hoặc bằng thạc sĩ ngành/chuyên ngành đúng, ngành/chuyên ngành phù hợp hoặc ngành/chuyên ngành gần với ngành/chuyên ngành đăng kí dự tuyển;</w:t>
            </w:r>
          </w:p>
          <w:p w14:paraId="61F3ABB2" w14:textId="77777777" w:rsidR="00C16792" w:rsidRPr="005C3C0F" w:rsidRDefault="00C16792">
            <w:pPr>
              <w:jc w:val="both"/>
              <w:rPr>
                <w:rFonts w:ascii="Times New Roman" w:hAnsi="Times New Roman"/>
                <w:sz w:val="20"/>
                <w:szCs w:val="20"/>
                <w:lang w:val="sv-SE"/>
              </w:rPr>
            </w:pPr>
            <w:r w:rsidRPr="00D3223C">
              <w:rPr>
                <w:rFonts w:ascii="Times New Roman" w:hAnsi="Times New Roman"/>
                <w:color w:val="000000"/>
                <w:sz w:val="20"/>
                <w:szCs w:val="20"/>
                <w:lang w:val="vi-VN"/>
              </w:rPr>
              <w:t>- Có công trình khoa học (bài báo hoặc báo cáo) liên quan đến lĩnh vực dự định nghiên cứu đăng trên tạp chí khoa học hoặc kỷ yếu hội nghị, hội thảo khoa học chuyên ngành có phản biện, có mã số xuất  bản</w:t>
            </w:r>
            <w:r w:rsidRPr="005C3C0F">
              <w:rPr>
                <w:rFonts w:ascii="Times New Roman" w:hAnsi="Times New Roman"/>
                <w:sz w:val="20"/>
                <w:szCs w:val="20"/>
                <w:lang w:val="sv-SE"/>
              </w:rPr>
              <w:t xml:space="preserve"> ISBN trong thời hạn 03 năm (36 tháng) tính đến ngày đăng kí dự tuyển với số lượng cụ thể như sau:</w:t>
            </w:r>
          </w:p>
          <w:p w14:paraId="5C0EC1AD" w14:textId="77777777" w:rsidR="00C16792" w:rsidRPr="005C3C0F" w:rsidRDefault="00C16792">
            <w:pPr>
              <w:jc w:val="both"/>
              <w:rPr>
                <w:rFonts w:ascii="Times New Roman" w:hAnsi="Times New Roman"/>
                <w:sz w:val="20"/>
                <w:szCs w:val="20"/>
                <w:lang w:val="sv-SE"/>
              </w:rPr>
            </w:pPr>
            <w:r w:rsidRPr="005C3C0F">
              <w:rPr>
                <w:rFonts w:ascii="Times New Roman" w:hAnsi="Times New Roman"/>
                <w:sz w:val="20"/>
                <w:szCs w:val="20"/>
                <w:lang w:val="sv-SE"/>
              </w:rPr>
              <w:t>+ Đối với người có bằng đại học chính quy (ngành đúng loại giỏi trở lên) hoặc bằng thạc sĩ theo định hướng nghiên cứu: tối thiểu 1 bài báo hoặc báo cáo khoa học.</w:t>
            </w:r>
          </w:p>
          <w:p w14:paraId="3D28E6E9" w14:textId="77777777" w:rsidR="00C16792" w:rsidRPr="005C3C0F" w:rsidRDefault="00C16792">
            <w:pPr>
              <w:jc w:val="both"/>
              <w:rPr>
                <w:rFonts w:ascii="Times New Roman" w:hAnsi="Times New Roman"/>
                <w:sz w:val="20"/>
                <w:szCs w:val="20"/>
                <w:lang w:val="sv-SE"/>
              </w:rPr>
            </w:pPr>
            <w:r w:rsidRPr="005C3C0F">
              <w:rPr>
                <w:rFonts w:ascii="Times New Roman" w:hAnsi="Times New Roman"/>
                <w:sz w:val="20"/>
                <w:szCs w:val="20"/>
                <w:lang w:val="sv-SE"/>
              </w:rPr>
              <w:t>+ Đối với người đã có bằng thạc sĩ nhưng hoàn thành luận văn thạc sĩ với khối lượng học tập dưới 10 tín chỉ trong chương trình đào tạo thạc sĩ thì phải có tối thiểu 2 bài báo hoặc báo cáo khoa học.</w:t>
            </w:r>
          </w:p>
          <w:p w14:paraId="652F430C" w14:textId="77777777" w:rsidR="00C16792" w:rsidRPr="005C3C0F" w:rsidRDefault="00500F2D">
            <w:pPr>
              <w:jc w:val="both"/>
              <w:rPr>
                <w:rFonts w:ascii="Times New Roman" w:hAnsi="Times New Roman"/>
                <w:b/>
                <w:sz w:val="20"/>
                <w:szCs w:val="20"/>
                <w:lang w:val="sv-SE"/>
              </w:rPr>
            </w:pPr>
            <w:r>
              <w:rPr>
                <w:rFonts w:ascii="Times New Roman" w:hAnsi="Times New Roman"/>
                <w:b/>
                <w:i/>
                <w:sz w:val="20"/>
                <w:szCs w:val="20"/>
                <w:lang w:val="sv-SE"/>
              </w:rPr>
              <w:t xml:space="preserve">* </w:t>
            </w:r>
            <w:r w:rsidR="00C16792" w:rsidRPr="005C3C0F">
              <w:rPr>
                <w:rFonts w:ascii="Times New Roman" w:hAnsi="Times New Roman"/>
                <w:b/>
                <w:i/>
                <w:sz w:val="20"/>
                <w:szCs w:val="20"/>
                <w:lang w:val="sv-SE"/>
              </w:rPr>
              <w:t>Điều kiện về thâm niên công tác:</w:t>
            </w:r>
          </w:p>
          <w:p w14:paraId="612C0B5C" w14:textId="77777777" w:rsidR="00C16792" w:rsidRPr="00500F2D" w:rsidRDefault="00C16792">
            <w:pPr>
              <w:pStyle w:val="BodyTextIndent"/>
              <w:spacing w:before="0"/>
              <w:ind w:firstLine="0"/>
              <w:rPr>
                <w:rFonts w:ascii="Times New Roman" w:hAnsi="Times New Roman"/>
                <w:i w:val="0"/>
                <w:sz w:val="20"/>
                <w:szCs w:val="20"/>
                <w:lang w:val="sv-SE"/>
              </w:rPr>
            </w:pPr>
            <w:r w:rsidRPr="00500F2D">
              <w:rPr>
                <w:rFonts w:ascii="Times New Roman" w:hAnsi="Times New Roman"/>
                <w:i w:val="0"/>
                <w:sz w:val="20"/>
                <w:szCs w:val="20"/>
                <w:lang w:val="sv-SE"/>
              </w:rPr>
              <w:t xml:space="preserve">Người dự thi vào chương trình đào tạo tiến sĩ cần có ít nhất hai năm làm việc chuyên môn trong lĩnh vực của chuyên ngành đăng ký dự thi (tính từ </w:t>
            </w:r>
            <w:r w:rsidRPr="00500F2D">
              <w:rPr>
                <w:rFonts w:ascii="Times New Roman" w:hAnsi="Times New Roman"/>
                <w:i w:val="0"/>
                <w:sz w:val="20"/>
                <w:szCs w:val="20"/>
                <w:lang w:val="sv-SE"/>
              </w:rPr>
              <w:lastRenderedPageBreak/>
              <w:t>ngày ký quyết định công nhận tốt nghiệp đại học đến ngày dự tuyển), trừ trường hợp được chuyển tiếp sinh. </w:t>
            </w:r>
          </w:p>
          <w:p w14:paraId="71BCA6C1" w14:textId="77777777" w:rsidR="00C16792" w:rsidRPr="005C3C0F" w:rsidRDefault="00500F2D">
            <w:pPr>
              <w:jc w:val="both"/>
              <w:rPr>
                <w:rFonts w:ascii="Times New Roman" w:hAnsi="Times New Roman"/>
                <w:b/>
                <w:i/>
                <w:sz w:val="20"/>
                <w:szCs w:val="20"/>
                <w:lang w:val="sv-SE"/>
              </w:rPr>
            </w:pPr>
            <w:r>
              <w:rPr>
                <w:rFonts w:ascii="Times New Roman" w:hAnsi="Times New Roman"/>
                <w:b/>
                <w:i/>
                <w:sz w:val="20"/>
                <w:szCs w:val="20"/>
                <w:lang w:val="sv-SE"/>
              </w:rPr>
              <w:t xml:space="preserve">* </w:t>
            </w:r>
            <w:r w:rsidR="00C16792" w:rsidRPr="005C3C0F">
              <w:rPr>
                <w:rFonts w:ascii="Times New Roman" w:hAnsi="Times New Roman"/>
                <w:b/>
                <w:i/>
                <w:sz w:val="20"/>
                <w:szCs w:val="20"/>
                <w:lang w:val="sv-SE"/>
              </w:rPr>
              <w:t>Danh mục các chuyên ngành phù hợp, chuyên ngành gần:</w:t>
            </w:r>
          </w:p>
          <w:p w14:paraId="6D562E40" w14:textId="77777777" w:rsidR="00C16792" w:rsidRPr="005C3C0F" w:rsidRDefault="00C16792">
            <w:pPr>
              <w:jc w:val="both"/>
              <w:rPr>
                <w:rFonts w:ascii="Times New Roman" w:hAnsi="Times New Roman"/>
                <w:sz w:val="20"/>
                <w:szCs w:val="20"/>
                <w:lang w:val="sv-SE"/>
              </w:rPr>
            </w:pPr>
            <w:r w:rsidRPr="005C3C0F">
              <w:rPr>
                <w:rFonts w:ascii="Times New Roman" w:hAnsi="Times New Roman"/>
                <w:sz w:val="20"/>
                <w:szCs w:val="20"/>
                <w:lang w:val="sv-SE"/>
              </w:rPr>
              <w:t>- Chuyên ngành Kinh tế quốc tế: Kinh tế học, Kinh tế chính trị, Kinh tế đầu tư, Kinh tế phát triển, Kinh tế quốc tế, Quản lý kinh tế, Quản trị kinh doanh, Tài chính - Ngân hàng, Kinh doanh thương mại, Chính sách công, Quản lý công, Quản trị nhân lực, Kế toán - Kiểm toán, Bảo hiểm.</w:t>
            </w:r>
          </w:p>
        </w:tc>
        <w:tc>
          <w:tcPr>
            <w:tcW w:w="4064" w:type="dxa"/>
            <w:tcMar>
              <w:top w:w="0" w:type="dxa"/>
              <w:left w:w="0" w:type="dxa"/>
              <w:bottom w:w="0" w:type="dxa"/>
              <w:right w:w="0" w:type="dxa"/>
            </w:tcMar>
            <w:tcPrChange w:id="479" w:author="Windows 10 Version 2" w:date="2020-10-08T10:40:00Z">
              <w:tcPr>
                <w:tcW w:w="3589" w:type="dxa"/>
                <w:tcMar>
                  <w:top w:w="0" w:type="dxa"/>
                  <w:left w:w="0" w:type="dxa"/>
                  <w:bottom w:w="0" w:type="dxa"/>
                  <w:right w:w="0" w:type="dxa"/>
                </w:tcMar>
              </w:tcPr>
            </w:tcPrChange>
          </w:tcPr>
          <w:p w14:paraId="1E393C12" w14:textId="77777777" w:rsidR="00C16792" w:rsidRPr="005C3C0F" w:rsidRDefault="00500F2D">
            <w:pPr>
              <w:tabs>
                <w:tab w:val="left" w:pos="900"/>
                <w:tab w:val="left" w:pos="3330"/>
              </w:tabs>
              <w:rPr>
                <w:rFonts w:ascii="Times New Roman" w:hAnsi="Times New Roman"/>
                <w:sz w:val="20"/>
                <w:szCs w:val="20"/>
                <w:lang w:val="sv-SE"/>
              </w:rPr>
            </w:pPr>
            <w:r>
              <w:rPr>
                <w:rFonts w:ascii="Times New Roman" w:hAnsi="Times New Roman"/>
                <w:b/>
                <w:i/>
                <w:sz w:val="20"/>
                <w:szCs w:val="20"/>
                <w:lang w:val="sv-SE"/>
              </w:rPr>
              <w:lastRenderedPageBreak/>
              <w:t xml:space="preserve">* </w:t>
            </w:r>
            <w:r w:rsidR="00C16792" w:rsidRPr="005C3C0F">
              <w:rPr>
                <w:rFonts w:ascii="Times New Roman" w:hAnsi="Times New Roman"/>
                <w:b/>
                <w:i/>
                <w:sz w:val="20"/>
                <w:szCs w:val="20"/>
                <w:lang w:val="sv-SE"/>
              </w:rPr>
              <w:t xml:space="preserve">Điều kiện về văn bằng </w:t>
            </w:r>
          </w:p>
          <w:p w14:paraId="14C24AE5" w14:textId="77777777" w:rsidR="00C16792" w:rsidRPr="005C3C0F" w:rsidRDefault="00C16792">
            <w:pPr>
              <w:tabs>
                <w:tab w:val="left" w:pos="900"/>
                <w:tab w:val="left" w:pos="3330"/>
              </w:tabs>
              <w:jc w:val="both"/>
              <w:rPr>
                <w:rFonts w:ascii="Times New Roman" w:hAnsi="Times New Roman"/>
                <w:sz w:val="20"/>
                <w:szCs w:val="20"/>
                <w:lang w:val="sv-SE"/>
              </w:rPr>
            </w:pPr>
            <w:r w:rsidRPr="005C3C0F">
              <w:rPr>
                <w:rFonts w:ascii="Times New Roman" w:hAnsi="Times New Roman"/>
                <w:sz w:val="20"/>
                <w:szCs w:val="20"/>
                <w:lang w:val="sv-SE"/>
              </w:rPr>
              <w:t>- Có bằng tốt nghiệp đại học ngành Kinh tế quốc tế hoặc ngành Kinh tế có định hướng chuyên ngành/chuyên sâu về Kinh tế quốc tế;</w:t>
            </w:r>
          </w:p>
          <w:p w14:paraId="7CBFEA2F" w14:textId="77777777" w:rsidR="00C16792" w:rsidRPr="005C3C0F" w:rsidRDefault="00C16792">
            <w:pPr>
              <w:jc w:val="both"/>
              <w:rPr>
                <w:rFonts w:ascii="Times New Roman" w:hAnsi="Times New Roman"/>
                <w:sz w:val="20"/>
                <w:szCs w:val="20"/>
                <w:lang w:val="sv-SE"/>
              </w:rPr>
            </w:pPr>
            <w:r w:rsidRPr="005C3C0F">
              <w:rPr>
                <w:rFonts w:ascii="Times New Roman" w:hAnsi="Times New Roman"/>
                <w:sz w:val="20"/>
                <w:szCs w:val="20"/>
                <w:lang w:val="sv-SE"/>
              </w:rPr>
              <w:t xml:space="preserve">- </w:t>
            </w:r>
            <w:r w:rsidRPr="005C3C0F">
              <w:rPr>
                <w:rFonts w:ascii="Times New Roman" w:hAnsi="Times New Roman"/>
                <w:spacing w:val="-4"/>
                <w:sz w:val="20"/>
                <w:szCs w:val="20"/>
                <w:lang w:val="sv-SE"/>
              </w:rPr>
              <w:t xml:space="preserve">Có bằng tốt nghiệp đại học ngành gần với ngành </w:t>
            </w:r>
            <w:r w:rsidRPr="005C3C0F">
              <w:rPr>
                <w:rFonts w:ascii="Times New Roman" w:hAnsi="Times New Roman"/>
                <w:spacing w:val="-4"/>
                <w:sz w:val="20"/>
                <w:szCs w:val="20"/>
                <w:lang w:val="pt-BR"/>
              </w:rPr>
              <w:t>Kinh tế Quốc tế: 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5C3C0F">
              <w:rPr>
                <w:rFonts w:ascii="Times New Roman" w:hAnsi="Times New Roman"/>
                <w:spacing w:val="-4"/>
                <w:sz w:val="20"/>
                <w:szCs w:val="20"/>
                <w:lang w:val="sv-SE"/>
              </w:rPr>
              <w:t xml:space="preserve"> được dự thi sau khi đã có chứng chỉ bổ sung kiến thức với chương trình gồm 05 môn (15 tín chỉ)</w:t>
            </w:r>
            <w:r w:rsidRPr="005C3C0F">
              <w:rPr>
                <w:rFonts w:ascii="Times New Roman" w:hAnsi="Times New Roman"/>
                <w:sz w:val="20"/>
                <w:szCs w:val="20"/>
                <w:lang w:val="sv-SE"/>
              </w:rPr>
              <w:t> </w:t>
            </w:r>
          </w:p>
          <w:p w14:paraId="698819B6" w14:textId="77777777" w:rsidR="00C16792" w:rsidRPr="005C3C0F" w:rsidRDefault="00500F2D">
            <w:pPr>
              <w:tabs>
                <w:tab w:val="left" w:pos="567"/>
              </w:tabs>
              <w:rPr>
                <w:rFonts w:ascii="Times New Roman" w:hAnsi="Times New Roman"/>
                <w:b/>
                <w:i/>
                <w:sz w:val="20"/>
                <w:szCs w:val="20"/>
                <w:lang w:val="sv-SE"/>
              </w:rPr>
            </w:pPr>
            <w:r>
              <w:rPr>
                <w:rFonts w:ascii="Times New Roman" w:hAnsi="Times New Roman"/>
                <w:b/>
                <w:i/>
                <w:sz w:val="20"/>
                <w:szCs w:val="20"/>
                <w:lang w:val="sv-SE"/>
              </w:rPr>
              <w:t xml:space="preserve">* </w:t>
            </w:r>
            <w:r w:rsidR="00C16792" w:rsidRPr="005C3C0F">
              <w:rPr>
                <w:rFonts w:ascii="Times New Roman" w:hAnsi="Times New Roman"/>
                <w:b/>
                <w:i/>
                <w:sz w:val="20"/>
                <w:szCs w:val="20"/>
                <w:lang w:val="sv-SE"/>
              </w:rPr>
              <w:t>Điều kiện về thâm niên công tác:</w:t>
            </w:r>
          </w:p>
          <w:p w14:paraId="254F5913" w14:textId="77777777" w:rsidR="00C16792" w:rsidRPr="005C3C0F" w:rsidRDefault="00C16792">
            <w:pPr>
              <w:keepNext/>
              <w:widowControl w:val="0"/>
              <w:rPr>
                <w:rFonts w:ascii="Times New Roman" w:hAnsi="Times New Roman"/>
                <w:sz w:val="20"/>
                <w:szCs w:val="20"/>
                <w:lang w:val="sv-SE"/>
              </w:rPr>
            </w:pPr>
            <w:r w:rsidRPr="005C3C0F">
              <w:rPr>
                <w:rFonts w:ascii="Times New Roman" w:hAnsi="Times New Roman"/>
                <w:sz w:val="20"/>
                <w:szCs w:val="20"/>
                <w:lang w:val="sv-SE"/>
              </w:rPr>
              <w:t>- Những người có bằng tốt nghiệp đại học loại khá trở lên và không thuộc diện phải học bổ sung kiến thức được dự thi ngay.</w:t>
            </w:r>
          </w:p>
          <w:p w14:paraId="7018EE57" w14:textId="77777777" w:rsidR="00C16792" w:rsidRPr="005C3C0F" w:rsidRDefault="00C16792">
            <w:pPr>
              <w:jc w:val="both"/>
              <w:rPr>
                <w:rFonts w:ascii="Times New Roman" w:hAnsi="Times New Roman"/>
                <w:spacing w:val="-8"/>
                <w:sz w:val="20"/>
                <w:szCs w:val="20"/>
                <w:lang w:val="sv-SE"/>
              </w:rPr>
            </w:pPr>
            <w:r w:rsidRPr="005C3C0F">
              <w:rPr>
                <w:rFonts w:ascii="Times New Roman" w:hAnsi="Times New Roman"/>
                <w:spacing w:val="-8"/>
                <w:sz w:val="20"/>
                <w:szCs w:val="20"/>
                <w:lang w:val="sv-SE"/>
              </w:rPr>
              <w:t xml:space="preserve">- </w:t>
            </w:r>
            <w:r w:rsidRPr="005C3C0F">
              <w:rPr>
                <w:rFonts w:ascii="Times New Roman" w:hAnsi="Times New Roman"/>
                <w:sz w:val="20"/>
                <w:szCs w:val="20"/>
                <w:lang w:val="sv-SE"/>
              </w:rPr>
              <w:t>Những người có bằng tốt nghiệp đại học dưới loại khá hoặc thuộc diện phải học bổ sung kiến thức phải c</w:t>
            </w:r>
            <w:r w:rsidRPr="005C3C0F">
              <w:rPr>
                <w:rFonts w:ascii="Times New Roman" w:hAnsi="Times New Roman"/>
                <w:spacing w:val="-8"/>
                <w:sz w:val="20"/>
                <w:szCs w:val="20"/>
                <w:lang w:val="sv-SE"/>
              </w:rPr>
              <w:t>ó ít nhất 01 năm kinh nghiệm làm việc trong lĩnh vực chuyên môn phù hợp với chuyên ngành đăng kí dự thi (tính từ ngày kí quyết định công nhận tốt nghiệp đại học đến hết ngày đăng ký dự thi).</w:t>
            </w:r>
          </w:p>
          <w:p w14:paraId="077C618A" w14:textId="77777777" w:rsidR="00C16792" w:rsidRPr="005C3C0F" w:rsidRDefault="00C16792">
            <w:pPr>
              <w:rPr>
                <w:rFonts w:ascii="Times New Roman" w:hAnsi="Times New Roman"/>
                <w:sz w:val="20"/>
                <w:szCs w:val="20"/>
                <w:lang w:val="sv-SE"/>
              </w:rPr>
            </w:pPr>
          </w:p>
        </w:tc>
        <w:tc>
          <w:tcPr>
            <w:tcW w:w="3164" w:type="dxa"/>
            <w:tcMar>
              <w:top w:w="0" w:type="dxa"/>
              <w:left w:w="0" w:type="dxa"/>
              <w:bottom w:w="0" w:type="dxa"/>
              <w:right w:w="0" w:type="dxa"/>
            </w:tcMar>
            <w:tcPrChange w:id="480" w:author="Windows 10 Version 2" w:date="2020-10-08T10:40:00Z">
              <w:tcPr>
                <w:tcW w:w="3164" w:type="dxa"/>
                <w:tcMar>
                  <w:top w:w="0" w:type="dxa"/>
                  <w:left w:w="0" w:type="dxa"/>
                  <w:bottom w:w="0" w:type="dxa"/>
                  <w:right w:w="0" w:type="dxa"/>
                </w:tcMar>
              </w:tcPr>
            </w:tcPrChange>
          </w:tcPr>
          <w:p w14:paraId="4AB2766B" w14:textId="79ABDFF0" w:rsidR="00C16792" w:rsidRPr="009E4FAD" w:rsidRDefault="001461AB">
            <w:pPr>
              <w:jc w:val="both"/>
              <w:rPr>
                <w:rFonts w:ascii="Times New Roman" w:hAnsi="Times New Roman"/>
                <w:color w:val="000000"/>
                <w:sz w:val="20"/>
                <w:szCs w:val="20"/>
                <w:lang w:val="it-IT"/>
              </w:rPr>
              <w:pPrChange w:id="481" w:author="Windows 10 Version 2" w:date="2020-10-08T10:32:00Z">
                <w:pPr>
                  <w:ind w:left="122"/>
                  <w:jc w:val="both"/>
                </w:pPr>
              </w:pPrChange>
            </w:pPr>
            <w:r>
              <w:rPr>
                <w:rFonts w:ascii="Times New Roman" w:hAnsi="Times New Roman"/>
                <w:color w:val="000000"/>
                <w:sz w:val="20"/>
                <w:szCs w:val="20"/>
                <w:lang w:val="it-IT"/>
              </w:rPr>
              <w:t>- Tương tự chương trình đào tạo cử nhân Kinh tế</w:t>
            </w:r>
            <w:r w:rsidR="009E4FAD">
              <w:rPr>
                <w:rFonts w:ascii="Times New Roman" w:hAnsi="Times New Roman"/>
                <w:color w:val="000000"/>
                <w:sz w:val="20"/>
                <w:szCs w:val="20"/>
                <w:lang w:val="it-IT"/>
              </w:rPr>
              <w:t xml:space="preserve"> c</w:t>
            </w:r>
            <w:r w:rsidR="009E4FAD">
              <w:rPr>
                <w:rFonts w:ascii="Times New Roman" w:hAnsi="Times New Roman"/>
                <w:sz w:val="20"/>
                <w:szCs w:val="20"/>
              </w:rPr>
              <w:t>hất lượng cao theo Thông tư 23</w:t>
            </w:r>
            <w:ins w:id="482" w:author="Windows 10 Version 2" w:date="2020-10-08T10:05:00Z">
              <w:r w:rsidR="00885AA4">
                <w:rPr>
                  <w:rFonts w:ascii="Times New Roman" w:hAnsi="Times New Roman"/>
                  <w:sz w:val="20"/>
                  <w:szCs w:val="20"/>
                </w:rPr>
                <w:t xml:space="preserve"> và cùng thuộc </w:t>
              </w:r>
            </w:ins>
            <w:ins w:id="483" w:author="Windows 10 Version 2" w:date="2020-10-08T10:06:00Z">
              <w:r w:rsidR="00885AA4">
                <w:rPr>
                  <w:rFonts w:ascii="Times New Roman" w:hAnsi="Times New Roman"/>
                  <w:sz w:val="20"/>
                  <w:szCs w:val="20"/>
                </w:rPr>
                <w:t>khối ngành VII</w:t>
              </w:r>
            </w:ins>
          </w:p>
        </w:tc>
        <w:tc>
          <w:tcPr>
            <w:tcW w:w="3215" w:type="dxa"/>
            <w:tcPrChange w:id="484" w:author="Windows 10 Version 2" w:date="2020-10-08T10:40:00Z">
              <w:tcPr>
                <w:tcW w:w="3402" w:type="dxa"/>
              </w:tcPr>
            </w:tcPrChange>
          </w:tcPr>
          <w:p w14:paraId="6D564A21" w14:textId="7D85086C" w:rsidR="00885AA4" w:rsidRPr="005C3C0F" w:rsidRDefault="00885AA4">
            <w:pPr>
              <w:jc w:val="both"/>
              <w:rPr>
                <w:ins w:id="485" w:author="Windows 10 Version 2" w:date="2020-10-08T10:05:00Z"/>
                <w:rFonts w:ascii="Times New Roman" w:hAnsi="Times New Roman"/>
                <w:color w:val="000000"/>
                <w:sz w:val="20"/>
                <w:szCs w:val="20"/>
                <w:lang w:val="it-IT"/>
              </w:rPr>
            </w:pPr>
            <w:ins w:id="486" w:author="Windows 10 Version 2" w:date="2020-10-08T10:05:00Z">
              <w:r>
                <w:rPr>
                  <w:rFonts w:ascii="Times New Roman" w:hAnsi="Times New Roman"/>
                  <w:color w:val="000000"/>
                  <w:sz w:val="20"/>
                  <w:szCs w:val="20"/>
                  <w:lang w:val="it-IT"/>
                </w:rPr>
                <w:t>- Tương tự chương trình đào tạo cử nhân Kinh tế và cùng thuộc khối ngành VII</w:t>
              </w:r>
            </w:ins>
          </w:p>
          <w:p w14:paraId="09D0B7C9" w14:textId="3E340951" w:rsidR="001461AB" w:rsidRPr="005C3C0F" w:rsidDel="00885AA4" w:rsidRDefault="001461AB">
            <w:pPr>
              <w:jc w:val="both"/>
              <w:rPr>
                <w:del w:id="487" w:author="Windows 10 Version 2" w:date="2020-10-08T10:05:00Z"/>
                <w:rFonts w:ascii="Times New Roman" w:hAnsi="Times New Roman"/>
                <w:color w:val="000000"/>
                <w:sz w:val="20"/>
                <w:szCs w:val="20"/>
                <w:lang w:val="it-IT"/>
              </w:rPr>
              <w:pPrChange w:id="488" w:author="Windows 10 Version 2" w:date="2020-10-08T10:32:00Z">
                <w:pPr>
                  <w:ind w:left="133"/>
                  <w:jc w:val="both"/>
                </w:pPr>
              </w:pPrChange>
            </w:pPr>
            <w:del w:id="489" w:author="Windows 10 Version 2" w:date="2020-10-08T10:05:00Z">
              <w:r w:rsidDel="00885AA4">
                <w:rPr>
                  <w:rFonts w:ascii="Times New Roman" w:hAnsi="Times New Roman"/>
                  <w:color w:val="000000"/>
                  <w:sz w:val="20"/>
                  <w:szCs w:val="20"/>
                  <w:lang w:val="it-IT"/>
                </w:rPr>
                <w:delText>- Tương tự chương trình đào tạo cử nhân Kinh tế</w:delText>
              </w:r>
            </w:del>
          </w:p>
          <w:p w14:paraId="28B99D5C" w14:textId="77777777" w:rsidR="00C16792" w:rsidRPr="00D3671D" w:rsidRDefault="00C16792">
            <w:pPr>
              <w:pStyle w:val="ListParagraph"/>
              <w:ind w:left="0"/>
              <w:jc w:val="both"/>
              <w:rPr>
                <w:rFonts w:ascii="Times New Roman" w:hAnsi="Times New Roman"/>
                <w:sz w:val="20"/>
                <w:szCs w:val="20"/>
              </w:rPr>
              <w:pPrChange w:id="490" w:author="Windows 10 Version 2" w:date="2020-10-08T10:32:00Z">
                <w:pPr>
                  <w:pStyle w:val="ListParagraph"/>
                  <w:jc w:val="both"/>
                </w:pPr>
              </w:pPrChange>
            </w:pPr>
          </w:p>
          <w:p w14:paraId="73D69315" w14:textId="77777777" w:rsidR="00C16792" w:rsidRPr="003B29B6" w:rsidRDefault="00C16792">
            <w:pPr>
              <w:jc w:val="both"/>
              <w:rPr>
                <w:rFonts w:ascii="Times New Roman" w:hAnsi="Times New Roman"/>
                <w:b/>
                <w:sz w:val="20"/>
                <w:szCs w:val="20"/>
              </w:rPr>
            </w:pPr>
          </w:p>
        </w:tc>
      </w:tr>
      <w:tr w:rsidR="00A97B1A" w:rsidRPr="007B4EE4" w14:paraId="6E575F62" w14:textId="77777777" w:rsidTr="00D23BB4">
        <w:trPr>
          <w:jc w:val="center"/>
          <w:trPrChange w:id="491" w:author="Windows 10 Version 2" w:date="2020-10-08T10:40:00Z">
            <w:trPr>
              <w:jc w:val="center"/>
            </w:trPr>
          </w:trPrChange>
        </w:trPr>
        <w:tc>
          <w:tcPr>
            <w:tcW w:w="846" w:type="dxa"/>
            <w:tcMar>
              <w:top w:w="0" w:type="dxa"/>
              <w:left w:w="0" w:type="dxa"/>
              <w:bottom w:w="0" w:type="dxa"/>
              <w:right w:w="0" w:type="dxa"/>
            </w:tcMar>
            <w:vAlign w:val="center"/>
            <w:tcPrChange w:id="492" w:author="Windows 10 Version 2" w:date="2020-10-08T10:40:00Z">
              <w:tcPr>
                <w:tcW w:w="846" w:type="dxa"/>
                <w:tcMar>
                  <w:top w:w="0" w:type="dxa"/>
                  <w:left w:w="0" w:type="dxa"/>
                  <w:bottom w:w="0" w:type="dxa"/>
                  <w:right w:w="0" w:type="dxa"/>
                </w:tcMar>
              </w:tcPr>
            </w:tcPrChange>
          </w:tcPr>
          <w:p w14:paraId="5F21495D" w14:textId="77777777" w:rsidR="00F07D5E" w:rsidRPr="00113724" w:rsidRDefault="00F07D5E">
            <w:pPr>
              <w:jc w:val="center"/>
              <w:rPr>
                <w:rFonts w:ascii="Times New Roman" w:hAnsi="Times New Roman"/>
                <w:b/>
                <w:sz w:val="20"/>
                <w:szCs w:val="20"/>
              </w:rPr>
            </w:pPr>
            <w:r w:rsidRPr="00113724">
              <w:rPr>
                <w:rFonts w:ascii="Times New Roman" w:hAnsi="Times New Roman"/>
                <w:b/>
                <w:sz w:val="20"/>
                <w:szCs w:val="20"/>
              </w:rPr>
              <w:lastRenderedPageBreak/>
              <w:t>II</w:t>
            </w:r>
          </w:p>
        </w:tc>
        <w:tc>
          <w:tcPr>
            <w:tcW w:w="1129" w:type="dxa"/>
            <w:tcMar>
              <w:top w:w="0" w:type="dxa"/>
              <w:left w:w="0" w:type="dxa"/>
              <w:bottom w:w="0" w:type="dxa"/>
              <w:right w:w="0" w:type="dxa"/>
            </w:tcMar>
            <w:vAlign w:val="center"/>
            <w:tcPrChange w:id="493" w:author="Windows 10 Version 2" w:date="2020-10-08T10:40:00Z">
              <w:tcPr>
                <w:tcW w:w="1129" w:type="dxa"/>
                <w:tcMar>
                  <w:top w:w="0" w:type="dxa"/>
                  <w:left w:w="0" w:type="dxa"/>
                  <w:bottom w:w="0" w:type="dxa"/>
                  <w:right w:w="0" w:type="dxa"/>
                </w:tcMar>
              </w:tcPr>
            </w:tcPrChange>
          </w:tcPr>
          <w:p w14:paraId="1B086C86" w14:textId="77777777" w:rsidR="00F07D5E" w:rsidRPr="00113724" w:rsidRDefault="00F07D5E">
            <w:pPr>
              <w:jc w:val="both"/>
              <w:rPr>
                <w:rFonts w:ascii="Times New Roman" w:hAnsi="Times New Roman"/>
                <w:b/>
                <w:sz w:val="20"/>
                <w:szCs w:val="20"/>
              </w:rPr>
              <w:pPrChange w:id="494" w:author="Windows 10 Version 2" w:date="2020-10-08T10:32:00Z">
                <w:pPr>
                  <w:ind w:left="108" w:right="121"/>
                  <w:jc w:val="both"/>
                </w:pPr>
              </w:pPrChange>
            </w:pPr>
            <w:r w:rsidRPr="00113724">
              <w:rPr>
                <w:rFonts w:ascii="Times New Roman" w:hAnsi="Times New Roman"/>
                <w:b/>
                <w:sz w:val="20"/>
                <w:szCs w:val="20"/>
              </w:rPr>
              <w:t>Mục tiêu kiến thức, kỹ năng, thái độ và trình độ ngoại ngữ đạt được</w:t>
            </w:r>
          </w:p>
        </w:tc>
        <w:tc>
          <w:tcPr>
            <w:tcW w:w="3028" w:type="dxa"/>
            <w:tcMar>
              <w:top w:w="0" w:type="dxa"/>
              <w:left w:w="0" w:type="dxa"/>
              <w:bottom w:w="0" w:type="dxa"/>
              <w:right w:w="0" w:type="dxa"/>
            </w:tcMar>
            <w:tcPrChange w:id="495" w:author="Windows 10 Version 2" w:date="2020-10-08T10:40:00Z">
              <w:tcPr>
                <w:tcW w:w="3028" w:type="dxa"/>
                <w:tcMar>
                  <w:top w:w="0" w:type="dxa"/>
                  <w:left w:w="0" w:type="dxa"/>
                  <w:bottom w:w="0" w:type="dxa"/>
                  <w:right w:w="0" w:type="dxa"/>
                </w:tcMar>
              </w:tcPr>
            </w:tcPrChange>
          </w:tcPr>
          <w:p w14:paraId="2D380E33" w14:textId="77777777" w:rsidR="00F07D5E" w:rsidRPr="005C3C0F" w:rsidRDefault="00022AD0">
            <w:pPr>
              <w:jc w:val="both"/>
              <w:rPr>
                <w:rFonts w:ascii="Times New Roman" w:hAnsi="Times New Roman"/>
                <w:sz w:val="20"/>
                <w:szCs w:val="20"/>
              </w:rPr>
            </w:pPr>
            <w:r>
              <w:rPr>
                <w:rFonts w:ascii="Times New Roman" w:hAnsi="Times New Roman"/>
                <w:b/>
                <w:bCs/>
                <w:sz w:val="20"/>
                <w:szCs w:val="20"/>
              </w:rPr>
              <w:t xml:space="preserve">1. </w:t>
            </w:r>
            <w:r w:rsidR="00F07D5E" w:rsidRPr="005C3C0F">
              <w:rPr>
                <w:rFonts w:ascii="Times New Roman" w:hAnsi="Times New Roman"/>
                <w:b/>
                <w:bCs/>
                <w:sz w:val="20"/>
                <w:szCs w:val="20"/>
              </w:rPr>
              <w:t>Về kiến thức</w:t>
            </w:r>
          </w:p>
          <w:p w14:paraId="5A8572DF" w14:textId="77777777" w:rsidR="00F07D5E" w:rsidRPr="005C3C0F" w:rsidRDefault="00022AD0">
            <w:pPr>
              <w:pStyle w:val="NormalWeb"/>
              <w:spacing w:before="0" w:beforeAutospacing="0" w:after="0" w:afterAutospacing="0"/>
              <w:jc w:val="both"/>
              <w:rPr>
                <w:sz w:val="20"/>
                <w:szCs w:val="20"/>
                <w:lang w:val="vi-VN"/>
              </w:rPr>
            </w:pPr>
            <w:r>
              <w:rPr>
                <w:b/>
                <w:bCs/>
                <w:i/>
                <w:iCs/>
                <w:sz w:val="20"/>
                <w:szCs w:val="20"/>
              </w:rPr>
              <w:t xml:space="preserve">1.1 </w:t>
            </w:r>
            <w:r w:rsidR="00F07D5E" w:rsidRPr="005C3C0F">
              <w:rPr>
                <w:b/>
                <w:bCs/>
                <w:i/>
                <w:iCs/>
                <w:sz w:val="20"/>
                <w:szCs w:val="20"/>
                <w:lang w:val="vi-VN"/>
              </w:rPr>
              <w:t>Kiến thức chung trong ĐHQGHN (đối với NCS từ cử nhân)</w:t>
            </w:r>
          </w:p>
          <w:p w14:paraId="4C94C5A1" w14:textId="77777777" w:rsidR="00F07D5E" w:rsidRPr="005C3C0F" w:rsidRDefault="00F07D5E">
            <w:pPr>
              <w:pStyle w:val="NormalWeb"/>
              <w:spacing w:before="0" w:beforeAutospacing="0" w:after="0" w:afterAutospacing="0"/>
              <w:jc w:val="both"/>
              <w:rPr>
                <w:sz w:val="20"/>
                <w:szCs w:val="20"/>
                <w:lang w:val="vi-VN"/>
              </w:rPr>
              <w:pPrChange w:id="496" w:author="Windows 10 Version 2" w:date="2020-10-08T10:32:00Z">
                <w:pPr>
                  <w:pStyle w:val="NormalWeb"/>
                  <w:spacing w:before="0" w:beforeAutospacing="0" w:after="0" w:afterAutospacing="0"/>
                  <w:ind w:left="64"/>
                  <w:jc w:val="both"/>
                </w:pPr>
              </w:pPrChange>
            </w:pPr>
            <w:r w:rsidRPr="005C3C0F">
              <w:rPr>
                <w:sz w:val="20"/>
                <w:szCs w:val="20"/>
                <w:lang w:val="vi-VN"/>
              </w:rPr>
              <w:t>Khối kiến thức chung gồm các môn lí luận chính trị (Triết học) và Ngoại ngữ cơ bản, giúp học viên có nền tảng về ngoại ngữ và phương pháp luận trong việc nhìn nhận, phân tích, đánh giá các hiện tượng và quá trình kinh tế.</w:t>
            </w:r>
          </w:p>
          <w:p w14:paraId="026E8B8E" w14:textId="77777777" w:rsidR="00F07D5E" w:rsidRPr="005C3C0F" w:rsidRDefault="00022AD0">
            <w:pPr>
              <w:pStyle w:val="NormalWeb"/>
              <w:spacing w:before="0" w:beforeAutospacing="0" w:after="0" w:afterAutospacing="0"/>
              <w:jc w:val="both"/>
              <w:rPr>
                <w:sz w:val="20"/>
                <w:szCs w:val="20"/>
                <w:lang w:val="vi-VN"/>
              </w:rPr>
            </w:pPr>
            <w:r>
              <w:rPr>
                <w:b/>
                <w:bCs/>
                <w:i/>
                <w:iCs/>
                <w:sz w:val="20"/>
                <w:szCs w:val="20"/>
              </w:rPr>
              <w:t xml:space="preserve">1.2 </w:t>
            </w:r>
            <w:r w:rsidR="00F07D5E" w:rsidRPr="005C3C0F">
              <w:rPr>
                <w:b/>
                <w:bCs/>
                <w:i/>
                <w:iCs/>
                <w:sz w:val="20"/>
                <w:szCs w:val="20"/>
                <w:lang w:val="vi-VN"/>
              </w:rPr>
              <w:t>Kiến thức nhóm chuyên ngành (đối với NCS từ cử nhân)</w:t>
            </w:r>
          </w:p>
          <w:p w14:paraId="65EC86CC" w14:textId="77777777" w:rsidR="00F07D5E" w:rsidRPr="005C3C0F" w:rsidRDefault="00F07D5E">
            <w:pPr>
              <w:pStyle w:val="NormalWeb"/>
              <w:spacing w:before="0" w:beforeAutospacing="0" w:after="0" w:afterAutospacing="0"/>
              <w:jc w:val="both"/>
              <w:rPr>
                <w:sz w:val="20"/>
                <w:szCs w:val="20"/>
                <w:lang w:val="vi-VN"/>
              </w:rPr>
              <w:pPrChange w:id="497" w:author="Windows 10 Version 2" w:date="2020-10-08T10:32:00Z">
                <w:pPr>
                  <w:pStyle w:val="NormalWeb"/>
                  <w:spacing w:before="0" w:beforeAutospacing="0" w:after="0" w:afterAutospacing="0"/>
                  <w:ind w:left="64"/>
                  <w:jc w:val="both"/>
                </w:pPr>
              </w:pPrChange>
            </w:pPr>
            <w:r w:rsidRPr="005C3C0F">
              <w:rPr>
                <w:sz w:val="20"/>
                <w:szCs w:val="20"/>
                <w:lang w:val="vi-VN"/>
              </w:rPr>
              <w:t>Khối kiến thức nhóm chuyên ngành gồm các học phần bổ sung, nâng cao kiến thức cơ sở và liên ngành, giúp cho NCS có thể phát triển năng lực và kĩ năng sử dụng ngoại ngữ thông qua hoạt động chuyên môn (Ngoại ngữ học thuật).</w:t>
            </w:r>
          </w:p>
          <w:p w14:paraId="3DFC3380" w14:textId="77777777" w:rsidR="00F07D5E" w:rsidRPr="005C3C0F" w:rsidRDefault="00D64348">
            <w:pPr>
              <w:jc w:val="both"/>
              <w:rPr>
                <w:rFonts w:ascii="Times New Roman" w:hAnsi="Times New Roman"/>
                <w:sz w:val="20"/>
                <w:szCs w:val="20"/>
                <w:lang w:val="vi-VN"/>
              </w:rPr>
            </w:pPr>
            <w:r>
              <w:rPr>
                <w:rFonts w:ascii="Times New Roman" w:hAnsi="Times New Roman"/>
                <w:b/>
                <w:bCs/>
                <w:i/>
                <w:iCs/>
                <w:sz w:val="20"/>
                <w:szCs w:val="20"/>
              </w:rPr>
              <w:t xml:space="preserve">1.3 </w:t>
            </w:r>
            <w:r w:rsidR="00F07D5E" w:rsidRPr="005C3C0F">
              <w:rPr>
                <w:rFonts w:ascii="Times New Roman" w:hAnsi="Times New Roman"/>
                <w:b/>
                <w:bCs/>
                <w:i/>
                <w:iCs/>
                <w:sz w:val="20"/>
                <w:szCs w:val="20"/>
                <w:lang w:val="vi-VN"/>
              </w:rPr>
              <w:t>Kiến thức chuyên ngành (đối với NCS từ cử nhân)</w:t>
            </w:r>
          </w:p>
          <w:p w14:paraId="0F509BDB"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Khối kiến thức chuyên ngành gồm những học phần chuyên sâu cho chuyên ngành kinh tế quốc tế.</w:t>
            </w:r>
          </w:p>
          <w:p w14:paraId="2277D8AF" w14:textId="77777777" w:rsidR="00F07D5E" w:rsidRPr="005C3C0F" w:rsidRDefault="00787E84">
            <w:pPr>
              <w:jc w:val="both"/>
              <w:rPr>
                <w:rFonts w:ascii="Times New Roman" w:hAnsi="Times New Roman"/>
                <w:sz w:val="20"/>
                <w:szCs w:val="20"/>
                <w:lang w:val="vi-VN"/>
              </w:rPr>
            </w:pPr>
            <w:r>
              <w:rPr>
                <w:rFonts w:ascii="Times New Roman" w:hAnsi="Times New Roman"/>
                <w:b/>
                <w:bCs/>
                <w:i/>
                <w:iCs/>
                <w:sz w:val="20"/>
                <w:szCs w:val="20"/>
              </w:rPr>
              <w:lastRenderedPageBreak/>
              <w:t xml:space="preserve">1.4 </w:t>
            </w:r>
            <w:r w:rsidR="00F07D5E" w:rsidRPr="005C3C0F">
              <w:rPr>
                <w:rFonts w:ascii="Times New Roman" w:hAnsi="Times New Roman"/>
                <w:b/>
                <w:bCs/>
                <w:i/>
                <w:iCs/>
                <w:sz w:val="20"/>
                <w:szCs w:val="20"/>
                <w:lang w:val="vi-VN"/>
              </w:rPr>
              <w:t>Kiến thức học phần và chuyên đề tiến sĩ</w:t>
            </w:r>
          </w:p>
          <w:p w14:paraId="6AC066EC"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Tổng hợp, phân tích và luận giải các vấn đề kinh tế thế giới và quan hệ kinh tế quốc tế một cách khoa học.</w:t>
            </w:r>
          </w:p>
          <w:p w14:paraId="72395229"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Sử dụng thành thạo các phương pháp nghiên cứu định tính, định lượng trong nghiên cứu chuyên sâu các vấn đề kinh tế thế giới và quan hệ kinh tế quốc tế, đưa ra các giải pháp và kiến nghị.</w:t>
            </w:r>
          </w:p>
          <w:p w14:paraId="1C11D45A" w14:textId="77777777" w:rsidR="00F07D5E" w:rsidRPr="005C3C0F" w:rsidRDefault="00787E84">
            <w:pPr>
              <w:pStyle w:val="NormalWeb"/>
              <w:spacing w:before="0" w:beforeAutospacing="0" w:after="0" w:afterAutospacing="0"/>
              <w:jc w:val="both"/>
              <w:rPr>
                <w:sz w:val="20"/>
                <w:szCs w:val="20"/>
                <w:lang w:val="vi-VN"/>
              </w:rPr>
            </w:pPr>
            <w:r>
              <w:rPr>
                <w:b/>
                <w:bCs/>
                <w:i/>
                <w:iCs/>
                <w:sz w:val="20"/>
                <w:szCs w:val="20"/>
              </w:rPr>
              <w:t xml:space="preserve">2. </w:t>
            </w:r>
            <w:r w:rsidR="00F07D5E" w:rsidRPr="005C3C0F">
              <w:rPr>
                <w:b/>
                <w:bCs/>
                <w:i/>
                <w:iCs/>
                <w:sz w:val="20"/>
                <w:szCs w:val="20"/>
                <w:lang w:val="vi-VN"/>
              </w:rPr>
              <w:t>Yêu cầu đối với luận án</w:t>
            </w:r>
          </w:p>
          <w:p w14:paraId="730C3212" w14:textId="77777777" w:rsidR="00F07D5E" w:rsidRPr="005C3C0F" w:rsidRDefault="00F07D5E">
            <w:pPr>
              <w:pStyle w:val="NormalWeb"/>
              <w:spacing w:before="0" w:beforeAutospacing="0" w:after="0" w:afterAutospacing="0"/>
              <w:jc w:val="both"/>
              <w:rPr>
                <w:sz w:val="20"/>
                <w:szCs w:val="20"/>
                <w:lang w:val="vi-VN"/>
              </w:rPr>
            </w:pPr>
            <w:r w:rsidRPr="005C3C0F">
              <w:rPr>
                <w:b/>
                <w:bCs/>
                <w:i/>
                <w:iCs/>
                <w:sz w:val="20"/>
                <w:szCs w:val="20"/>
                <w:lang w:val="vi-VN"/>
              </w:rPr>
              <w:t>- </w:t>
            </w:r>
            <w:r w:rsidRPr="005C3C0F">
              <w:rPr>
                <w:sz w:val="20"/>
                <w:szCs w:val="20"/>
                <w:lang w:val="vi-VN"/>
              </w:rPr>
              <w:t>Luận án phải là một công trình nghiên cứu khoa học sáng tạo của chính nghiên cứu sinh, có đóng góp về mặt lí luận và thực tiễn trong lĩnh vực nghiên cứu hoặc giải pháp mới có giá trị trong việc phát triển, gia tăng tri thức khoa học của lĩnh vực nghiên cứu, giải quyết sáng tạo các vấn đề của ngành khoa học hay thực tiễn kinh tế - xã hội.</w:t>
            </w:r>
          </w:p>
          <w:p w14:paraId="35E9D147"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Luận án có khối lượng không quá 150 trang A4, không kể phụ lục, trong đó có ít nhất 50% số trang trình bày kết quả nghiên cứu và biện luận của riêng nghiên cứu sinh. Cấu trúc của luận án bao gồm các phần và chương sau:</w:t>
            </w:r>
          </w:p>
          <w:p w14:paraId="660E6AA1"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Phần mở đầu: giới thiệu ngắn gọn về công trình nghiên cứu, lí do lựa chọn đề tài, mục đích, đối tượng, phạm vi nghiên cứu, ý nghĩa khoa học và thực tiễn của đề tài;</w:t>
            </w:r>
          </w:p>
          <w:p w14:paraId="521D9A86"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xml:space="preserve">+ Tổng quan về vấn đề nghiên cứu: phân tích, đánh giá các công trình nghiên cứu liên quan mật thiết đến đề tài luận án đã được công bố ở trong và </w:t>
            </w:r>
            <w:r w:rsidRPr="005C3C0F">
              <w:rPr>
                <w:sz w:val="20"/>
                <w:szCs w:val="20"/>
                <w:lang w:val="vi-VN"/>
              </w:rPr>
              <w:lastRenderedPageBreak/>
              <w:t>ngoài nước, chỉ ra những vấn đề còn tồn tại mà luận án sẽ tập trung giải quyết, xác định mục tiêu của đề tài, nội dung và phương pháp nghiên cứu;</w:t>
            </w:r>
          </w:p>
          <w:p w14:paraId="54BDE011"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Nội dung, kết quả nghiên cứu (một hoặc nhiều chương): trình bày cơ sở lí thuyết, lí luận và giả thuyết khoa học; phương pháp nghiên cứu; kết quả nghiên cứu và bàn luận.</w:t>
            </w:r>
          </w:p>
          <w:p w14:paraId="1349E0C4"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Kết luận và kiến nghị: trình bày những phát hiện mới, những kết luận rút ra từ kết quả nghiên cứu; kiến nghị về những nghiên cứu tiếp theo;</w:t>
            </w:r>
          </w:p>
          <w:p w14:paraId="14408AF5"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Danh mục các công trình công bố kết quả nghiên cứu của đề tài luận án;</w:t>
            </w:r>
          </w:p>
          <w:p w14:paraId="0B1FA4FC" w14:textId="77777777" w:rsidR="00F07D5E" w:rsidRPr="005C3C0F" w:rsidRDefault="00787E84">
            <w:pPr>
              <w:pStyle w:val="NormalWeb"/>
              <w:spacing w:before="0" w:beforeAutospacing="0" w:after="0" w:afterAutospacing="0"/>
              <w:jc w:val="both"/>
              <w:rPr>
                <w:sz w:val="20"/>
                <w:szCs w:val="20"/>
                <w:lang w:val="vi-VN"/>
              </w:rPr>
            </w:pPr>
            <w:r>
              <w:rPr>
                <w:b/>
                <w:bCs/>
                <w:i/>
                <w:iCs/>
                <w:sz w:val="20"/>
                <w:szCs w:val="20"/>
              </w:rPr>
              <w:t xml:space="preserve">3. </w:t>
            </w:r>
            <w:r w:rsidR="00F07D5E" w:rsidRPr="005C3C0F">
              <w:rPr>
                <w:b/>
                <w:bCs/>
                <w:i/>
                <w:iCs/>
                <w:sz w:val="20"/>
                <w:szCs w:val="20"/>
                <w:lang w:val="vi-VN"/>
              </w:rPr>
              <w:t>Yêu cầu về số lượng và chất lượng của công trình khoa học sẽ công bố</w:t>
            </w:r>
          </w:p>
          <w:p w14:paraId="58091211" w14:textId="04E9B88C" w:rsidR="00F07D5E" w:rsidRDefault="00F07D5E">
            <w:pPr>
              <w:pStyle w:val="NormalWeb"/>
              <w:spacing w:before="0" w:beforeAutospacing="0" w:after="0" w:afterAutospacing="0"/>
              <w:jc w:val="both"/>
              <w:rPr>
                <w:ins w:id="498" w:author="HP" w:date="2020-10-07T09:40:00Z"/>
                <w:sz w:val="20"/>
                <w:szCs w:val="20"/>
                <w:lang w:val="vi-VN"/>
              </w:rPr>
            </w:pPr>
            <w:r w:rsidRPr="005C3C0F">
              <w:rPr>
                <w:b/>
                <w:bCs/>
                <w:sz w:val="20"/>
                <w:szCs w:val="20"/>
                <w:lang w:val="vi-VN"/>
              </w:rPr>
              <w:t>- </w:t>
            </w:r>
            <w:r w:rsidRPr="005C3C0F">
              <w:rPr>
                <w:sz w:val="20"/>
                <w:szCs w:val="20"/>
                <w:lang w:val="vi-VN"/>
              </w:rPr>
              <w:t>Trước khi đăng ký bảo vệ Luận án cấp cơ sở, NCS. phải có tối thiểu 2 bài báo đã được đăng tải trên các tạp chí khoa học chuyên ngành thuộc danh mục các Tạp chí được tính điểm công trình theo quy định của Hội đồng chức danh Giáo sư Nhà nước. Nội dung bài báo phải phù hợp với định hướng nghiên cứu của đề tài Luận án.</w:t>
            </w:r>
          </w:p>
          <w:p w14:paraId="15597A6D" w14:textId="77777777" w:rsidR="00C716FA" w:rsidRPr="005C3C0F" w:rsidRDefault="00C716FA">
            <w:pPr>
              <w:pStyle w:val="NormalWeb"/>
              <w:spacing w:before="0" w:beforeAutospacing="0" w:after="0" w:afterAutospacing="0"/>
              <w:jc w:val="both"/>
              <w:rPr>
                <w:sz w:val="20"/>
                <w:szCs w:val="20"/>
                <w:lang w:val="vi-VN"/>
              </w:rPr>
            </w:pPr>
          </w:p>
          <w:p w14:paraId="6F06EAB1" w14:textId="77777777" w:rsidR="00F07D5E" w:rsidRPr="005C3C0F" w:rsidRDefault="00787E84">
            <w:pPr>
              <w:jc w:val="both"/>
              <w:rPr>
                <w:rFonts w:ascii="Times New Roman" w:hAnsi="Times New Roman"/>
                <w:sz w:val="20"/>
                <w:szCs w:val="20"/>
                <w:lang w:val="vi-VN"/>
              </w:rPr>
            </w:pPr>
            <w:r>
              <w:rPr>
                <w:rFonts w:ascii="Times New Roman" w:hAnsi="Times New Roman"/>
                <w:b/>
                <w:bCs/>
                <w:sz w:val="20"/>
                <w:szCs w:val="20"/>
              </w:rPr>
              <w:t xml:space="preserve">4. </w:t>
            </w:r>
            <w:r w:rsidR="00F07D5E" w:rsidRPr="005C3C0F">
              <w:rPr>
                <w:rFonts w:ascii="Times New Roman" w:hAnsi="Times New Roman"/>
                <w:b/>
                <w:bCs/>
                <w:sz w:val="20"/>
                <w:szCs w:val="20"/>
                <w:lang w:val="vi-VN"/>
              </w:rPr>
              <w:t>Về kĩ năng</w:t>
            </w:r>
          </w:p>
          <w:p w14:paraId="7766844E" w14:textId="77777777" w:rsidR="00F07D5E" w:rsidRPr="005C3C0F" w:rsidRDefault="00433242">
            <w:pPr>
              <w:jc w:val="both"/>
              <w:rPr>
                <w:rFonts w:ascii="Times New Roman" w:hAnsi="Times New Roman"/>
                <w:sz w:val="20"/>
                <w:szCs w:val="20"/>
                <w:lang w:val="vi-VN"/>
              </w:rPr>
            </w:pPr>
            <w:r>
              <w:rPr>
                <w:rFonts w:ascii="Times New Roman" w:hAnsi="Times New Roman"/>
                <w:b/>
                <w:bCs/>
                <w:i/>
                <w:iCs/>
                <w:sz w:val="20"/>
                <w:szCs w:val="20"/>
              </w:rPr>
              <w:t xml:space="preserve">* </w:t>
            </w:r>
            <w:r w:rsidR="00F07D5E" w:rsidRPr="005C3C0F">
              <w:rPr>
                <w:rFonts w:ascii="Times New Roman" w:hAnsi="Times New Roman"/>
                <w:b/>
                <w:bCs/>
                <w:i/>
                <w:iCs/>
                <w:sz w:val="20"/>
                <w:szCs w:val="20"/>
                <w:lang w:val="vi-VN"/>
              </w:rPr>
              <w:t>Kĩ năng cứng</w:t>
            </w:r>
          </w:p>
          <w:p w14:paraId="32EE95DA"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Phát hiện, phân tích, đánh giá, dự báo, phản biện và tư vấn giải pháp cho các vấn đề kinh tế quốc tế dựa trên những kiến thức chuyên sâu về kinh tế quốc tế.</w:t>
            </w:r>
          </w:p>
          <w:p w14:paraId="05F7AD3B"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xml:space="preserve">- Tự nghiên cứu, tìm ra cách tiếp cận mới, tương quan mới, phân tích lý giải mới đối với các vấn đề lý thuyết và </w:t>
            </w:r>
            <w:r w:rsidRPr="005C3C0F">
              <w:rPr>
                <w:sz w:val="20"/>
                <w:szCs w:val="20"/>
                <w:lang w:val="vi-VN"/>
              </w:rPr>
              <w:lastRenderedPageBreak/>
              <w:t>thực tiễn trong lĩnh vực kinh tế quốc tế.</w:t>
            </w:r>
          </w:p>
          <w:p w14:paraId="09BD6C88"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Tư duy hệ thống, phương pháp nghiên cứu liên ngành, có cách tiếp cận riêng biệt từ góc nhìn của kinh tế quốc tế hiện đại.</w:t>
            </w:r>
          </w:p>
          <w:p w14:paraId="42F94472"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Nghiên cứu độc lập hay tổ chức nhóm nghiên cứu, tìm ra cách thức mới hay vận dụng các kiến thức, các kỹ năng vào nhận diện và đề xuất các giải pháp giải quyết các vấn đề kinh tế quốc té hiện đại.</w:t>
            </w:r>
          </w:p>
          <w:p w14:paraId="6FC3953D"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Viết hoặc thuyết trình một cách chuyên nghiệp và khoa học các công trình nghiên cứu cứu chuyên sâu về kinh tế quốc tế.</w:t>
            </w:r>
          </w:p>
          <w:p w14:paraId="3D413E78" w14:textId="77777777" w:rsidR="00F07D5E" w:rsidRPr="005C3C0F" w:rsidRDefault="00433242">
            <w:pPr>
              <w:pStyle w:val="NormalWeb"/>
              <w:spacing w:before="0" w:beforeAutospacing="0" w:after="0" w:afterAutospacing="0"/>
              <w:jc w:val="both"/>
              <w:rPr>
                <w:sz w:val="20"/>
                <w:szCs w:val="20"/>
                <w:lang w:val="vi-VN"/>
              </w:rPr>
            </w:pPr>
            <w:r>
              <w:rPr>
                <w:b/>
                <w:bCs/>
                <w:i/>
                <w:iCs/>
                <w:sz w:val="20"/>
                <w:szCs w:val="20"/>
              </w:rPr>
              <w:t xml:space="preserve">* </w:t>
            </w:r>
            <w:r w:rsidR="00F07D5E" w:rsidRPr="005C3C0F">
              <w:rPr>
                <w:b/>
                <w:bCs/>
                <w:i/>
                <w:iCs/>
                <w:sz w:val="20"/>
                <w:szCs w:val="20"/>
                <w:lang w:val="vi-VN"/>
              </w:rPr>
              <w:t>Kĩ năng mềm</w:t>
            </w:r>
          </w:p>
          <w:p w14:paraId="0B065E6F"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NCS tốt nghiệp chương trình đào tạo tiến sĩ chuyên ngành Kinh tế quốc tế có các kĩ năng cơ bản như sau:</w:t>
            </w:r>
          </w:p>
          <w:p w14:paraId="0E617DD4"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Có kỹ năng nghiên cứu độc lập, tổ chức và quản lý hoạt động nghiên cứu.</w:t>
            </w:r>
          </w:p>
          <w:p w14:paraId="4D24D5A7"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Có kỹ năng viết và thuyết trình, lý giải các nghiên cứu kinh tế một cách chuyên nghiệp.</w:t>
            </w:r>
          </w:p>
          <w:p w14:paraId="192544E2"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Tiếng Anh đạt Chuẩn B2 của Khung tham chiếu Châu Âu chung tương đương 5.0 IELTS, hoặc 500 TOEFL.</w:t>
            </w:r>
          </w:p>
          <w:p w14:paraId="45D04414"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Sử dụng thành thạo phương pháp nghiên cứu định lượng dựa trên các phần mềm như SPSS, Eviews hoặc STATA...</w:t>
            </w:r>
          </w:p>
          <w:p w14:paraId="61D09306" w14:textId="77777777" w:rsidR="00F07D5E" w:rsidRPr="005C3C0F" w:rsidRDefault="00433242">
            <w:pPr>
              <w:jc w:val="both"/>
              <w:rPr>
                <w:rFonts w:ascii="Times New Roman" w:hAnsi="Times New Roman"/>
                <w:sz w:val="20"/>
                <w:szCs w:val="20"/>
                <w:lang w:val="vi-VN"/>
              </w:rPr>
            </w:pPr>
            <w:r>
              <w:rPr>
                <w:rFonts w:ascii="Times New Roman" w:hAnsi="Times New Roman"/>
                <w:b/>
                <w:bCs/>
                <w:sz w:val="20"/>
                <w:szCs w:val="20"/>
              </w:rPr>
              <w:t xml:space="preserve">5. </w:t>
            </w:r>
            <w:r w:rsidR="00F07D5E" w:rsidRPr="005C3C0F">
              <w:rPr>
                <w:rFonts w:ascii="Times New Roman" w:hAnsi="Times New Roman"/>
                <w:b/>
                <w:bCs/>
                <w:sz w:val="20"/>
                <w:szCs w:val="20"/>
                <w:lang w:val="vi-VN"/>
              </w:rPr>
              <w:t>Về phẩm chất đạo đức:</w:t>
            </w:r>
          </w:p>
          <w:p w14:paraId="19A52C44" w14:textId="77777777" w:rsidR="00F07D5E" w:rsidRPr="005C3C0F" w:rsidRDefault="00433242">
            <w:pPr>
              <w:pStyle w:val="NormalWeb"/>
              <w:spacing w:before="0" w:beforeAutospacing="0" w:after="0" w:afterAutospacing="0"/>
              <w:jc w:val="both"/>
              <w:rPr>
                <w:sz w:val="20"/>
                <w:szCs w:val="20"/>
                <w:lang w:val="vi-VN"/>
              </w:rPr>
            </w:pPr>
            <w:r>
              <w:rPr>
                <w:b/>
                <w:bCs/>
                <w:i/>
                <w:iCs/>
                <w:sz w:val="20"/>
                <w:szCs w:val="20"/>
              </w:rPr>
              <w:t xml:space="preserve">* </w:t>
            </w:r>
            <w:r w:rsidR="00F07D5E" w:rsidRPr="005C3C0F">
              <w:rPr>
                <w:b/>
                <w:bCs/>
                <w:i/>
                <w:iCs/>
                <w:sz w:val="20"/>
                <w:szCs w:val="20"/>
                <w:lang w:val="vi-VN"/>
              </w:rPr>
              <w:t>Phẩm chất đạo đức cá nhân</w:t>
            </w:r>
          </w:p>
          <w:p w14:paraId="709FF36F"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Bản lĩnh, dám nghĩ, dám làm, dám chịu trách nhiệm, đương đầu với rủi ro, có tinh thần tự tôn, linh hoạt và sáng tạo.</w:t>
            </w:r>
          </w:p>
          <w:p w14:paraId="434AD525" w14:textId="77777777" w:rsidR="00F07D5E" w:rsidRPr="005C3C0F" w:rsidRDefault="00433242">
            <w:pPr>
              <w:pStyle w:val="NormalWeb"/>
              <w:spacing w:before="0" w:beforeAutospacing="0" w:after="0" w:afterAutospacing="0"/>
              <w:jc w:val="both"/>
              <w:rPr>
                <w:sz w:val="20"/>
                <w:szCs w:val="20"/>
                <w:lang w:val="vi-VN"/>
              </w:rPr>
            </w:pPr>
            <w:r>
              <w:rPr>
                <w:b/>
                <w:bCs/>
                <w:i/>
                <w:iCs/>
                <w:sz w:val="20"/>
                <w:szCs w:val="20"/>
              </w:rPr>
              <w:lastRenderedPageBreak/>
              <w:t>*</w:t>
            </w:r>
            <w:r w:rsidR="00F07D5E" w:rsidRPr="005C3C0F">
              <w:rPr>
                <w:b/>
                <w:bCs/>
                <w:i/>
                <w:iCs/>
                <w:sz w:val="20"/>
                <w:szCs w:val="20"/>
                <w:lang w:val="vi-VN"/>
              </w:rPr>
              <w:t xml:space="preserve"> Phẩm chất đạo đức nghề nghiệp</w:t>
            </w:r>
          </w:p>
          <w:p w14:paraId="28DFD4F8"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Đam mê nghiên cứu, khám phá kiến thức và có trách nhiệm trong công việc, thích ứng với môi trường kinh tế quốc tế thường xuyên biến động.</w:t>
            </w:r>
          </w:p>
          <w:p w14:paraId="2DF9F07B" w14:textId="77777777" w:rsidR="00F07D5E" w:rsidRPr="005C3C0F" w:rsidRDefault="00433242">
            <w:pPr>
              <w:pStyle w:val="NormalWeb"/>
              <w:spacing w:before="0" w:beforeAutospacing="0" w:after="0" w:afterAutospacing="0"/>
              <w:jc w:val="both"/>
              <w:rPr>
                <w:sz w:val="20"/>
                <w:szCs w:val="20"/>
                <w:lang w:val="vi-VN"/>
              </w:rPr>
            </w:pPr>
            <w:r>
              <w:rPr>
                <w:b/>
                <w:bCs/>
                <w:i/>
                <w:iCs/>
                <w:sz w:val="20"/>
                <w:szCs w:val="20"/>
              </w:rPr>
              <w:t xml:space="preserve">* </w:t>
            </w:r>
            <w:r w:rsidR="00F07D5E" w:rsidRPr="005C3C0F">
              <w:rPr>
                <w:b/>
                <w:bCs/>
                <w:i/>
                <w:iCs/>
                <w:sz w:val="20"/>
                <w:szCs w:val="20"/>
                <w:lang w:val="vi-VN"/>
              </w:rPr>
              <w:t>Phẩm chất đạo đức xã hội</w:t>
            </w:r>
          </w:p>
          <w:p w14:paraId="688B75F9" w14:textId="77777777" w:rsidR="00F07D5E" w:rsidRPr="005C3C0F" w:rsidRDefault="00F07D5E">
            <w:pPr>
              <w:pStyle w:val="NormalWeb"/>
              <w:spacing w:before="0" w:beforeAutospacing="0" w:after="0" w:afterAutospacing="0"/>
              <w:jc w:val="both"/>
              <w:rPr>
                <w:sz w:val="20"/>
                <w:szCs w:val="20"/>
                <w:lang w:val="vi-VN"/>
              </w:rPr>
            </w:pPr>
            <w:r w:rsidRPr="005C3C0F">
              <w:rPr>
                <w:sz w:val="20"/>
                <w:szCs w:val="20"/>
                <w:lang w:val="vi-VN"/>
              </w:rPr>
              <w:t>- Tôn trọng pháp luật, làm việc với tinh thần kỷ luật cao, có lối sống tích cực và có tinh thần hướng về cộng đồng và vì cộng đồng</w:t>
            </w:r>
          </w:p>
          <w:p w14:paraId="4939C2C0" w14:textId="77777777" w:rsidR="00F07D5E" w:rsidRPr="005C3C0F" w:rsidRDefault="00F07D5E">
            <w:pPr>
              <w:pStyle w:val="NormalWeb"/>
              <w:spacing w:before="0" w:beforeAutospacing="0" w:after="0" w:afterAutospacing="0"/>
              <w:jc w:val="both"/>
              <w:rPr>
                <w:sz w:val="20"/>
                <w:szCs w:val="20"/>
                <w:lang w:val="vi-VN"/>
              </w:rPr>
            </w:pPr>
          </w:p>
        </w:tc>
        <w:tc>
          <w:tcPr>
            <w:tcW w:w="4064" w:type="dxa"/>
            <w:tcMar>
              <w:top w:w="0" w:type="dxa"/>
              <w:left w:w="0" w:type="dxa"/>
              <w:bottom w:w="0" w:type="dxa"/>
              <w:right w:w="0" w:type="dxa"/>
            </w:tcMar>
            <w:tcPrChange w:id="499" w:author="Windows 10 Version 2" w:date="2020-10-08T10:40:00Z">
              <w:tcPr>
                <w:tcW w:w="3589" w:type="dxa"/>
                <w:tcMar>
                  <w:top w:w="0" w:type="dxa"/>
                  <w:left w:w="0" w:type="dxa"/>
                  <w:bottom w:w="0" w:type="dxa"/>
                  <w:right w:w="0" w:type="dxa"/>
                </w:tcMar>
              </w:tcPr>
            </w:tcPrChange>
          </w:tcPr>
          <w:p w14:paraId="47F10BCD" w14:textId="77777777" w:rsidR="00F07D5E" w:rsidRPr="00DA0022" w:rsidRDefault="00DA0022">
            <w:pPr>
              <w:pStyle w:val="NormalWeb"/>
              <w:spacing w:before="0" w:beforeAutospacing="0" w:after="0" w:afterAutospacing="0"/>
              <w:jc w:val="both"/>
              <w:rPr>
                <w:i/>
                <w:sz w:val="20"/>
                <w:szCs w:val="20"/>
                <w:lang w:val="vi-VN"/>
              </w:rPr>
            </w:pPr>
            <w:bookmarkStart w:id="500" w:name="_Toc460849674"/>
            <w:r w:rsidRPr="00DA0022">
              <w:rPr>
                <w:rStyle w:val="Emphasis"/>
                <w:b/>
                <w:bCs/>
                <w:i w:val="0"/>
                <w:sz w:val="20"/>
                <w:szCs w:val="20"/>
              </w:rPr>
              <w:lastRenderedPageBreak/>
              <w:t xml:space="preserve">1. </w:t>
            </w:r>
            <w:r w:rsidR="00F07D5E" w:rsidRPr="00DA0022">
              <w:rPr>
                <w:rStyle w:val="Emphasis"/>
                <w:b/>
                <w:bCs/>
                <w:i w:val="0"/>
                <w:sz w:val="20"/>
                <w:szCs w:val="20"/>
                <w:lang w:val="vi-VN"/>
              </w:rPr>
              <w:t>Mục tiêu chung</w:t>
            </w:r>
            <w:bookmarkEnd w:id="500"/>
          </w:p>
          <w:p w14:paraId="055E9F54" w14:textId="77777777" w:rsidR="00F07D5E" w:rsidRPr="005C3C0F" w:rsidRDefault="0030438A">
            <w:pPr>
              <w:pStyle w:val="NormalWeb"/>
              <w:spacing w:before="0" w:beforeAutospacing="0" w:after="0" w:afterAutospacing="0"/>
              <w:jc w:val="both"/>
              <w:rPr>
                <w:sz w:val="20"/>
                <w:szCs w:val="20"/>
                <w:lang w:val="vi-VN"/>
              </w:rPr>
              <w:pPrChange w:id="501" w:author="Windows 10 Version 2" w:date="2020-10-08T10:32:00Z">
                <w:pPr>
                  <w:pStyle w:val="NormalWeb"/>
                  <w:spacing w:before="0" w:beforeAutospacing="0" w:after="0" w:afterAutospacing="0"/>
                  <w:ind w:left="64"/>
                  <w:jc w:val="both"/>
                </w:pPr>
              </w:pPrChange>
            </w:pPr>
            <w:r>
              <w:rPr>
                <w:sz w:val="20"/>
                <w:szCs w:val="20"/>
              </w:rPr>
              <w:t>T</w:t>
            </w:r>
            <w:r w:rsidR="00F07D5E" w:rsidRPr="005C3C0F">
              <w:rPr>
                <w:sz w:val="20"/>
                <w:szCs w:val="20"/>
                <w:lang w:val="vi-VN"/>
              </w:rPr>
              <w:t>rang bị cho người học kiến thức chuyên sâu trong lĩnh vực kinh tế quốc tế, nhằm phát triển kĩ năng lãnh đạo quản lí và tư duy, rèn luyện khả năng xử lí các tình huống thực tiễn trong công việc; có năng lực làm việc độc lập, sáng tạo trong các tổ chức chính phủ, phi chính phủ, các doanh nghiệp trong và ngoài nước, cũng như có thể tiếp tục học tập, nghiên cứu ở bậc cao hơn.</w:t>
            </w:r>
          </w:p>
          <w:p w14:paraId="1A13038E" w14:textId="77777777" w:rsidR="00F07D5E" w:rsidRPr="00ED6381" w:rsidRDefault="00ED6381">
            <w:pPr>
              <w:pStyle w:val="NormalWeb"/>
              <w:spacing w:before="0" w:beforeAutospacing="0" w:after="0" w:afterAutospacing="0"/>
              <w:jc w:val="both"/>
              <w:rPr>
                <w:i/>
                <w:sz w:val="20"/>
                <w:szCs w:val="20"/>
                <w:lang w:val="vi-VN"/>
              </w:rPr>
            </w:pPr>
            <w:r w:rsidRPr="00ED6381">
              <w:rPr>
                <w:rStyle w:val="Emphasis"/>
                <w:b/>
                <w:bCs/>
                <w:i w:val="0"/>
                <w:sz w:val="20"/>
                <w:szCs w:val="20"/>
              </w:rPr>
              <w:t xml:space="preserve">2. </w:t>
            </w:r>
            <w:r w:rsidR="00F07D5E" w:rsidRPr="00ED6381">
              <w:rPr>
                <w:rStyle w:val="Emphasis"/>
                <w:b/>
                <w:bCs/>
                <w:i w:val="0"/>
                <w:sz w:val="20"/>
                <w:szCs w:val="20"/>
                <w:lang w:val="vi-VN"/>
              </w:rPr>
              <w:t>Mục tiêu cụ thể</w:t>
            </w:r>
          </w:p>
          <w:p w14:paraId="667C0E3D" w14:textId="77777777" w:rsidR="00F07D5E" w:rsidRPr="005C3C0F" w:rsidRDefault="00ED6381">
            <w:pPr>
              <w:jc w:val="both"/>
              <w:rPr>
                <w:rFonts w:ascii="Times New Roman" w:hAnsi="Times New Roman"/>
                <w:sz w:val="20"/>
                <w:szCs w:val="20"/>
                <w:lang w:val="vi-VN"/>
              </w:rPr>
              <w:pPrChange w:id="502" w:author="Windows 10 Version 2" w:date="2020-10-08T10:32:00Z">
                <w:pPr>
                  <w:ind w:left="64"/>
                  <w:jc w:val="both"/>
                </w:pPr>
              </w:pPrChange>
            </w:pPr>
            <w:bookmarkStart w:id="503" w:name="_Toc346225724"/>
            <w:r>
              <w:rPr>
                <w:rFonts w:ascii="Times New Roman" w:hAnsi="Times New Roman"/>
                <w:sz w:val="20"/>
                <w:szCs w:val="20"/>
              </w:rPr>
              <w:t>T</w:t>
            </w:r>
            <w:r w:rsidR="00F07D5E" w:rsidRPr="005C3C0F">
              <w:rPr>
                <w:rFonts w:ascii="Times New Roman" w:hAnsi="Times New Roman"/>
                <w:sz w:val="20"/>
                <w:szCs w:val="20"/>
                <w:lang w:val="vi-VN"/>
              </w:rPr>
              <w:t xml:space="preserve">rang bị cho người học kiến </w:t>
            </w:r>
            <w:r w:rsidR="00F07D5E" w:rsidRPr="00BB3B07">
              <w:rPr>
                <w:rFonts w:ascii="Times New Roman" w:eastAsia="MS Mincho" w:hAnsi="Times New Roman"/>
                <w:sz w:val="20"/>
                <w:szCs w:val="20"/>
                <w:lang w:val="vi-VN" w:eastAsia="ja-JP"/>
              </w:rPr>
              <w:t xml:space="preserve">thức chuyên sâu để tác nghiệp trong các lĩnh vực cụ thể của </w:t>
            </w:r>
            <w:bookmarkEnd w:id="503"/>
            <w:r w:rsidR="00F07D5E" w:rsidRPr="00BB3B07">
              <w:rPr>
                <w:rFonts w:ascii="Times New Roman" w:eastAsia="MS Mincho" w:hAnsi="Times New Roman"/>
                <w:sz w:val="20"/>
                <w:szCs w:val="20"/>
                <w:lang w:val="vi-VN" w:eastAsia="ja-JP"/>
              </w:rPr>
              <w:t xml:space="preserve">thương mại quốc tế, tài chính quốc tế, đầu tư quốc tế, chuỗi cung ứng và logistics; nâng cao kĩ năng lãnh đạo quản lí và tư duy, rèn luyện khả năng xử lí các tình huống thực tiễn cũng như ứng dụng và phát huy có hiệu quả kiến thức chuyên ngành kinh tế quốc tế vào việc thực hiện các công việc cụ thể như phân tích, tư vấn chính sách; lập kế hoạch và tổ chức thực hiện các dự án về thương mại quốc tế, tài chính quốc tế, đầu tư quốc tế, chuỗi cung ứng và logistics, phù hợp với điều kiện thực tế tại các các tổ chức chính phủ, phi chính phủ, các doanh nghiệp trong và ngoài nước; có thể học tập, nghiên cứu ở bậc cao hơn nếu có ít nhất hai bài báo khoa học </w:t>
            </w:r>
            <w:r w:rsidR="00F07D5E" w:rsidRPr="00BB3B07">
              <w:rPr>
                <w:rFonts w:ascii="Times New Roman" w:eastAsia="MS Mincho" w:hAnsi="Times New Roman"/>
                <w:sz w:val="20"/>
                <w:szCs w:val="20"/>
                <w:lang w:val="vi-VN" w:eastAsia="ja-JP"/>
              </w:rPr>
              <w:lastRenderedPageBreak/>
              <w:t>đăng trên các tạp chí chuyên ngành trong nước hoặc quốc tế</w:t>
            </w:r>
            <w:r w:rsidR="00F07D5E" w:rsidRPr="005C3C0F">
              <w:rPr>
                <w:rFonts w:ascii="Times New Roman" w:hAnsi="Times New Roman"/>
                <w:sz w:val="20"/>
                <w:szCs w:val="20"/>
                <w:lang w:val="vi-VN"/>
              </w:rPr>
              <w:t>.</w:t>
            </w:r>
            <w:bookmarkStart w:id="504" w:name="_Toc460849678"/>
          </w:p>
          <w:p w14:paraId="403B2815" w14:textId="77777777" w:rsidR="00F07D5E" w:rsidRPr="005C3C0F" w:rsidRDefault="00BB3B07">
            <w:pPr>
              <w:pStyle w:val="NormalWeb"/>
              <w:spacing w:before="0" w:beforeAutospacing="0" w:after="0" w:afterAutospacing="0"/>
              <w:jc w:val="both"/>
              <w:rPr>
                <w:b/>
                <w:bCs/>
                <w:iCs/>
                <w:sz w:val="20"/>
                <w:szCs w:val="20"/>
                <w:lang w:val="nb-NO"/>
              </w:rPr>
              <w:pPrChange w:id="505" w:author="Windows 10 Version 2" w:date="2020-10-08T10:32:00Z">
                <w:pPr>
                  <w:pStyle w:val="NormalWeb"/>
                  <w:spacing w:before="0" w:beforeAutospacing="0" w:after="0" w:afterAutospacing="0"/>
                  <w:ind w:left="64"/>
                  <w:jc w:val="both"/>
                </w:pPr>
              </w:pPrChange>
            </w:pPr>
            <w:r>
              <w:rPr>
                <w:b/>
                <w:bCs/>
                <w:iCs/>
                <w:sz w:val="20"/>
                <w:szCs w:val="20"/>
              </w:rPr>
              <w:t xml:space="preserve">3. </w:t>
            </w:r>
            <w:r w:rsidR="00F07D5E" w:rsidRPr="005C3C0F">
              <w:rPr>
                <w:b/>
                <w:bCs/>
                <w:iCs/>
                <w:sz w:val="20"/>
                <w:szCs w:val="20"/>
                <w:lang w:val="vi-VN"/>
              </w:rPr>
              <w:t xml:space="preserve">Về </w:t>
            </w:r>
            <w:r w:rsidR="00F07D5E" w:rsidRPr="005C3C0F">
              <w:rPr>
                <w:b/>
                <w:bCs/>
                <w:iCs/>
                <w:sz w:val="20"/>
                <w:szCs w:val="20"/>
                <w:lang w:val="nb-NO"/>
              </w:rPr>
              <w:t>kiến thức</w:t>
            </w:r>
            <w:bookmarkStart w:id="506" w:name="_Toc444179137"/>
            <w:bookmarkStart w:id="507" w:name="_Toc444250069"/>
            <w:bookmarkStart w:id="508" w:name="_Toc460849679"/>
            <w:bookmarkEnd w:id="504"/>
          </w:p>
          <w:p w14:paraId="387D7303" w14:textId="77777777" w:rsidR="00F07D5E" w:rsidRPr="00AB49E3" w:rsidRDefault="00E96AC7">
            <w:pPr>
              <w:jc w:val="both"/>
              <w:rPr>
                <w:rFonts w:ascii="Times New Roman" w:eastAsia="MS Mincho" w:hAnsi="Times New Roman"/>
                <w:b/>
                <w:sz w:val="20"/>
                <w:szCs w:val="20"/>
                <w:lang w:val="vi-VN" w:eastAsia="ja-JP"/>
              </w:rPr>
              <w:pPrChange w:id="509" w:author="Windows 10 Version 2" w:date="2020-10-08T10:32:00Z">
                <w:pPr>
                  <w:ind w:left="64"/>
                  <w:jc w:val="both"/>
                </w:pPr>
              </w:pPrChange>
            </w:pPr>
            <w:bookmarkStart w:id="510" w:name="_Toc444179138"/>
            <w:bookmarkStart w:id="511" w:name="_Toc444250070"/>
            <w:bookmarkStart w:id="512" w:name="_Toc460849680"/>
            <w:bookmarkEnd w:id="506"/>
            <w:bookmarkEnd w:id="507"/>
            <w:bookmarkEnd w:id="508"/>
            <w:r w:rsidRPr="00AB49E3">
              <w:rPr>
                <w:rFonts w:ascii="Times New Roman" w:hAnsi="Times New Roman"/>
                <w:b/>
                <w:bCs/>
                <w:i/>
                <w:snapToGrid w:val="0"/>
                <w:sz w:val="20"/>
                <w:szCs w:val="20"/>
                <w:lang w:val="nb-NO"/>
              </w:rPr>
              <w:t xml:space="preserve">* </w:t>
            </w:r>
            <w:r w:rsidR="00F07D5E" w:rsidRPr="00AB49E3">
              <w:rPr>
                <w:rFonts w:ascii="Times New Roman" w:hAnsi="Times New Roman"/>
                <w:b/>
                <w:bCs/>
                <w:i/>
                <w:snapToGrid w:val="0"/>
                <w:sz w:val="20"/>
                <w:szCs w:val="20"/>
                <w:lang w:val="nb-NO"/>
              </w:rPr>
              <w:t xml:space="preserve">Kiến thức </w:t>
            </w:r>
            <w:r w:rsidR="00F07D5E" w:rsidRPr="00AB49E3">
              <w:rPr>
                <w:rFonts w:ascii="Times New Roman" w:eastAsia="MS Mincho" w:hAnsi="Times New Roman"/>
                <w:b/>
                <w:sz w:val="20"/>
                <w:szCs w:val="20"/>
                <w:lang w:val="vi-VN" w:eastAsia="ja-JP"/>
              </w:rPr>
              <w:t>chung</w:t>
            </w:r>
            <w:bookmarkEnd w:id="510"/>
            <w:bookmarkEnd w:id="511"/>
            <w:bookmarkEnd w:id="512"/>
          </w:p>
          <w:p w14:paraId="3FB21B92" w14:textId="77777777" w:rsidR="00F07D5E" w:rsidRPr="00E96AC7" w:rsidRDefault="00F07D5E">
            <w:pPr>
              <w:jc w:val="both"/>
              <w:rPr>
                <w:rFonts w:ascii="Times New Roman" w:eastAsia="MS Mincho" w:hAnsi="Times New Roman"/>
                <w:sz w:val="20"/>
                <w:szCs w:val="20"/>
                <w:lang w:val="vi-VN" w:eastAsia="ja-JP"/>
              </w:rPr>
              <w:pPrChange w:id="513" w:author="Windows 10 Version 2" w:date="2020-10-08T10:32:00Z">
                <w:pPr>
                  <w:ind w:left="64"/>
                  <w:jc w:val="both"/>
                </w:pPr>
              </w:pPrChange>
            </w:pPr>
            <w:r w:rsidRPr="00E96AC7">
              <w:rPr>
                <w:rFonts w:ascii="Times New Roman" w:eastAsia="MS Mincho" w:hAnsi="Times New Roman"/>
                <w:sz w:val="20"/>
                <w:szCs w:val="20"/>
                <w:lang w:val="vi-VN" w:eastAsia="ja-JP"/>
              </w:rPr>
              <w:t>Người học có được thế giới quan, phương pháp luận triết học Mác – Lênin; Làm chủ được những kiến thức cơ bản của khối ngành kinh tế - quản trị kinh doanh, kiến thức của nhóm ngành kinh tế, cũng như kiến thức liên ngành và sử dụng được những kiến thức nói trên cho các công việc cụ thể tại các cơ quan, đơn vị, tổ chức.</w:t>
            </w:r>
          </w:p>
          <w:p w14:paraId="2ED895F1" w14:textId="77777777" w:rsidR="00F07D5E" w:rsidRPr="00AB49E3" w:rsidRDefault="00AB49E3">
            <w:pPr>
              <w:jc w:val="both"/>
              <w:rPr>
                <w:rFonts w:ascii="Times New Roman" w:eastAsia="MS Mincho" w:hAnsi="Times New Roman"/>
                <w:b/>
                <w:i/>
                <w:sz w:val="20"/>
                <w:szCs w:val="20"/>
                <w:lang w:val="vi-VN" w:eastAsia="ja-JP"/>
              </w:rPr>
              <w:pPrChange w:id="514" w:author="Windows 10 Version 2" w:date="2020-10-08T10:32:00Z">
                <w:pPr>
                  <w:ind w:left="64"/>
                  <w:jc w:val="both"/>
                </w:pPr>
              </w:pPrChange>
            </w:pPr>
            <w:bookmarkStart w:id="515" w:name="_Toc444179139"/>
            <w:bookmarkStart w:id="516" w:name="_Toc444250071"/>
            <w:bookmarkStart w:id="517" w:name="_Toc460849681"/>
            <w:r w:rsidRPr="00AB49E3">
              <w:rPr>
                <w:rFonts w:ascii="Times New Roman" w:eastAsia="MS Mincho" w:hAnsi="Times New Roman"/>
                <w:b/>
                <w:i/>
                <w:sz w:val="20"/>
                <w:szCs w:val="20"/>
                <w:lang w:eastAsia="ja-JP"/>
              </w:rPr>
              <w:t xml:space="preserve">* </w:t>
            </w:r>
            <w:r w:rsidR="00F07D5E" w:rsidRPr="00AB49E3">
              <w:rPr>
                <w:rFonts w:ascii="Times New Roman" w:eastAsia="MS Mincho" w:hAnsi="Times New Roman"/>
                <w:b/>
                <w:i/>
                <w:sz w:val="20"/>
                <w:szCs w:val="20"/>
                <w:lang w:val="vi-VN" w:eastAsia="ja-JP"/>
              </w:rPr>
              <w:t>Kiến thức cơ sở và chuyên ngành</w:t>
            </w:r>
            <w:bookmarkEnd w:id="515"/>
            <w:bookmarkEnd w:id="516"/>
            <w:bookmarkEnd w:id="517"/>
          </w:p>
          <w:p w14:paraId="45FD1997" w14:textId="77777777" w:rsidR="00F07D5E" w:rsidRPr="00E96AC7" w:rsidRDefault="00F07D5E">
            <w:pPr>
              <w:jc w:val="both"/>
              <w:rPr>
                <w:rFonts w:ascii="Times New Roman" w:eastAsia="MS Mincho" w:hAnsi="Times New Roman"/>
                <w:sz w:val="20"/>
                <w:szCs w:val="20"/>
                <w:lang w:val="vi-VN" w:eastAsia="ja-JP"/>
              </w:rPr>
              <w:pPrChange w:id="518" w:author="Windows 10 Version 2" w:date="2020-10-08T10:32:00Z">
                <w:pPr>
                  <w:ind w:left="64"/>
                  <w:jc w:val="both"/>
                </w:pPr>
              </w:pPrChange>
            </w:pPr>
            <w:r w:rsidRPr="00E96AC7">
              <w:rPr>
                <w:rFonts w:ascii="Times New Roman" w:eastAsia="MS Mincho" w:hAnsi="Times New Roman"/>
                <w:sz w:val="20"/>
                <w:szCs w:val="20"/>
                <w:lang w:val="vi-VN" w:eastAsia="ja-JP"/>
              </w:rPr>
              <w:t>- Người học làm chủ được những kiến thức cơ bản và chuyên sâu về các hoạt động thương mại quốc tế, tài chính quốc tế, đầu tư quốc tế, quản trị chuỗi cung ứng và logistics, vận dụng kiến thức đã được học trong các điều kiện làm việc thực tế của các cơ quan, đơn vị, tổ chức.</w:t>
            </w:r>
          </w:p>
          <w:p w14:paraId="19CB83EF" w14:textId="77777777" w:rsidR="00F07D5E" w:rsidRPr="00E96AC7" w:rsidRDefault="00F07D5E">
            <w:pPr>
              <w:jc w:val="both"/>
              <w:rPr>
                <w:rFonts w:ascii="Times New Roman" w:eastAsia="MS Mincho" w:hAnsi="Times New Roman"/>
                <w:sz w:val="20"/>
                <w:szCs w:val="20"/>
                <w:lang w:val="vi-VN" w:eastAsia="ja-JP"/>
              </w:rPr>
              <w:pPrChange w:id="519" w:author="Windows 10 Version 2" w:date="2020-10-08T10:32:00Z">
                <w:pPr>
                  <w:ind w:left="64"/>
                  <w:jc w:val="both"/>
                </w:pPr>
              </w:pPrChange>
            </w:pPr>
            <w:r w:rsidRPr="00E96AC7">
              <w:rPr>
                <w:rFonts w:ascii="Times New Roman" w:eastAsia="MS Mincho" w:hAnsi="Times New Roman"/>
                <w:sz w:val="20"/>
                <w:szCs w:val="20"/>
                <w:lang w:val="vi-VN" w:eastAsia="ja-JP"/>
              </w:rPr>
              <w:t xml:space="preserve">- Có khả năng ứng dụng kết quả nghiên cứu, phát hiện và tổ chức thực hiện các công việc phức tạp trong hoạt động tư vấn, lập kế hoạch và tổ chức thực hiện các dự án về thương mại quốc tế, đầu tư quốc tế, quản trị tài chính quốc tế, quản trị chuỗi cung ứng và logistics. </w:t>
            </w:r>
          </w:p>
          <w:p w14:paraId="2F9125A4" w14:textId="77777777" w:rsidR="00F07D5E" w:rsidRPr="00E96AC7" w:rsidRDefault="00F07D5E">
            <w:pPr>
              <w:jc w:val="both"/>
              <w:rPr>
                <w:rFonts w:ascii="Times New Roman" w:eastAsia="MS Mincho" w:hAnsi="Times New Roman"/>
                <w:sz w:val="20"/>
                <w:szCs w:val="20"/>
                <w:lang w:val="vi-VN" w:eastAsia="ja-JP"/>
              </w:rPr>
              <w:pPrChange w:id="520" w:author="Windows 10 Version 2" w:date="2020-10-08T10:32:00Z">
                <w:pPr>
                  <w:ind w:left="64"/>
                  <w:jc w:val="both"/>
                </w:pPr>
              </w:pPrChange>
            </w:pPr>
            <w:r w:rsidRPr="00E96AC7">
              <w:rPr>
                <w:rFonts w:ascii="Times New Roman" w:eastAsia="MS Mincho" w:hAnsi="Times New Roman"/>
                <w:sz w:val="20"/>
                <w:szCs w:val="20"/>
                <w:lang w:val="vi-VN" w:eastAsia="ja-JP"/>
              </w:rPr>
              <w:t>- Phát huy và sử dụng hiệu quả kiến thức chuyên ngành vào việc thực hiện các công việc cụ thể, phù hợp với điều kiện thực tế tại tại các tổ chức phi chính phủ, các doanh nghiệp trong nước và nước ngoài.</w:t>
            </w:r>
          </w:p>
          <w:p w14:paraId="6E5DD8CC" w14:textId="77777777" w:rsidR="00F07D5E" w:rsidRPr="00A73DE8" w:rsidRDefault="00A73DE8">
            <w:pPr>
              <w:jc w:val="both"/>
              <w:rPr>
                <w:rFonts w:ascii="Times New Roman" w:eastAsia="MS Mincho" w:hAnsi="Times New Roman"/>
                <w:b/>
                <w:i/>
                <w:sz w:val="20"/>
                <w:szCs w:val="20"/>
                <w:lang w:val="vi-VN" w:eastAsia="ja-JP"/>
              </w:rPr>
              <w:pPrChange w:id="521" w:author="Windows 10 Version 2" w:date="2020-10-08T10:32:00Z">
                <w:pPr>
                  <w:ind w:left="64"/>
                  <w:jc w:val="both"/>
                </w:pPr>
              </w:pPrChange>
            </w:pPr>
            <w:r w:rsidRPr="00A73DE8">
              <w:rPr>
                <w:rFonts w:ascii="Times New Roman" w:eastAsia="MS Mincho" w:hAnsi="Times New Roman"/>
                <w:b/>
                <w:i/>
                <w:sz w:val="20"/>
                <w:szCs w:val="20"/>
                <w:lang w:eastAsia="ja-JP"/>
              </w:rPr>
              <w:t xml:space="preserve">* </w:t>
            </w:r>
            <w:r w:rsidR="00F07D5E" w:rsidRPr="00A73DE8">
              <w:rPr>
                <w:rFonts w:ascii="Times New Roman" w:eastAsia="MS Mincho" w:hAnsi="Times New Roman"/>
                <w:b/>
                <w:i/>
                <w:sz w:val="20"/>
                <w:szCs w:val="20"/>
                <w:lang w:val="vi-VN" w:eastAsia="ja-JP"/>
              </w:rPr>
              <w:t>Yêu cầu đối với luận văn</w:t>
            </w:r>
          </w:p>
          <w:p w14:paraId="2152EA3F" w14:textId="77777777" w:rsidR="00F07D5E" w:rsidRPr="00E96AC7" w:rsidRDefault="00F07D5E">
            <w:pPr>
              <w:jc w:val="both"/>
              <w:rPr>
                <w:rFonts w:ascii="Times New Roman" w:eastAsia="MS Mincho" w:hAnsi="Times New Roman"/>
                <w:sz w:val="20"/>
                <w:szCs w:val="20"/>
                <w:lang w:val="vi-VN" w:eastAsia="ja-JP"/>
              </w:rPr>
              <w:pPrChange w:id="522" w:author="Windows 10 Version 2" w:date="2020-10-08T10:32:00Z">
                <w:pPr>
                  <w:ind w:left="64"/>
                  <w:jc w:val="both"/>
                </w:pPr>
              </w:pPrChange>
            </w:pPr>
            <w:r w:rsidRPr="00E96AC7">
              <w:rPr>
                <w:rFonts w:ascii="Times New Roman" w:eastAsia="MS Mincho" w:hAnsi="Times New Roman"/>
                <w:sz w:val="20"/>
                <w:szCs w:val="20"/>
                <w:lang w:val="vi-VN" w:eastAsia="ja-JP"/>
              </w:rPr>
              <w:t xml:space="preserve">- Trên cơ sở tổng hợp, hệ thống hóa, luận giải các vấn đề lý thuyết, luận văn phải đưa ra một cách tiếp cận mới, chỉ ra được những đóng góp mới trong lĩnh vực kinh tế quốc tế. Luận văn phải phát hiện và tập trung giải quyết được một hoặc một số vấn đề thực tiễn trong lĩnh vực kinh tế quốc tế như thương mại quốc tế, đầu tư quốc tế, tài chính quốc tế, kinh doanh quốc tế, từ đó đề xuất giải pháp hoặc </w:t>
            </w:r>
            <w:r w:rsidRPr="00E96AC7">
              <w:rPr>
                <w:rFonts w:ascii="Times New Roman" w:eastAsia="MS Mincho" w:hAnsi="Times New Roman"/>
                <w:sz w:val="20"/>
                <w:szCs w:val="20"/>
                <w:lang w:val="vi-VN" w:eastAsia="ja-JP"/>
              </w:rPr>
              <w:lastRenderedPageBreak/>
              <w:t>kiến nghị giúp giải quyết vấn đề đưa ra, các giải pháp phải chứng tỏ quan điểm của cá nhân học viên và có tính khả thi.</w:t>
            </w:r>
          </w:p>
          <w:p w14:paraId="04F1282A" w14:textId="77777777" w:rsidR="00F07D5E" w:rsidRPr="009B5E94" w:rsidRDefault="009B5E94">
            <w:pPr>
              <w:jc w:val="both"/>
              <w:rPr>
                <w:rFonts w:ascii="Times New Roman" w:eastAsia="MS Mincho" w:hAnsi="Times New Roman"/>
                <w:b/>
                <w:i/>
                <w:sz w:val="20"/>
                <w:szCs w:val="20"/>
                <w:lang w:val="vi-VN" w:eastAsia="ja-JP"/>
              </w:rPr>
              <w:pPrChange w:id="523" w:author="Windows 10 Version 2" w:date="2020-10-08T10:32:00Z">
                <w:pPr>
                  <w:ind w:left="64"/>
                  <w:jc w:val="both"/>
                </w:pPr>
              </w:pPrChange>
            </w:pPr>
            <w:bookmarkStart w:id="524" w:name="_Toc444179140"/>
            <w:bookmarkStart w:id="525" w:name="_Toc444250072"/>
            <w:bookmarkStart w:id="526" w:name="_Toc460849682"/>
            <w:r w:rsidRPr="009B5E94">
              <w:rPr>
                <w:rFonts w:ascii="Times New Roman" w:eastAsia="MS Mincho" w:hAnsi="Times New Roman"/>
                <w:b/>
                <w:i/>
                <w:sz w:val="20"/>
                <w:szCs w:val="20"/>
                <w:lang w:eastAsia="ja-JP"/>
              </w:rPr>
              <w:t xml:space="preserve">* </w:t>
            </w:r>
            <w:r w:rsidR="00F07D5E" w:rsidRPr="009B5E94">
              <w:rPr>
                <w:rFonts w:ascii="Times New Roman" w:eastAsia="MS Mincho" w:hAnsi="Times New Roman"/>
                <w:b/>
                <w:i/>
                <w:sz w:val="20"/>
                <w:szCs w:val="20"/>
                <w:lang w:val="vi-VN" w:eastAsia="ja-JP"/>
              </w:rPr>
              <w:t>Năng lực chuyên môn</w:t>
            </w:r>
            <w:bookmarkEnd w:id="524"/>
            <w:bookmarkEnd w:id="525"/>
            <w:bookmarkEnd w:id="526"/>
          </w:p>
          <w:p w14:paraId="329E8C5B" w14:textId="77777777" w:rsidR="00F07D5E" w:rsidRPr="00E96AC7" w:rsidRDefault="00F07D5E">
            <w:pPr>
              <w:jc w:val="both"/>
              <w:rPr>
                <w:rFonts w:ascii="Times New Roman" w:eastAsia="MS Mincho" w:hAnsi="Times New Roman"/>
                <w:sz w:val="20"/>
                <w:szCs w:val="20"/>
                <w:lang w:val="vi-VN" w:eastAsia="ja-JP"/>
              </w:rPr>
              <w:pPrChange w:id="527" w:author="Windows 10 Version 2" w:date="2020-10-08T10:32:00Z">
                <w:pPr>
                  <w:ind w:left="64"/>
                  <w:jc w:val="both"/>
                </w:pPr>
              </w:pPrChange>
            </w:pPr>
            <w:r w:rsidRPr="00E96AC7">
              <w:rPr>
                <w:rFonts w:ascii="Times New Roman" w:eastAsia="MS Mincho" w:hAnsi="Times New Roman"/>
                <w:sz w:val="20"/>
                <w:szCs w:val="20"/>
                <w:lang w:val="vi-VN" w:eastAsia="ja-JP"/>
              </w:rPr>
              <w:t>- Có năng lực tác nghiệp trong các lĩnh vực cụ thể của thương mại quốc tế, tài chính quốc tế, đầu tư quốc tế và chuỗi cung ứng và logistics.</w:t>
            </w:r>
          </w:p>
          <w:p w14:paraId="077B4246" w14:textId="77777777" w:rsidR="00F07D5E" w:rsidRPr="00E96AC7" w:rsidRDefault="00F07D5E">
            <w:pPr>
              <w:jc w:val="both"/>
              <w:rPr>
                <w:rFonts w:ascii="Times New Roman" w:eastAsia="MS Mincho" w:hAnsi="Times New Roman"/>
                <w:sz w:val="20"/>
                <w:szCs w:val="20"/>
                <w:lang w:val="vi-VN" w:eastAsia="ja-JP"/>
              </w:rPr>
              <w:pPrChange w:id="528" w:author="Windows 10 Version 2" w:date="2020-10-08T10:32:00Z">
                <w:pPr>
                  <w:ind w:left="64"/>
                  <w:jc w:val="both"/>
                </w:pPr>
              </w:pPrChange>
            </w:pPr>
            <w:r w:rsidRPr="00E96AC7">
              <w:rPr>
                <w:rFonts w:ascii="Times New Roman" w:eastAsia="MS Mincho" w:hAnsi="Times New Roman"/>
                <w:sz w:val="20"/>
                <w:szCs w:val="20"/>
                <w:lang w:val="vi-VN" w:eastAsia="ja-JP"/>
              </w:rPr>
              <w:t>- Có năng lực thực hiện các công việc cụ thể như phân tích, tư vấn chính sách, tư vấn, lập kế hoạch và tổ chức thực hiện các dự án về thương mại quốc tế, tài chính quốc tế, đầu tư quốc tế, chuỗi cung ứng, phù hợp với điều kiện thực tế tại các các tổ chức chính phủ, phi chính phủ, các doanh nghiệp trong và ngoài nước.</w:t>
            </w:r>
          </w:p>
          <w:p w14:paraId="1EAA2849" w14:textId="545AB1D9" w:rsidR="00F07D5E" w:rsidRDefault="00F07D5E">
            <w:pPr>
              <w:jc w:val="both"/>
              <w:rPr>
                <w:ins w:id="529" w:author="HP" w:date="2020-10-07T09:40:00Z"/>
                <w:rFonts w:ascii="Times New Roman" w:eastAsia="MS Mincho" w:hAnsi="Times New Roman"/>
                <w:sz w:val="20"/>
                <w:szCs w:val="20"/>
                <w:lang w:val="vi-VN" w:eastAsia="ja-JP"/>
              </w:rPr>
              <w:pPrChange w:id="530" w:author="Windows 10 Version 2" w:date="2020-10-08T10:32:00Z">
                <w:pPr>
                  <w:ind w:left="64"/>
                  <w:jc w:val="both"/>
                </w:pPr>
              </w:pPrChange>
            </w:pPr>
            <w:r w:rsidRPr="00E96AC7">
              <w:rPr>
                <w:rFonts w:ascii="Times New Roman" w:eastAsia="MS Mincho" w:hAnsi="Times New Roman"/>
                <w:sz w:val="20"/>
                <w:szCs w:val="20"/>
                <w:lang w:val="vi-VN" w:eastAsia="ja-JP"/>
              </w:rPr>
              <w:t>- Phát hiện và phân tích được các vấn đề phát sinh trong quá trình tổ chức, triển khai các hoạt động trong lĩnh vực quốc tế và ứng dụng các kiến thức chuyên môn hiện đại một cách có hệ thống để giải quyết các vấn đề  phát sinh đó.</w:t>
            </w:r>
          </w:p>
          <w:p w14:paraId="3665A202" w14:textId="77777777" w:rsidR="00C716FA" w:rsidRPr="00E96AC7" w:rsidRDefault="00C716FA">
            <w:pPr>
              <w:jc w:val="both"/>
              <w:rPr>
                <w:rFonts w:ascii="Times New Roman" w:eastAsia="MS Mincho" w:hAnsi="Times New Roman"/>
                <w:sz w:val="20"/>
                <w:szCs w:val="20"/>
                <w:lang w:val="vi-VN" w:eastAsia="ja-JP"/>
              </w:rPr>
              <w:pPrChange w:id="531" w:author="Windows 10 Version 2" w:date="2020-10-08T10:32:00Z">
                <w:pPr>
                  <w:ind w:left="64"/>
                  <w:jc w:val="both"/>
                </w:pPr>
              </w:pPrChange>
            </w:pPr>
          </w:p>
          <w:p w14:paraId="00D83C7C" w14:textId="77777777" w:rsidR="00712439" w:rsidRPr="00E96AC7" w:rsidRDefault="009B5E94">
            <w:pPr>
              <w:jc w:val="both"/>
              <w:rPr>
                <w:rFonts w:ascii="Times New Roman" w:eastAsia="MS Mincho" w:hAnsi="Times New Roman"/>
                <w:sz w:val="20"/>
                <w:szCs w:val="20"/>
                <w:lang w:val="vi-VN" w:eastAsia="ja-JP"/>
              </w:rPr>
              <w:pPrChange w:id="532" w:author="Windows 10 Version 2" w:date="2020-10-08T10:32:00Z">
                <w:pPr>
                  <w:ind w:left="64"/>
                  <w:jc w:val="both"/>
                </w:pPr>
              </w:pPrChange>
            </w:pPr>
            <w:bookmarkStart w:id="533" w:name="_Toc460849683"/>
            <w:r w:rsidRPr="009B5E94">
              <w:rPr>
                <w:rFonts w:ascii="Times New Roman" w:eastAsia="MS Mincho" w:hAnsi="Times New Roman"/>
                <w:b/>
                <w:sz w:val="20"/>
                <w:szCs w:val="20"/>
                <w:lang w:eastAsia="ja-JP"/>
              </w:rPr>
              <w:t xml:space="preserve">4. </w:t>
            </w:r>
            <w:bookmarkStart w:id="534" w:name="_Toc444179143"/>
            <w:bookmarkStart w:id="535" w:name="_Toc444250075"/>
            <w:bookmarkStart w:id="536" w:name="_Toc460849684"/>
            <w:bookmarkStart w:id="537" w:name="_Toc444179141"/>
            <w:bookmarkStart w:id="538" w:name="_Toc444250073"/>
            <w:r w:rsidR="00712439" w:rsidRPr="00963FE1">
              <w:rPr>
                <w:rFonts w:ascii="Times New Roman" w:eastAsia="MS Mincho" w:hAnsi="Times New Roman"/>
                <w:b/>
                <w:sz w:val="20"/>
                <w:szCs w:val="20"/>
                <w:lang w:val="vi-VN" w:eastAsia="ja-JP"/>
              </w:rPr>
              <w:t>Về kỹ năng</w:t>
            </w:r>
            <w:bookmarkEnd w:id="534"/>
            <w:bookmarkEnd w:id="535"/>
            <w:bookmarkEnd w:id="536"/>
          </w:p>
          <w:p w14:paraId="02950ADC" w14:textId="77777777" w:rsidR="00712439" w:rsidRPr="00963FE1" w:rsidRDefault="00963FE1">
            <w:pPr>
              <w:jc w:val="both"/>
              <w:rPr>
                <w:rFonts w:ascii="Times New Roman" w:eastAsia="MS Mincho" w:hAnsi="Times New Roman"/>
                <w:b/>
                <w:i/>
                <w:sz w:val="20"/>
                <w:szCs w:val="20"/>
                <w:lang w:val="vi-VN" w:eastAsia="ja-JP"/>
              </w:rPr>
              <w:pPrChange w:id="539" w:author="Windows 10 Version 2" w:date="2020-10-08T10:32:00Z">
                <w:pPr>
                  <w:ind w:left="64"/>
                  <w:jc w:val="both"/>
                </w:pPr>
              </w:pPrChange>
            </w:pPr>
            <w:bookmarkStart w:id="540" w:name="_Toc444179144"/>
            <w:bookmarkStart w:id="541" w:name="_Toc444250076"/>
            <w:bookmarkStart w:id="542" w:name="_Toc460849685"/>
            <w:r w:rsidRPr="00963FE1">
              <w:rPr>
                <w:rFonts w:ascii="Times New Roman" w:eastAsia="MS Mincho" w:hAnsi="Times New Roman"/>
                <w:b/>
                <w:i/>
                <w:sz w:val="20"/>
                <w:szCs w:val="20"/>
                <w:lang w:eastAsia="ja-JP"/>
              </w:rPr>
              <w:t xml:space="preserve">* </w:t>
            </w:r>
            <w:r w:rsidR="00712439" w:rsidRPr="00963FE1">
              <w:rPr>
                <w:rFonts w:ascii="Times New Roman" w:eastAsia="MS Mincho" w:hAnsi="Times New Roman"/>
                <w:b/>
                <w:i/>
                <w:sz w:val="20"/>
                <w:szCs w:val="20"/>
                <w:lang w:val="vi-VN" w:eastAsia="ja-JP"/>
              </w:rPr>
              <w:t>Kỹ năng nghề nghiệp</w:t>
            </w:r>
            <w:bookmarkEnd w:id="540"/>
            <w:bookmarkEnd w:id="541"/>
            <w:bookmarkEnd w:id="542"/>
          </w:p>
          <w:p w14:paraId="2ACE5B0A" w14:textId="77777777" w:rsidR="00712439" w:rsidRPr="00E96AC7" w:rsidRDefault="00712439">
            <w:pPr>
              <w:jc w:val="both"/>
              <w:rPr>
                <w:rFonts w:ascii="Times New Roman" w:eastAsia="MS Mincho" w:hAnsi="Times New Roman"/>
                <w:sz w:val="20"/>
                <w:szCs w:val="20"/>
                <w:lang w:val="vi-VN" w:eastAsia="ja-JP"/>
              </w:rPr>
              <w:pPrChange w:id="543" w:author="Windows 10 Version 2" w:date="2020-10-08T10:32:00Z">
                <w:pPr>
                  <w:ind w:left="64"/>
                  <w:jc w:val="both"/>
                </w:pPr>
              </w:pPrChange>
            </w:pPr>
            <w:r w:rsidRPr="00E96AC7">
              <w:rPr>
                <w:rFonts w:ascii="Times New Roman" w:eastAsia="MS Mincho" w:hAnsi="Times New Roman"/>
                <w:sz w:val="20"/>
                <w:szCs w:val="20"/>
                <w:lang w:val="vi-VN" w:eastAsia="ja-JP"/>
              </w:rPr>
              <w:t>- Phân tích, đánh giá và dự báo một cách khoa học về những thay đổi của môi trường kinh tế vĩ mô để từ đó có thể đưa ra các quyết định đúng đắn và phù hợp trong việc thực hiện các dự án trong lĩnh vực kinh tế quốc tế một cách có hiệu quả.</w:t>
            </w:r>
          </w:p>
          <w:p w14:paraId="498747B0" w14:textId="77777777" w:rsidR="00712439" w:rsidRPr="00E96AC7" w:rsidRDefault="00712439">
            <w:pPr>
              <w:jc w:val="both"/>
              <w:rPr>
                <w:rFonts w:ascii="Times New Roman" w:eastAsia="MS Mincho" w:hAnsi="Times New Roman"/>
                <w:sz w:val="20"/>
                <w:szCs w:val="20"/>
                <w:lang w:val="vi-VN" w:eastAsia="ja-JP"/>
              </w:rPr>
              <w:pPrChange w:id="544" w:author="Windows 10 Version 2" w:date="2020-10-08T10:32:00Z">
                <w:pPr>
                  <w:ind w:left="64"/>
                  <w:jc w:val="both"/>
                </w:pPr>
              </w:pPrChange>
            </w:pPr>
            <w:r w:rsidRPr="00E96AC7">
              <w:rPr>
                <w:rFonts w:ascii="Times New Roman" w:eastAsia="MS Mincho" w:hAnsi="Times New Roman"/>
                <w:sz w:val="20"/>
                <w:szCs w:val="20"/>
                <w:lang w:val="vi-VN" w:eastAsia="ja-JP"/>
              </w:rPr>
              <w:t>- Vận dụng linh hoạt và sáng tạo các kiến thức và kỹ năng vào thực tiễn, có năng lực sáng tạo, phát triển trong nghề nghiệp.</w:t>
            </w:r>
          </w:p>
          <w:p w14:paraId="65D60D34" w14:textId="77777777" w:rsidR="00712439" w:rsidRPr="00E96AC7" w:rsidRDefault="00712439">
            <w:pPr>
              <w:jc w:val="both"/>
              <w:rPr>
                <w:rFonts w:ascii="Times New Roman" w:eastAsia="MS Mincho" w:hAnsi="Times New Roman"/>
                <w:sz w:val="20"/>
                <w:szCs w:val="20"/>
                <w:lang w:val="vi-VN" w:eastAsia="ja-JP"/>
              </w:rPr>
              <w:pPrChange w:id="545" w:author="Windows 10 Version 2" w:date="2020-10-08T10:32:00Z">
                <w:pPr>
                  <w:ind w:left="64"/>
                  <w:jc w:val="both"/>
                </w:pPr>
              </w:pPrChange>
            </w:pPr>
            <w:r w:rsidRPr="00E96AC7">
              <w:rPr>
                <w:rFonts w:ascii="Times New Roman" w:eastAsia="MS Mincho" w:hAnsi="Times New Roman"/>
                <w:sz w:val="20"/>
                <w:szCs w:val="20"/>
                <w:lang w:val="vi-VN" w:eastAsia="ja-JP"/>
              </w:rPr>
              <w:t xml:space="preserve">- Kỹ năng tự đào tạo để thích ứng với những yêu cầu đa dạng của thực tiễn công tác. </w:t>
            </w:r>
          </w:p>
          <w:p w14:paraId="5FC57960" w14:textId="77777777" w:rsidR="00712439" w:rsidRPr="00E96AC7" w:rsidRDefault="00712439">
            <w:pPr>
              <w:jc w:val="both"/>
              <w:rPr>
                <w:rFonts w:ascii="Times New Roman" w:eastAsia="MS Mincho" w:hAnsi="Times New Roman"/>
                <w:sz w:val="20"/>
                <w:szCs w:val="20"/>
                <w:lang w:val="vi-VN" w:eastAsia="ja-JP"/>
              </w:rPr>
              <w:pPrChange w:id="546" w:author="Windows 10 Version 2" w:date="2020-10-08T10:32:00Z">
                <w:pPr>
                  <w:ind w:left="64"/>
                  <w:jc w:val="both"/>
                </w:pPr>
              </w:pPrChange>
            </w:pPr>
            <w:r w:rsidRPr="00E96AC7">
              <w:rPr>
                <w:rFonts w:ascii="Times New Roman" w:eastAsia="MS Mincho" w:hAnsi="Times New Roman"/>
                <w:sz w:val="20"/>
                <w:szCs w:val="20"/>
                <w:lang w:val="vi-VN" w:eastAsia="ja-JP"/>
              </w:rPr>
              <w:t>- Có kỹ năng lãnh đạo, hướng dẫn, kiểm soát các nguồn lực trong tổ chức để đưa ra quyết định đạt được mục tiêu trong môi trường làm việc luôn thay đổi.</w:t>
            </w:r>
            <w:r w:rsidRPr="00E96AC7">
              <w:rPr>
                <w:rFonts w:eastAsia="MS Mincho"/>
                <w:lang w:val="vi-VN" w:eastAsia="ja-JP"/>
              </w:rPr>
              <w:t> </w:t>
            </w:r>
          </w:p>
          <w:p w14:paraId="35CE50E3" w14:textId="77777777" w:rsidR="00712439" w:rsidRPr="00963FE1" w:rsidRDefault="00963FE1">
            <w:pPr>
              <w:jc w:val="both"/>
              <w:rPr>
                <w:rFonts w:ascii="Times New Roman" w:eastAsia="MS Mincho" w:hAnsi="Times New Roman"/>
                <w:b/>
                <w:i/>
                <w:sz w:val="20"/>
                <w:szCs w:val="20"/>
                <w:lang w:val="vi-VN" w:eastAsia="ja-JP"/>
              </w:rPr>
              <w:pPrChange w:id="547" w:author="Windows 10 Version 2" w:date="2020-10-08T10:32:00Z">
                <w:pPr>
                  <w:ind w:left="64"/>
                  <w:jc w:val="both"/>
                </w:pPr>
              </w:pPrChange>
            </w:pPr>
            <w:bookmarkStart w:id="548" w:name="_Toc444179145"/>
            <w:bookmarkStart w:id="549" w:name="_Toc444250077"/>
            <w:bookmarkStart w:id="550" w:name="_Toc460849686"/>
            <w:r w:rsidRPr="00963FE1">
              <w:rPr>
                <w:rFonts w:ascii="Times New Roman" w:eastAsia="MS Mincho" w:hAnsi="Times New Roman"/>
                <w:b/>
                <w:i/>
                <w:sz w:val="20"/>
                <w:szCs w:val="20"/>
                <w:lang w:eastAsia="ja-JP"/>
              </w:rPr>
              <w:t>*</w:t>
            </w:r>
            <w:r w:rsidR="00712439" w:rsidRPr="00963FE1">
              <w:rPr>
                <w:rFonts w:ascii="Times New Roman" w:eastAsia="MS Mincho" w:hAnsi="Times New Roman"/>
                <w:b/>
                <w:i/>
                <w:sz w:val="20"/>
                <w:szCs w:val="20"/>
                <w:lang w:val="vi-VN" w:eastAsia="ja-JP"/>
              </w:rPr>
              <w:t xml:space="preserve"> Kĩ năng bổ trợ</w:t>
            </w:r>
            <w:bookmarkEnd w:id="548"/>
            <w:bookmarkEnd w:id="549"/>
            <w:bookmarkEnd w:id="550"/>
          </w:p>
          <w:p w14:paraId="4701D55A" w14:textId="77777777" w:rsidR="00712439" w:rsidRPr="00E96AC7" w:rsidRDefault="00712439">
            <w:pPr>
              <w:jc w:val="both"/>
              <w:rPr>
                <w:rFonts w:ascii="Times New Roman" w:eastAsia="MS Mincho" w:hAnsi="Times New Roman"/>
                <w:sz w:val="20"/>
                <w:szCs w:val="20"/>
                <w:lang w:val="vi-VN" w:eastAsia="ja-JP"/>
              </w:rPr>
              <w:pPrChange w:id="551" w:author="Windows 10 Version 2" w:date="2020-10-08T10:32:00Z">
                <w:pPr>
                  <w:ind w:left="64"/>
                  <w:jc w:val="both"/>
                </w:pPr>
              </w:pPrChange>
            </w:pPr>
            <w:r w:rsidRPr="00E96AC7">
              <w:rPr>
                <w:rFonts w:ascii="Times New Roman" w:eastAsia="MS Mincho" w:hAnsi="Times New Roman"/>
                <w:sz w:val="20"/>
                <w:szCs w:val="20"/>
                <w:lang w:val="vi-VN" w:eastAsia="ja-JP"/>
              </w:rPr>
              <w:lastRenderedPageBreak/>
              <w:t>- Làm việc độc lập và tự khám phá.</w:t>
            </w:r>
          </w:p>
          <w:p w14:paraId="2C62C313" w14:textId="77777777" w:rsidR="00712439" w:rsidRPr="00E96AC7" w:rsidRDefault="00712439">
            <w:pPr>
              <w:jc w:val="both"/>
              <w:rPr>
                <w:rFonts w:ascii="Times New Roman" w:eastAsia="MS Mincho" w:hAnsi="Times New Roman"/>
                <w:sz w:val="20"/>
                <w:szCs w:val="20"/>
                <w:lang w:val="vi-VN" w:eastAsia="ja-JP"/>
              </w:rPr>
              <w:pPrChange w:id="552" w:author="Windows 10 Version 2" w:date="2020-10-08T10:32:00Z">
                <w:pPr>
                  <w:ind w:left="64"/>
                  <w:jc w:val="both"/>
                </w:pPr>
              </w:pPrChange>
            </w:pPr>
            <w:r w:rsidRPr="00E96AC7">
              <w:rPr>
                <w:rFonts w:ascii="Times New Roman" w:eastAsia="MS Mincho" w:hAnsi="Times New Roman"/>
                <w:sz w:val="20"/>
                <w:szCs w:val="20"/>
                <w:lang w:val="vi-VN" w:eastAsia="ja-JP"/>
              </w:rPr>
              <w:t xml:space="preserve">- Quản lý nhóm và lãnh đạo nhóm hiệu quả. </w:t>
            </w:r>
          </w:p>
          <w:p w14:paraId="63E28086" w14:textId="77777777" w:rsidR="00712439" w:rsidRPr="00E96AC7" w:rsidRDefault="00712439">
            <w:pPr>
              <w:jc w:val="both"/>
              <w:rPr>
                <w:rFonts w:ascii="Times New Roman" w:eastAsia="MS Mincho" w:hAnsi="Times New Roman"/>
                <w:sz w:val="20"/>
                <w:szCs w:val="20"/>
                <w:lang w:val="vi-VN" w:eastAsia="ja-JP"/>
              </w:rPr>
              <w:pPrChange w:id="553" w:author="Windows 10 Version 2" w:date="2020-10-08T10:32:00Z">
                <w:pPr>
                  <w:ind w:left="64"/>
                  <w:jc w:val="both"/>
                </w:pPr>
              </w:pPrChange>
            </w:pPr>
            <w:r w:rsidRPr="00E96AC7">
              <w:rPr>
                <w:rFonts w:ascii="Times New Roman" w:eastAsia="MS Mincho" w:hAnsi="Times New Roman"/>
                <w:sz w:val="20"/>
                <w:szCs w:val="20"/>
                <w:lang w:val="vi-VN" w:eastAsia="ja-JP"/>
              </w:rPr>
              <w:t>- Lập kế hoạch và thực hiện các dự án quốc tế một cách hiệu quả.</w:t>
            </w:r>
          </w:p>
          <w:p w14:paraId="03697F9B" w14:textId="77777777" w:rsidR="00712439" w:rsidRPr="00E96AC7" w:rsidRDefault="00712439">
            <w:pPr>
              <w:jc w:val="both"/>
              <w:rPr>
                <w:rFonts w:ascii="Times New Roman" w:eastAsia="MS Mincho" w:hAnsi="Times New Roman"/>
                <w:sz w:val="20"/>
                <w:szCs w:val="20"/>
                <w:lang w:val="vi-VN" w:eastAsia="ja-JP"/>
              </w:rPr>
              <w:pPrChange w:id="554" w:author="Windows 10 Version 2" w:date="2020-10-08T10:32:00Z">
                <w:pPr>
                  <w:ind w:left="64"/>
                  <w:jc w:val="both"/>
                </w:pPr>
              </w:pPrChange>
            </w:pPr>
            <w:r w:rsidRPr="00E96AC7">
              <w:rPr>
                <w:rFonts w:ascii="Times New Roman" w:eastAsia="MS Mincho" w:hAnsi="Times New Roman"/>
                <w:sz w:val="20"/>
                <w:szCs w:val="20"/>
                <w:lang w:val="vi-VN" w:eastAsia="ja-JP"/>
              </w:rPr>
              <w:t>- Kỹ năng giao tiếp và thương lượng, đàm phán hiệu quả.</w:t>
            </w:r>
          </w:p>
          <w:p w14:paraId="01511882" w14:textId="77777777" w:rsidR="00712439" w:rsidRPr="00E96AC7" w:rsidRDefault="00712439">
            <w:pPr>
              <w:jc w:val="both"/>
              <w:rPr>
                <w:rFonts w:ascii="Times New Roman" w:eastAsia="MS Mincho" w:hAnsi="Times New Roman"/>
                <w:sz w:val="20"/>
                <w:szCs w:val="20"/>
                <w:lang w:val="vi-VN" w:eastAsia="ja-JP"/>
              </w:rPr>
              <w:pPrChange w:id="555" w:author="Windows 10 Version 2" w:date="2020-10-08T10:32:00Z">
                <w:pPr>
                  <w:ind w:left="64"/>
                  <w:jc w:val="both"/>
                </w:pPr>
              </w:pPrChange>
            </w:pPr>
            <w:r w:rsidRPr="00E96AC7">
              <w:rPr>
                <w:rFonts w:ascii="Times New Roman" w:eastAsia="MS Mincho" w:hAnsi="Times New Roman"/>
                <w:sz w:val="20"/>
                <w:szCs w:val="20"/>
                <w:lang w:val="vi-VN" w:eastAsia="ja-JP"/>
              </w:rPr>
              <w:t>- Giải quyết tốt các mối quan hệ cá nhân trong tổ chức.</w:t>
            </w:r>
          </w:p>
          <w:p w14:paraId="1F25D360" w14:textId="77777777" w:rsidR="00712439" w:rsidRPr="00E96AC7" w:rsidRDefault="00712439">
            <w:pPr>
              <w:jc w:val="both"/>
              <w:rPr>
                <w:rFonts w:ascii="Times New Roman" w:eastAsia="MS Mincho" w:hAnsi="Times New Roman"/>
                <w:sz w:val="20"/>
                <w:szCs w:val="20"/>
                <w:lang w:val="vi-VN" w:eastAsia="ja-JP"/>
              </w:rPr>
              <w:pPrChange w:id="556" w:author="Windows 10 Version 2" w:date="2020-10-08T10:32:00Z">
                <w:pPr>
                  <w:ind w:left="64"/>
                  <w:jc w:val="both"/>
                </w:pPr>
              </w:pPrChange>
            </w:pPr>
            <w:r w:rsidRPr="00E96AC7">
              <w:rPr>
                <w:rFonts w:ascii="Times New Roman" w:eastAsia="MS Mincho" w:hAnsi="Times New Roman"/>
                <w:sz w:val="20"/>
                <w:szCs w:val="20"/>
                <w:lang w:val="vi-VN" w:eastAsia="ja-JP"/>
              </w:rPr>
              <w:t>- Ủy quyền và thực hiện ủy quyền hiệu quả.</w:t>
            </w:r>
          </w:p>
          <w:p w14:paraId="092ABA6F" w14:textId="77777777" w:rsidR="00712439" w:rsidRPr="00E96AC7" w:rsidRDefault="00712439">
            <w:pPr>
              <w:jc w:val="both"/>
              <w:rPr>
                <w:rFonts w:ascii="Times New Roman" w:eastAsia="MS Mincho" w:hAnsi="Times New Roman"/>
                <w:sz w:val="20"/>
                <w:szCs w:val="20"/>
                <w:lang w:val="vi-VN" w:eastAsia="ja-JP"/>
              </w:rPr>
              <w:pPrChange w:id="557" w:author="Windows 10 Version 2" w:date="2020-10-08T10:32:00Z">
                <w:pPr>
                  <w:ind w:left="64"/>
                  <w:jc w:val="both"/>
                </w:pPr>
              </w:pPrChange>
            </w:pPr>
            <w:r w:rsidRPr="00E96AC7">
              <w:rPr>
                <w:rFonts w:ascii="Times New Roman" w:eastAsia="MS Mincho" w:hAnsi="Times New Roman"/>
                <w:sz w:val="20"/>
                <w:szCs w:val="20"/>
                <w:lang w:val="vi-VN" w:eastAsia="ja-JP"/>
              </w:rPr>
              <w:t xml:space="preserve">- Có thể giao tiếp bằng tiếng Anh, sử dụng tiếng Anh chuyên ngành phục vụ công tác chuyên môn với trình độ tối thiểu tương đương Chuẩn B1 của Khung tham chiếu Châu Âu  </w:t>
            </w:r>
          </w:p>
          <w:p w14:paraId="473EE7EA" w14:textId="77777777" w:rsidR="00712439" w:rsidRPr="00E96AC7" w:rsidRDefault="00712439">
            <w:pPr>
              <w:jc w:val="both"/>
              <w:rPr>
                <w:rFonts w:ascii="Times New Roman" w:eastAsia="MS Mincho" w:hAnsi="Times New Roman"/>
                <w:sz w:val="20"/>
                <w:szCs w:val="20"/>
                <w:lang w:val="vi-VN" w:eastAsia="ja-JP"/>
              </w:rPr>
              <w:pPrChange w:id="558" w:author="Windows 10 Version 2" w:date="2020-10-08T10:32:00Z">
                <w:pPr>
                  <w:ind w:left="64"/>
                  <w:jc w:val="both"/>
                </w:pPr>
              </w:pPrChange>
            </w:pPr>
            <w:r w:rsidRPr="00E96AC7">
              <w:rPr>
                <w:rFonts w:ascii="Times New Roman" w:eastAsia="MS Mincho" w:hAnsi="Times New Roman"/>
                <w:sz w:val="20"/>
                <w:szCs w:val="20"/>
                <w:lang w:val="vi-VN" w:eastAsia="ja-JP"/>
              </w:rPr>
              <w:t xml:space="preserve">- Có thể sử dụng thành thạo các phần mềm tin học phục vụ công tác chuyên môn (Excel, EViews, SPSS...). </w:t>
            </w:r>
          </w:p>
          <w:p w14:paraId="5353C4F3" w14:textId="77777777" w:rsidR="00712439" w:rsidRPr="00963FE1" w:rsidRDefault="00963FE1">
            <w:pPr>
              <w:jc w:val="both"/>
              <w:rPr>
                <w:rFonts w:ascii="Times New Roman" w:eastAsia="MS Mincho" w:hAnsi="Times New Roman"/>
                <w:b/>
                <w:sz w:val="20"/>
                <w:szCs w:val="20"/>
                <w:lang w:val="vi-VN" w:eastAsia="ja-JP"/>
              </w:rPr>
              <w:pPrChange w:id="559" w:author="Windows 10 Version 2" w:date="2020-10-08T10:32:00Z">
                <w:pPr>
                  <w:ind w:left="64"/>
                  <w:jc w:val="both"/>
                </w:pPr>
              </w:pPrChange>
            </w:pPr>
            <w:bookmarkStart w:id="560" w:name="_Toc444179146"/>
            <w:bookmarkStart w:id="561" w:name="_Toc444250078"/>
            <w:bookmarkStart w:id="562" w:name="_Toc460849687"/>
            <w:bookmarkEnd w:id="537"/>
            <w:bookmarkEnd w:id="538"/>
            <w:r w:rsidRPr="00963FE1">
              <w:rPr>
                <w:rFonts w:ascii="Times New Roman" w:eastAsia="MS Mincho" w:hAnsi="Times New Roman"/>
                <w:b/>
                <w:sz w:val="20"/>
                <w:szCs w:val="20"/>
                <w:lang w:eastAsia="ja-JP"/>
              </w:rPr>
              <w:t xml:space="preserve">5. </w:t>
            </w:r>
            <w:r w:rsidR="00712439" w:rsidRPr="00963FE1">
              <w:rPr>
                <w:rFonts w:ascii="Times New Roman" w:eastAsia="MS Mincho" w:hAnsi="Times New Roman"/>
                <w:b/>
                <w:sz w:val="20"/>
                <w:szCs w:val="20"/>
                <w:lang w:val="vi-VN" w:eastAsia="ja-JP"/>
              </w:rPr>
              <w:t>Về phẩm chất đạo đức</w:t>
            </w:r>
            <w:bookmarkEnd w:id="560"/>
            <w:bookmarkEnd w:id="561"/>
            <w:bookmarkEnd w:id="562"/>
          </w:p>
          <w:p w14:paraId="4FB784A1" w14:textId="77777777" w:rsidR="00712439" w:rsidRPr="00E96AC7" w:rsidRDefault="00963FE1">
            <w:pPr>
              <w:jc w:val="both"/>
              <w:rPr>
                <w:rFonts w:ascii="Times New Roman" w:eastAsia="MS Mincho" w:hAnsi="Times New Roman"/>
                <w:sz w:val="20"/>
                <w:szCs w:val="20"/>
                <w:lang w:val="vi-VN" w:eastAsia="ja-JP"/>
              </w:rPr>
              <w:pPrChange w:id="563" w:author="Windows 10 Version 2" w:date="2020-10-08T10:32:00Z">
                <w:pPr>
                  <w:ind w:left="64"/>
                  <w:jc w:val="both"/>
                </w:pPr>
              </w:pPrChange>
            </w:pPr>
            <w:r>
              <w:rPr>
                <w:rFonts w:ascii="Times New Roman" w:eastAsia="MS Mincho" w:hAnsi="Times New Roman"/>
                <w:sz w:val="20"/>
                <w:szCs w:val="20"/>
                <w:lang w:eastAsia="ja-JP"/>
              </w:rPr>
              <w:t xml:space="preserve">- </w:t>
            </w:r>
            <w:r w:rsidR="00712439" w:rsidRPr="00E96AC7">
              <w:rPr>
                <w:rFonts w:ascii="Times New Roman" w:eastAsia="MS Mincho" w:hAnsi="Times New Roman"/>
                <w:sz w:val="20"/>
                <w:szCs w:val="20"/>
                <w:lang w:val="vi-VN" w:eastAsia="ja-JP"/>
              </w:rPr>
              <w:t xml:space="preserve">Có ý thức tôn trọng và chấp hành pháp luật, có trách nhiệm công dân, có ý thức bảo vệ lợi ích của cộng đồng và xã hội, làm việc với tinh thần kỷ luật cao và có tinh thần hướng về cộng đồng và vì cộng đồng. Tham gia công tác xã hội, đoàn thể. </w:t>
            </w:r>
          </w:p>
          <w:p w14:paraId="4E67F2F9" w14:textId="77777777" w:rsidR="00712439" w:rsidRPr="00E96AC7" w:rsidRDefault="00712439">
            <w:pPr>
              <w:jc w:val="both"/>
              <w:rPr>
                <w:rFonts w:ascii="Times New Roman" w:eastAsia="MS Mincho" w:hAnsi="Times New Roman"/>
                <w:sz w:val="20"/>
                <w:szCs w:val="20"/>
                <w:lang w:val="vi-VN" w:eastAsia="ja-JP"/>
              </w:rPr>
              <w:pPrChange w:id="564" w:author="Windows 10 Version 2" w:date="2020-10-08T10:32:00Z">
                <w:pPr>
                  <w:ind w:left="64"/>
                  <w:jc w:val="both"/>
                </w:pPr>
              </w:pPrChange>
            </w:pPr>
            <w:r w:rsidRPr="00E96AC7">
              <w:rPr>
                <w:rFonts w:ascii="Times New Roman" w:eastAsia="MS Mincho" w:hAnsi="Times New Roman"/>
                <w:sz w:val="20"/>
                <w:szCs w:val="20"/>
                <w:lang w:val="vi-VN" w:eastAsia="ja-JP"/>
              </w:rPr>
              <w:t>- Có các phẩm chất đạo đức cá nhân như bản lĩnh, dám nghĩ, dám làm, dám chịu trách nhiệm, đương đầu với rủi ro, có tinh thần tự tôn, linh hoạt và sáng tạo.</w:t>
            </w:r>
          </w:p>
          <w:p w14:paraId="04E1162C" w14:textId="77777777" w:rsidR="00712439" w:rsidRPr="00E96AC7" w:rsidRDefault="00712439">
            <w:pPr>
              <w:jc w:val="both"/>
              <w:rPr>
                <w:rFonts w:ascii="Times New Roman" w:eastAsia="MS Mincho" w:hAnsi="Times New Roman"/>
                <w:sz w:val="20"/>
                <w:szCs w:val="20"/>
                <w:lang w:val="vi-VN" w:eastAsia="ja-JP"/>
              </w:rPr>
              <w:pPrChange w:id="565" w:author="Windows 10 Version 2" w:date="2020-10-08T10:32:00Z">
                <w:pPr>
                  <w:ind w:left="64"/>
                  <w:jc w:val="both"/>
                </w:pPr>
              </w:pPrChange>
            </w:pPr>
            <w:r w:rsidRPr="00E96AC7">
              <w:rPr>
                <w:rFonts w:ascii="Times New Roman" w:eastAsia="MS Mincho" w:hAnsi="Times New Roman"/>
                <w:sz w:val="20"/>
                <w:szCs w:val="20"/>
                <w:lang w:val="vi-VN" w:eastAsia="ja-JP"/>
              </w:rPr>
              <w:t>- Trung thực, thẳng thắn, khách quan trong công việc. Chủ động, tự tin, mạnh dạn bày tỏ quan điểm và biết lắng nghe; Có trách nhiệm với công việc được giao và có tinh thần cầu tiến, hợp tác, thân thiện với các đồng nghiệp và cá nhân khác trong công việc; Có tinh thần làm việc nghiêm túc, khoa học. Kết hợp giữa lý thuyết và thực tiễn, đúc kết kinh nghiệm để giải quyết vấn đề thực tiễn đạt hiệu quả cao.</w:t>
            </w:r>
          </w:p>
          <w:p w14:paraId="4A1C560C" w14:textId="77777777" w:rsidR="00712439" w:rsidRPr="00E96AC7" w:rsidRDefault="009A1B38">
            <w:pPr>
              <w:jc w:val="both"/>
              <w:rPr>
                <w:rFonts w:ascii="Times New Roman" w:eastAsia="MS Mincho" w:hAnsi="Times New Roman"/>
                <w:sz w:val="20"/>
                <w:szCs w:val="20"/>
                <w:lang w:val="vi-VN" w:eastAsia="ja-JP"/>
              </w:rPr>
              <w:pPrChange w:id="566" w:author="Windows 10 Version 2" w:date="2020-10-08T10:32:00Z">
                <w:pPr>
                  <w:ind w:left="64"/>
                  <w:jc w:val="both"/>
                </w:pPr>
              </w:pPrChange>
            </w:pPr>
            <w:r>
              <w:rPr>
                <w:rFonts w:ascii="Times New Roman" w:eastAsia="MS Mincho" w:hAnsi="Times New Roman"/>
                <w:sz w:val="20"/>
                <w:szCs w:val="20"/>
                <w:lang w:eastAsia="ja-JP"/>
              </w:rPr>
              <w:t xml:space="preserve">- </w:t>
            </w:r>
            <w:r w:rsidR="00712439" w:rsidRPr="00E96AC7">
              <w:rPr>
                <w:rFonts w:ascii="Times New Roman" w:eastAsia="MS Mincho" w:hAnsi="Times New Roman"/>
                <w:sz w:val="20"/>
                <w:szCs w:val="20"/>
                <w:lang w:val="vi-VN" w:eastAsia="ja-JP"/>
              </w:rPr>
              <w:t>Có các phẩm chất đạo đức nghề nghiệp như đam mê với công việc và có trách nhiệm trong công việc, thích ứng với môi trường đa văn hóa.</w:t>
            </w:r>
          </w:p>
          <w:p w14:paraId="3C1DEFD0" w14:textId="77777777" w:rsidR="00712439" w:rsidRPr="009A1B38" w:rsidRDefault="009A1B38">
            <w:pPr>
              <w:jc w:val="both"/>
              <w:rPr>
                <w:rFonts w:ascii="Times New Roman" w:eastAsia="MS Mincho" w:hAnsi="Times New Roman"/>
                <w:b/>
                <w:sz w:val="20"/>
                <w:szCs w:val="20"/>
                <w:lang w:val="vi-VN" w:eastAsia="ja-JP"/>
              </w:rPr>
              <w:pPrChange w:id="567" w:author="Windows 10 Version 2" w:date="2020-10-08T10:32:00Z">
                <w:pPr>
                  <w:ind w:left="64"/>
                  <w:jc w:val="both"/>
                </w:pPr>
              </w:pPrChange>
            </w:pPr>
            <w:bookmarkStart w:id="568" w:name="_Toc460849691"/>
            <w:r w:rsidRPr="009A1B38">
              <w:rPr>
                <w:rFonts w:ascii="Times New Roman" w:eastAsia="MS Mincho" w:hAnsi="Times New Roman"/>
                <w:b/>
                <w:sz w:val="20"/>
                <w:szCs w:val="20"/>
                <w:lang w:eastAsia="ja-JP"/>
              </w:rPr>
              <w:lastRenderedPageBreak/>
              <w:t xml:space="preserve">6. </w:t>
            </w:r>
            <w:r w:rsidR="00712439" w:rsidRPr="009A1B38">
              <w:rPr>
                <w:rFonts w:ascii="Times New Roman" w:eastAsia="MS Mincho" w:hAnsi="Times New Roman"/>
                <w:b/>
                <w:sz w:val="20"/>
                <w:szCs w:val="20"/>
                <w:lang w:val="vi-VN" w:eastAsia="ja-JP"/>
              </w:rPr>
              <w:t>Năng lực tự chủ và trách nhiệm</w:t>
            </w:r>
            <w:bookmarkEnd w:id="568"/>
          </w:p>
          <w:p w14:paraId="6385D627" w14:textId="77777777" w:rsidR="00712439" w:rsidRPr="00E96AC7" w:rsidRDefault="00712439">
            <w:pPr>
              <w:jc w:val="both"/>
              <w:rPr>
                <w:rFonts w:ascii="Times New Roman" w:eastAsia="MS Mincho" w:hAnsi="Times New Roman"/>
                <w:sz w:val="20"/>
                <w:szCs w:val="20"/>
                <w:lang w:val="vi-VN" w:eastAsia="ja-JP"/>
              </w:rPr>
              <w:pPrChange w:id="569" w:author="Windows 10 Version 2" w:date="2020-10-08T10:32:00Z">
                <w:pPr>
                  <w:ind w:left="64"/>
                  <w:jc w:val="both"/>
                </w:pPr>
              </w:pPrChange>
            </w:pPr>
            <w:r w:rsidRPr="00E96AC7">
              <w:rPr>
                <w:rFonts w:ascii="Times New Roman" w:eastAsia="MS Mincho" w:hAnsi="Times New Roman"/>
                <w:sz w:val="20"/>
                <w:szCs w:val="20"/>
                <w:lang w:val="vi-VN" w:eastAsia="ja-JP"/>
              </w:rPr>
              <w:t xml:space="preserve">- Có năng lực phát hiện và giải quyết các vấn đề thuộc lĩnh vực kinh tế quốc tế, cũng như đề xuất những sáng kiến có giá trị trong quá trình thực thi công việc; </w:t>
            </w:r>
          </w:p>
          <w:p w14:paraId="20757CF9" w14:textId="77777777" w:rsidR="00712439" w:rsidRPr="00E96AC7" w:rsidRDefault="00712439">
            <w:pPr>
              <w:jc w:val="both"/>
              <w:rPr>
                <w:rFonts w:ascii="Times New Roman" w:eastAsia="MS Mincho" w:hAnsi="Times New Roman"/>
                <w:sz w:val="20"/>
                <w:szCs w:val="20"/>
                <w:lang w:val="vi-VN" w:eastAsia="ja-JP"/>
              </w:rPr>
              <w:pPrChange w:id="570" w:author="Windows 10 Version 2" w:date="2020-10-08T10:32:00Z">
                <w:pPr>
                  <w:ind w:left="64"/>
                  <w:jc w:val="both"/>
                </w:pPr>
              </w:pPrChange>
            </w:pPr>
            <w:r w:rsidRPr="00E96AC7">
              <w:rPr>
                <w:rFonts w:ascii="Times New Roman" w:eastAsia="MS Mincho" w:hAnsi="Times New Roman"/>
                <w:sz w:val="20"/>
                <w:szCs w:val="20"/>
                <w:lang w:val="vi-VN" w:eastAsia="ja-JP"/>
              </w:rPr>
              <w:t>- Có khả năng tự định hướng phát triển năng lực cá nhân, thích nghi với môi trường làm việc đa văn hóa, cạnh tranh cao và năng lực dẫn dắt chuyên môn.</w:t>
            </w:r>
          </w:p>
          <w:p w14:paraId="56481806" w14:textId="77777777" w:rsidR="00712439" w:rsidRPr="00E96AC7" w:rsidRDefault="00712439">
            <w:pPr>
              <w:jc w:val="both"/>
              <w:rPr>
                <w:rFonts w:ascii="Times New Roman" w:eastAsia="MS Mincho" w:hAnsi="Times New Roman"/>
                <w:sz w:val="20"/>
                <w:szCs w:val="20"/>
                <w:lang w:val="vi-VN" w:eastAsia="ja-JP"/>
              </w:rPr>
              <w:pPrChange w:id="571" w:author="Windows 10 Version 2" w:date="2020-10-08T10:32:00Z">
                <w:pPr>
                  <w:ind w:left="64"/>
                  <w:jc w:val="both"/>
                </w:pPr>
              </w:pPrChange>
            </w:pPr>
            <w:r w:rsidRPr="00E96AC7">
              <w:rPr>
                <w:rFonts w:ascii="Times New Roman" w:eastAsia="MS Mincho" w:hAnsi="Times New Roman"/>
                <w:sz w:val="20"/>
                <w:szCs w:val="20"/>
                <w:lang w:val="vi-VN" w:eastAsia="ja-JP"/>
              </w:rPr>
              <w:t>- Đưa ra được những kết luận để giải quyết các vấn đề phức tạp trong quá trình thực thi các công việc trong lĩnh vực kinh tế quốc tế và kinh doanh quốc tế. Tổ chức triển khai các dự án về thương mại quốc tế, đầu tư quốc tế, tài chính quốc tế, chuỗi cung ứng, logistics.</w:t>
            </w:r>
          </w:p>
          <w:p w14:paraId="26CE8788" w14:textId="77777777" w:rsidR="00712439" w:rsidRPr="00E96AC7" w:rsidRDefault="00712439">
            <w:pPr>
              <w:jc w:val="both"/>
              <w:rPr>
                <w:rFonts w:ascii="Times New Roman" w:eastAsia="MS Mincho" w:hAnsi="Times New Roman"/>
                <w:sz w:val="20"/>
                <w:szCs w:val="20"/>
                <w:lang w:val="vi-VN" w:eastAsia="ja-JP"/>
              </w:rPr>
              <w:pPrChange w:id="572" w:author="Windows 10 Version 2" w:date="2020-10-08T10:32:00Z">
                <w:pPr>
                  <w:ind w:left="64"/>
                  <w:jc w:val="both"/>
                </w:pPr>
              </w:pPrChange>
            </w:pPr>
            <w:r w:rsidRPr="00E96AC7">
              <w:rPr>
                <w:rFonts w:ascii="Times New Roman" w:eastAsia="MS Mincho" w:hAnsi="Times New Roman"/>
                <w:sz w:val="20"/>
                <w:szCs w:val="20"/>
                <w:lang w:val="vi-VN" w:eastAsia="ja-JP"/>
              </w:rPr>
              <w:t>- Có khả năng xây dựng, thẩm định kế hoạch; thực hiện công việc chuyên môn.</w:t>
            </w:r>
          </w:p>
          <w:p w14:paraId="5C322EB7" w14:textId="77777777" w:rsidR="00712439" w:rsidRPr="00E96AC7" w:rsidRDefault="00712439">
            <w:pPr>
              <w:jc w:val="both"/>
              <w:rPr>
                <w:rFonts w:ascii="Times New Roman" w:eastAsia="MS Mincho" w:hAnsi="Times New Roman"/>
                <w:sz w:val="20"/>
                <w:szCs w:val="20"/>
                <w:lang w:val="vi-VN" w:eastAsia="ja-JP"/>
              </w:rPr>
              <w:pPrChange w:id="573" w:author="Windows 10 Version 2" w:date="2020-10-08T10:32:00Z">
                <w:pPr>
                  <w:ind w:left="64"/>
                  <w:jc w:val="both"/>
                </w:pPr>
              </w:pPrChange>
            </w:pPr>
            <w:r w:rsidRPr="00E96AC7">
              <w:rPr>
                <w:rFonts w:ascii="Times New Roman" w:eastAsia="MS Mincho" w:hAnsi="Times New Roman"/>
                <w:sz w:val="20"/>
                <w:szCs w:val="20"/>
                <w:lang w:val="vi-VN" w:eastAsia="ja-JP"/>
              </w:rPr>
              <w:t>-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 trong công việc..</w:t>
            </w:r>
          </w:p>
          <w:p w14:paraId="0C37192C" w14:textId="77777777" w:rsidR="00F07D5E" w:rsidRPr="009B5E94" w:rsidRDefault="009A1B38">
            <w:pPr>
              <w:jc w:val="both"/>
              <w:rPr>
                <w:rFonts w:ascii="Times New Roman" w:eastAsia="MS Mincho" w:hAnsi="Times New Roman"/>
                <w:b/>
                <w:sz w:val="20"/>
                <w:szCs w:val="20"/>
                <w:lang w:val="vi-VN" w:eastAsia="ja-JP"/>
              </w:rPr>
              <w:pPrChange w:id="574" w:author="Windows 10 Version 2" w:date="2020-10-08T10:32:00Z">
                <w:pPr>
                  <w:ind w:left="64"/>
                  <w:jc w:val="both"/>
                </w:pPr>
              </w:pPrChange>
            </w:pPr>
            <w:r>
              <w:rPr>
                <w:rFonts w:ascii="Times New Roman" w:eastAsia="MS Mincho" w:hAnsi="Times New Roman"/>
                <w:b/>
                <w:sz w:val="20"/>
                <w:szCs w:val="20"/>
                <w:lang w:eastAsia="ja-JP"/>
              </w:rPr>
              <w:t>7</w:t>
            </w:r>
            <w:r w:rsidR="00712439">
              <w:rPr>
                <w:rFonts w:ascii="Times New Roman" w:eastAsia="MS Mincho" w:hAnsi="Times New Roman"/>
                <w:b/>
                <w:sz w:val="20"/>
                <w:szCs w:val="20"/>
                <w:lang w:eastAsia="ja-JP"/>
              </w:rPr>
              <w:t xml:space="preserve">. </w:t>
            </w:r>
            <w:r w:rsidR="00F07D5E" w:rsidRPr="009B5E94">
              <w:rPr>
                <w:rFonts w:ascii="Times New Roman" w:eastAsia="MS Mincho" w:hAnsi="Times New Roman"/>
                <w:b/>
                <w:sz w:val="20"/>
                <w:szCs w:val="20"/>
                <w:lang w:val="vi-VN" w:eastAsia="ja-JP"/>
              </w:rPr>
              <w:t>Trình độ ngoại ngữ</w:t>
            </w:r>
            <w:bookmarkEnd w:id="533"/>
          </w:p>
          <w:p w14:paraId="4DBAD744" w14:textId="40FC3501" w:rsidR="00F07D5E" w:rsidRPr="00186445" w:rsidRDefault="00186445">
            <w:pPr>
              <w:jc w:val="both"/>
              <w:rPr>
                <w:rFonts w:ascii="Times New Roman" w:hAnsi="Times New Roman"/>
                <w:sz w:val="20"/>
                <w:szCs w:val="20"/>
                <w:lang w:val="de-DE"/>
                <w:rPrChange w:id="575" w:author="HP" w:date="2020-10-07T10:07:00Z">
                  <w:rPr>
                    <w:rFonts w:ascii="Times New Roman" w:hAnsi="Times New Roman"/>
                    <w:sz w:val="20"/>
                    <w:szCs w:val="20"/>
                    <w:lang w:val="nb-NO"/>
                  </w:rPr>
                </w:rPrChange>
              </w:rPr>
              <w:pPrChange w:id="576" w:author="Windows 10 Version 2" w:date="2020-10-08T10:32:00Z">
                <w:pPr>
                  <w:ind w:left="64"/>
                  <w:jc w:val="both"/>
                </w:pPr>
              </w:pPrChange>
            </w:pPr>
            <w:ins w:id="577" w:author="HP" w:date="2020-10-07T10:07:00Z">
              <w:r w:rsidRPr="005C3C0F">
                <w:rPr>
                  <w:rFonts w:ascii="Times New Roman" w:hAnsi="Times New Roman"/>
                  <w:sz w:val="20"/>
                  <w:szCs w:val="20"/>
                  <w:lang w:val="de-DE"/>
                </w:rPr>
                <w:t xml:space="preserve">Tương đương Chuẩn B1 của Khung tham chiếu Châu Âu chung (đối với tiếng Anh: tương đương 4.5 IELTS, hoặc 450 TOEFL) </w:t>
              </w:r>
            </w:ins>
            <w:del w:id="578" w:author="HP" w:date="2020-10-07T10:07:00Z">
              <w:r w:rsidR="004D3D21" w:rsidDel="00186445">
                <w:rPr>
                  <w:rFonts w:ascii="Times New Roman" w:hAnsi="Times New Roman"/>
                  <w:color w:val="000000"/>
                  <w:sz w:val="20"/>
                  <w:szCs w:val="20"/>
                </w:rPr>
                <w:delText>Tương tự chương trình đào tạo thạc sĩ Quản lý Kinh tế</w:delText>
              </w:r>
            </w:del>
          </w:p>
        </w:tc>
        <w:tc>
          <w:tcPr>
            <w:tcW w:w="3164" w:type="dxa"/>
            <w:tcMar>
              <w:top w:w="0" w:type="dxa"/>
              <w:left w:w="0" w:type="dxa"/>
              <w:bottom w:w="0" w:type="dxa"/>
              <w:right w:w="0" w:type="dxa"/>
            </w:tcMar>
            <w:tcPrChange w:id="579" w:author="Windows 10 Version 2" w:date="2020-10-08T10:40:00Z">
              <w:tcPr>
                <w:tcW w:w="3164" w:type="dxa"/>
                <w:tcMar>
                  <w:top w:w="0" w:type="dxa"/>
                  <w:left w:w="0" w:type="dxa"/>
                  <w:bottom w:w="0" w:type="dxa"/>
                  <w:right w:w="0" w:type="dxa"/>
                </w:tcMar>
              </w:tcPr>
            </w:tcPrChange>
          </w:tcPr>
          <w:p w14:paraId="13E130B6" w14:textId="77777777" w:rsidR="00F07D5E" w:rsidRPr="00C54C44" w:rsidRDefault="00DA0022">
            <w:pPr>
              <w:pStyle w:val="NormalWeb"/>
              <w:spacing w:before="0" w:beforeAutospacing="0" w:after="0" w:afterAutospacing="0"/>
              <w:jc w:val="both"/>
              <w:rPr>
                <w:b/>
                <w:sz w:val="20"/>
                <w:szCs w:val="20"/>
                <w:lang w:val="vi-VN"/>
              </w:rPr>
              <w:pPrChange w:id="580" w:author="Windows 10 Version 2" w:date="2020-10-08T10:32:00Z">
                <w:pPr>
                  <w:pStyle w:val="NormalWeb"/>
                  <w:spacing w:before="0" w:beforeAutospacing="0" w:after="0" w:afterAutospacing="0"/>
                  <w:ind w:left="64"/>
                  <w:jc w:val="both"/>
                </w:pPr>
              </w:pPrChange>
            </w:pPr>
            <w:r w:rsidRPr="00C54C44">
              <w:rPr>
                <w:b/>
                <w:iCs/>
                <w:sz w:val="20"/>
                <w:szCs w:val="20"/>
                <w:lang w:val="vi-VN"/>
              </w:rPr>
              <w:lastRenderedPageBreak/>
              <w:t xml:space="preserve">1. </w:t>
            </w:r>
            <w:r w:rsidR="00F07D5E" w:rsidRPr="00C54C44">
              <w:rPr>
                <w:b/>
                <w:iCs/>
                <w:sz w:val="20"/>
                <w:szCs w:val="20"/>
                <w:lang w:val="vi-VN"/>
              </w:rPr>
              <w:t>Mục tiêu chung</w:t>
            </w:r>
          </w:p>
          <w:p w14:paraId="411663E6" w14:textId="77777777" w:rsidR="00F07D5E" w:rsidRPr="005C3C0F" w:rsidRDefault="009A1B38">
            <w:pPr>
              <w:pStyle w:val="NormalWeb"/>
              <w:spacing w:before="0" w:beforeAutospacing="0" w:after="0" w:afterAutospacing="0"/>
              <w:jc w:val="both"/>
              <w:rPr>
                <w:sz w:val="20"/>
                <w:szCs w:val="20"/>
                <w:lang w:val="vi-VN"/>
              </w:rPr>
              <w:pPrChange w:id="581" w:author="Windows 10 Version 2" w:date="2020-10-08T10:32:00Z">
                <w:pPr>
                  <w:pStyle w:val="NormalWeb"/>
                  <w:spacing w:before="0" w:beforeAutospacing="0" w:after="0" w:afterAutospacing="0"/>
                  <w:ind w:left="64"/>
                  <w:jc w:val="both"/>
                </w:pPr>
              </w:pPrChange>
            </w:pPr>
            <w:r w:rsidRPr="00026E5E">
              <w:rPr>
                <w:sz w:val="20"/>
                <w:szCs w:val="20"/>
                <w:lang w:val="vi-VN"/>
              </w:rPr>
              <w:t xml:space="preserve">- </w:t>
            </w:r>
            <w:r w:rsidRPr="009A1B38">
              <w:rPr>
                <w:sz w:val="20"/>
                <w:szCs w:val="20"/>
                <w:lang w:val="vi-VN"/>
              </w:rPr>
              <w:t>Đ</w:t>
            </w:r>
            <w:r w:rsidR="00F07D5E" w:rsidRPr="009A1B38">
              <w:rPr>
                <w:sz w:val="20"/>
                <w:szCs w:val="20"/>
                <w:lang w:val="vi-VN"/>
              </w:rPr>
              <w:t>ào tạo cử nhân trong lĩnh vực kinh tế quốc tế có chất lượng cao, có năng lực tổng hợp, phân tích và trợ giúp hoạch định, tổ chức và thực thi các chính sách, cũng như lập kế hoạch và tổ chức thực hiện các dự án về thương mại quốc tế, tài chính quốc tế và đầu tư nước ngoài tại các cơ quan chính phủ, các tổ chức phi chính phủ, các tập đoàn, tổng công ty hay doanh nghiệp có yếu tố nước ngoài; có năng lực tham gia nghiên cứu và trợ giảng tại các cơ sở nghiên cứu, các cơ sở giáo dục đại học; có thể tiếp tục học tập, nghiên cứu ở bậc cao hơn trong lĩnh vực kinh tế quốc tế và các lĩnh vực liên quan.</w:t>
            </w:r>
          </w:p>
          <w:p w14:paraId="130347B9" w14:textId="77777777" w:rsidR="00F07D5E" w:rsidRPr="00C54C44" w:rsidRDefault="00C54C44">
            <w:pPr>
              <w:pStyle w:val="NormalWeb"/>
              <w:spacing w:before="0" w:beforeAutospacing="0" w:after="0" w:afterAutospacing="0"/>
              <w:jc w:val="both"/>
              <w:rPr>
                <w:b/>
                <w:sz w:val="20"/>
                <w:szCs w:val="20"/>
                <w:lang w:val="vi-VN"/>
              </w:rPr>
              <w:pPrChange w:id="582" w:author="Windows 10 Version 2" w:date="2020-10-08T10:32:00Z">
                <w:pPr>
                  <w:pStyle w:val="NormalWeb"/>
                  <w:spacing w:before="0" w:beforeAutospacing="0" w:after="0" w:afterAutospacing="0"/>
                  <w:ind w:left="64"/>
                  <w:jc w:val="both"/>
                </w:pPr>
              </w:pPrChange>
            </w:pPr>
            <w:r w:rsidRPr="00C54C44">
              <w:rPr>
                <w:b/>
                <w:sz w:val="20"/>
                <w:szCs w:val="20"/>
              </w:rPr>
              <w:t xml:space="preserve">2. </w:t>
            </w:r>
            <w:r w:rsidR="00F07D5E" w:rsidRPr="00C54C44">
              <w:rPr>
                <w:b/>
                <w:sz w:val="20"/>
                <w:szCs w:val="20"/>
                <w:lang w:val="vi-VN"/>
              </w:rPr>
              <w:t>Về kiến thức</w:t>
            </w:r>
          </w:p>
          <w:p w14:paraId="7FE33D86" w14:textId="1B94D8A0" w:rsidR="00F07D5E" w:rsidRPr="003B5D0B" w:rsidRDefault="00C54C44">
            <w:pPr>
              <w:pStyle w:val="NormalWeb"/>
              <w:spacing w:before="0" w:beforeAutospacing="0" w:after="0" w:afterAutospacing="0"/>
              <w:jc w:val="both"/>
              <w:rPr>
                <w:b/>
                <w:i/>
                <w:sz w:val="20"/>
                <w:szCs w:val="20"/>
              </w:rPr>
              <w:pPrChange w:id="583" w:author="Windows 10 Version 2" w:date="2020-10-08T10:32:00Z">
                <w:pPr>
                  <w:pStyle w:val="NormalWeb"/>
                  <w:spacing w:before="0" w:beforeAutospacing="0" w:after="0" w:afterAutospacing="0"/>
                  <w:ind w:left="64"/>
                  <w:jc w:val="both"/>
                </w:pPr>
              </w:pPrChange>
            </w:pPr>
            <w:r w:rsidRPr="00C54C44">
              <w:rPr>
                <w:b/>
                <w:i/>
                <w:sz w:val="20"/>
                <w:szCs w:val="20"/>
              </w:rPr>
              <w:t xml:space="preserve">* </w:t>
            </w:r>
            <w:r w:rsidR="00F07D5E" w:rsidRPr="00C54C44">
              <w:rPr>
                <w:b/>
                <w:i/>
                <w:sz w:val="20"/>
                <w:szCs w:val="20"/>
                <w:lang w:val="vi-VN"/>
              </w:rPr>
              <w:t>Kiến thứ</w:t>
            </w:r>
            <w:r w:rsidR="003B5D0B">
              <w:rPr>
                <w:b/>
                <w:i/>
                <w:sz w:val="20"/>
                <w:szCs w:val="20"/>
                <w:lang w:val="vi-VN"/>
              </w:rPr>
              <w:t xml:space="preserve">c chung, </w:t>
            </w:r>
            <w:r w:rsidR="003B5D0B">
              <w:rPr>
                <w:b/>
                <w:i/>
                <w:sz w:val="20"/>
                <w:szCs w:val="20"/>
              </w:rPr>
              <w:t>k</w:t>
            </w:r>
            <w:r w:rsidR="003B5D0B" w:rsidRPr="00F94C30">
              <w:rPr>
                <w:b/>
                <w:i/>
                <w:sz w:val="20"/>
                <w:szCs w:val="20"/>
                <w:lang w:val="vi-VN"/>
              </w:rPr>
              <w:t>iến thức theo lĩnh vực</w:t>
            </w:r>
            <w:r w:rsidR="005C5896">
              <w:rPr>
                <w:b/>
                <w:i/>
                <w:sz w:val="20"/>
                <w:szCs w:val="20"/>
              </w:rPr>
              <w:t xml:space="preserve"> </w:t>
            </w:r>
          </w:p>
          <w:p w14:paraId="0FA1138B" w14:textId="2860DD8F" w:rsidR="00BD77E7" w:rsidRPr="005C3C0F" w:rsidRDefault="00BD77E7">
            <w:pPr>
              <w:jc w:val="both"/>
              <w:rPr>
                <w:rFonts w:ascii="Times New Roman" w:hAnsi="Times New Roman"/>
                <w:color w:val="000000"/>
                <w:sz w:val="20"/>
                <w:szCs w:val="20"/>
                <w:lang w:val="nb-NO"/>
              </w:rPr>
            </w:pPr>
            <w:r>
              <w:rPr>
                <w:rFonts w:ascii="Times New Roman" w:hAnsi="Times New Roman"/>
                <w:color w:val="000000"/>
                <w:sz w:val="20"/>
                <w:szCs w:val="20"/>
                <w:lang w:val="nb-NO"/>
              </w:rPr>
              <w:t>Tương tự chương trình đào tạo cử nhân Kinh tế chất lượng cao Thông tư 23</w:t>
            </w:r>
          </w:p>
          <w:p w14:paraId="47C0B164" w14:textId="42CD01D0" w:rsidR="00F07D5E" w:rsidRPr="00BD77E7" w:rsidRDefault="00BD77E7">
            <w:pPr>
              <w:jc w:val="both"/>
              <w:rPr>
                <w:rFonts w:ascii="Times New Roman" w:eastAsia="MS Mincho" w:hAnsi="Times New Roman"/>
                <w:b/>
                <w:i/>
                <w:sz w:val="20"/>
                <w:szCs w:val="20"/>
                <w:lang w:val="vi-VN" w:eastAsia="ja-JP"/>
              </w:rPr>
              <w:pPrChange w:id="584" w:author="Windows 10 Version 2" w:date="2020-10-08T10:32:00Z">
                <w:pPr>
                  <w:ind w:left="64"/>
                  <w:jc w:val="both"/>
                </w:pPr>
              </w:pPrChange>
            </w:pPr>
            <w:r w:rsidRPr="00BD77E7">
              <w:rPr>
                <w:rFonts w:ascii="Times New Roman" w:eastAsia="MS Mincho" w:hAnsi="Times New Roman"/>
                <w:b/>
                <w:i/>
                <w:sz w:val="20"/>
                <w:szCs w:val="20"/>
                <w:lang w:eastAsia="ja-JP"/>
              </w:rPr>
              <w:t xml:space="preserve">* </w:t>
            </w:r>
            <w:r w:rsidR="00F07D5E" w:rsidRPr="00BD77E7">
              <w:rPr>
                <w:rFonts w:ascii="Times New Roman" w:eastAsia="MS Mincho" w:hAnsi="Times New Roman"/>
                <w:b/>
                <w:i/>
                <w:sz w:val="20"/>
                <w:szCs w:val="20"/>
                <w:lang w:val="vi-VN" w:eastAsia="ja-JP"/>
              </w:rPr>
              <w:t>Kiến thức của nhóm ngành</w:t>
            </w:r>
          </w:p>
          <w:p w14:paraId="466235D3" w14:textId="77777777" w:rsidR="00F07D5E" w:rsidRPr="00026E5E" w:rsidRDefault="00F07D5E">
            <w:pPr>
              <w:jc w:val="both"/>
              <w:rPr>
                <w:rFonts w:ascii="Times New Roman" w:eastAsia="MS Mincho" w:hAnsi="Times New Roman"/>
                <w:sz w:val="20"/>
                <w:szCs w:val="20"/>
                <w:lang w:val="vi-VN" w:eastAsia="ja-JP"/>
              </w:rPr>
              <w:pPrChange w:id="585" w:author="Windows 10 Version 2" w:date="2020-10-08T10:32:00Z">
                <w:pPr>
                  <w:ind w:left="64"/>
                  <w:jc w:val="both"/>
                </w:pPr>
              </w:pPrChange>
            </w:pPr>
            <w:r w:rsidRPr="00026E5E">
              <w:rPr>
                <w:rFonts w:ascii="Times New Roman" w:eastAsia="MS Mincho" w:hAnsi="Times New Roman"/>
                <w:sz w:val="20"/>
                <w:szCs w:val="20"/>
                <w:lang w:val="vi-VN" w:eastAsia="ja-JP"/>
              </w:rPr>
              <w:t xml:space="preserve">- Hiểu và áp dụng các kiến thức cơ bản của nhóm ngành kinh tế làm nền tảng </w:t>
            </w:r>
            <w:r w:rsidRPr="00026E5E">
              <w:rPr>
                <w:rFonts w:ascii="Times New Roman" w:eastAsia="MS Mincho" w:hAnsi="Times New Roman"/>
                <w:sz w:val="20"/>
                <w:szCs w:val="20"/>
                <w:lang w:val="vi-VN" w:eastAsia="ja-JP"/>
              </w:rPr>
              <w:lastRenderedPageBreak/>
              <w:t>cho việc nghiên cứu các vấn đề lý luận và thực tiễn trọng lĩnh vực kinh tế quốc tế;</w:t>
            </w:r>
          </w:p>
          <w:p w14:paraId="40B7BA17" w14:textId="77777777" w:rsidR="00F07D5E" w:rsidRPr="00026E5E" w:rsidRDefault="00F07D5E">
            <w:pPr>
              <w:jc w:val="both"/>
              <w:rPr>
                <w:rFonts w:ascii="Times New Roman" w:eastAsia="MS Mincho" w:hAnsi="Times New Roman"/>
                <w:sz w:val="20"/>
                <w:szCs w:val="20"/>
                <w:lang w:val="vi-VN" w:eastAsia="ja-JP"/>
              </w:rPr>
              <w:pPrChange w:id="586" w:author="Windows 10 Version 2" w:date="2020-10-08T10:32:00Z">
                <w:pPr>
                  <w:ind w:left="64"/>
                  <w:jc w:val="both"/>
                </w:pPr>
              </w:pPrChange>
            </w:pPr>
            <w:r w:rsidRPr="00026E5E">
              <w:rPr>
                <w:rFonts w:ascii="Times New Roman" w:eastAsia="MS Mincho" w:hAnsi="Times New Roman"/>
                <w:sz w:val="20"/>
                <w:szCs w:val="20"/>
                <w:lang w:val="vi-VN" w:eastAsia="ja-JP"/>
              </w:rPr>
              <w:t>- Hiểu được mục tiêu, bản chất của nghiên cứu khoa học và áp dụng được các phương pháp nghiên cứu cụ thể trong lĩnh vực kinh tế quốc tế.</w:t>
            </w:r>
          </w:p>
          <w:p w14:paraId="636AE769" w14:textId="77777777" w:rsidR="00F07D5E" w:rsidRPr="00026E5E" w:rsidRDefault="00F07D5E">
            <w:pPr>
              <w:jc w:val="both"/>
              <w:rPr>
                <w:rFonts w:ascii="Times New Roman" w:eastAsia="MS Mincho" w:hAnsi="Times New Roman"/>
                <w:sz w:val="20"/>
                <w:szCs w:val="20"/>
                <w:lang w:val="vi-VN" w:eastAsia="ja-JP"/>
              </w:rPr>
              <w:pPrChange w:id="587" w:author="Windows 10 Version 2" w:date="2020-10-08T10:32:00Z">
                <w:pPr>
                  <w:ind w:left="64"/>
                  <w:jc w:val="both"/>
                </w:pPr>
              </w:pPrChange>
            </w:pPr>
            <w:r w:rsidRPr="00026E5E">
              <w:rPr>
                <w:rFonts w:ascii="Times New Roman" w:eastAsia="MS Mincho" w:hAnsi="Times New Roman"/>
                <w:sz w:val="20"/>
                <w:szCs w:val="20"/>
                <w:lang w:val="vi-VN" w:eastAsia="ja-JP"/>
              </w:rPr>
              <w:t>- Phân tích, đánh giá và vận dụng các nguyên lý cơ bản và nâng cao về kinh tế học để xử lý các vấn đề cụ thể trong lĩnh vực thương mại quốc tế, đầu tư quốc tế, tài chính quốc tế và kinh doanh quốc tế.</w:t>
            </w:r>
          </w:p>
          <w:p w14:paraId="173C85EE" w14:textId="77777777" w:rsidR="00F07D5E" w:rsidRPr="00026E5E" w:rsidRDefault="00F07D5E">
            <w:pPr>
              <w:jc w:val="both"/>
              <w:rPr>
                <w:rFonts w:ascii="Times New Roman" w:eastAsia="MS Mincho" w:hAnsi="Times New Roman"/>
                <w:sz w:val="20"/>
                <w:szCs w:val="20"/>
                <w:lang w:val="vi-VN" w:eastAsia="ja-JP"/>
              </w:rPr>
              <w:pPrChange w:id="588" w:author="Windows 10 Version 2" w:date="2020-10-08T10:32:00Z">
                <w:pPr>
                  <w:ind w:left="64"/>
                  <w:jc w:val="both"/>
                </w:pPr>
              </w:pPrChange>
            </w:pPr>
            <w:r w:rsidRPr="00026E5E">
              <w:rPr>
                <w:rFonts w:ascii="Times New Roman" w:eastAsia="MS Mincho" w:hAnsi="Times New Roman"/>
                <w:sz w:val="20"/>
                <w:szCs w:val="20"/>
                <w:lang w:val="vi-VN" w:eastAsia="ja-JP"/>
              </w:rPr>
              <w:t>Kiến thức ngành</w:t>
            </w:r>
          </w:p>
          <w:p w14:paraId="07EACCB0" w14:textId="77777777" w:rsidR="00F07D5E" w:rsidRPr="00026E5E" w:rsidRDefault="00F07D5E">
            <w:pPr>
              <w:jc w:val="both"/>
              <w:rPr>
                <w:rFonts w:ascii="Times New Roman" w:eastAsia="MS Mincho" w:hAnsi="Times New Roman"/>
                <w:sz w:val="20"/>
                <w:szCs w:val="20"/>
                <w:lang w:val="vi-VN" w:eastAsia="ja-JP"/>
              </w:rPr>
              <w:pPrChange w:id="589" w:author="Windows 10 Version 2" w:date="2020-10-08T10:32:00Z">
                <w:pPr>
                  <w:ind w:left="64"/>
                  <w:jc w:val="both"/>
                </w:pPr>
              </w:pPrChange>
            </w:pPr>
            <w:r w:rsidRPr="00026E5E">
              <w:rPr>
                <w:rFonts w:ascii="Times New Roman" w:eastAsia="MS Mincho" w:hAnsi="Times New Roman"/>
                <w:sz w:val="20"/>
                <w:szCs w:val="20"/>
                <w:lang w:val="vi-VN" w:eastAsia="ja-JP"/>
              </w:rPr>
              <w:t>- Hiểu và áp dụng các kiến thức, phương pháp luận về thương mại quốc tế, tài chính quốc tế, đầu tư quốc tế…để phân tích, đánh giá các vấn đề lý luận và thực tiễn trong lĩnh vực kinh tế quốc tế;</w:t>
            </w:r>
          </w:p>
          <w:p w14:paraId="55BB2B84" w14:textId="77777777" w:rsidR="00F07D5E" w:rsidRPr="00026E5E" w:rsidRDefault="00F07D5E">
            <w:pPr>
              <w:jc w:val="both"/>
              <w:rPr>
                <w:rFonts w:ascii="Times New Roman" w:eastAsia="MS Mincho" w:hAnsi="Times New Roman"/>
                <w:sz w:val="20"/>
                <w:szCs w:val="20"/>
                <w:lang w:val="vi-VN" w:eastAsia="ja-JP"/>
              </w:rPr>
              <w:pPrChange w:id="590" w:author="Windows 10 Version 2" w:date="2020-10-08T10:32:00Z">
                <w:pPr>
                  <w:ind w:left="64"/>
                  <w:jc w:val="both"/>
                </w:pPr>
              </w:pPrChange>
            </w:pPr>
            <w:r w:rsidRPr="00026E5E">
              <w:rPr>
                <w:rFonts w:ascii="Times New Roman" w:eastAsia="MS Mincho" w:hAnsi="Times New Roman"/>
                <w:sz w:val="20"/>
                <w:szCs w:val="20"/>
                <w:lang w:val="vi-VN" w:eastAsia="ja-JP"/>
              </w:rPr>
              <w:t>- Tổng hợp, phân tích và đánh giá một số chính sách về thương mại quốc tế, tài chính quốc tế và đầu tư nước ngoài thông qua các kiến thức ngành kinh tế quốc tế và kiến nghị giải pháp;</w:t>
            </w:r>
          </w:p>
          <w:p w14:paraId="08814DE9" w14:textId="77777777" w:rsidR="00F07D5E" w:rsidRPr="00026E5E" w:rsidRDefault="00F07D5E">
            <w:pPr>
              <w:jc w:val="both"/>
              <w:rPr>
                <w:rFonts w:ascii="Times New Roman" w:eastAsia="MS Mincho" w:hAnsi="Times New Roman"/>
                <w:sz w:val="20"/>
                <w:szCs w:val="20"/>
                <w:lang w:val="vi-VN" w:eastAsia="ja-JP"/>
              </w:rPr>
              <w:pPrChange w:id="591" w:author="Windows 10 Version 2" w:date="2020-10-08T10:32:00Z">
                <w:pPr>
                  <w:ind w:left="64"/>
                  <w:jc w:val="both"/>
                </w:pPr>
              </w:pPrChange>
            </w:pPr>
            <w:r w:rsidRPr="00026E5E">
              <w:rPr>
                <w:rFonts w:ascii="Times New Roman" w:eastAsia="MS Mincho" w:hAnsi="Times New Roman"/>
                <w:sz w:val="20"/>
                <w:szCs w:val="20"/>
                <w:lang w:val="vi-VN" w:eastAsia="ja-JP"/>
              </w:rPr>
              <w:t>- Áp dụng tổng hợp kiến thức ngành kinh tế quốc tế để hình thành các ý tưởng, xây dựng, thực hiện và đánh giá các phương án, dự án trong lĩnh vực kinh tế và kinh doanh quốc tế.</w:t>
            </w:r>
          </w:p>
          <w:p w14:paraId="639686C9" w14:textId="77777777" w:rsidR="00F07D5E" w:rsidRPr="00026E5E" w:rsidRDefault="00F07D5E">
            <w:pPr>
              <w:jc w:val="both"/>
              <w:rPr>
                <w:rFonts w:ascii="Times New Roman" w:eastAsia="MS Mincho" w:hAnsi="Times New Roman"/>
                <w:sz w:val="20"/>
                <w:szCs w:val="20"/>
                <w:lang w:val="vi-VN" w:eastAsia="ja-JP"/>
              </w:rPr>
              <w:pPrChange w:id="592" w:author="Windows 10 Version 2" w:date="2020-10-08T10:32:00Z">
                <w:pPr>
                  <w:ind w:left="64"/>
                  <w:jc w:val="both"/>
                </w:pPr>
              </w:pPrChange>
            </w:pPr>
            <w:r w:rsidRPr="00026E5E">
              <w:rPr>
                <w:rFonts w:ascii="Times New Roman" w:eastAsia="MS Mincho" w:hAnsi="Times New Roman"/>
                <w:sz w:val="20"/>
                <w:szCs w:val="20"/>
                <w:lang w:val="vi-VN" w:eastAsia="ja-JP"/>
              </w:rPr>
              <w:t>- Áp dụng kiến thức thực tế và thực tập trong lĩnh vực kinh tế quốc tế để hội nhập nhanh và làm việc sáng tạo trong môi trường đa văn hóa.</w:t>
            </w:r>
          </w:p>
          <w:p w14:paraId="20BDAE21" w14:textId="77777777" w:rsidR="00F07D5E" w:rsidRPr="00F94C30" w:rsidRDefault="00F94C30">
            <w:pPr>
              <w:jc w:val="both"/>
              <w:rPr>
                <w:rFonts w:ascii="Times New Roman" w:eastAsia="MS Mincho" w:hAnsi="Times New Roman"/>
                <w:b/>
                <w:sz w:val="20"/>
                <w:szCs w:val="20"/>
                <w:lang w:val="vi-VN" w:eastAsia="ja-JP"/>
              </w:rPr>
              <w:pPrChange w:id="593" w:author="Windows 10 Version 2" w:date="2020-10-08T10:32:00Z">
                <w:pPr>
                  <w:ind w:left="64"/>
                  <w:jc w:val="both"/>
                </w:pPr>
              </w:pPrChange>
            </w:pPr>
            <w:r>
              <w:rPr>
                <w:rFonts w:ascii="Times New Roman" w:eastAsia="MS Mincho" w:hAnsi="Times New Roman"/>
                <w:b/>
                <w:sz w:val="20"/>
                <w:szCs w:val="20"/>
                <w:lang w:eastAsia="ja-JP"/>
              </w:rPr>
              <w:t>3</w:t>
            </w:r>
            <w:r w:rsidRPr="00F94C30">
              <w:rPr>
                <w:rFonts w:ascii="Times New Roman" w:eastAsia="MS Mincho" w:hAnsi="Times New Roman"/>
                <w:b/>
                <w:sz w:val="20"/>
                <w:szCs w:val="20"/>
                <w:lang w:eastAsia="ja-JP"/>
              </w:rPr>
              <w:t xml:space="preserve">. </w:t>
            </w:r>
            <w:r w:rsidR="00F07D5E" w:rsidRPr="00F94C30">
              <w:rPr>
                <w:rFonts w:ascii="Times New Roman" w:eastAsia="MS Mincho" w:hAnsi="Times New Roman"/>
                <w:b/>
                <w:sz w:val="20"/>
                <w:szCs w:val="20"/>
                <w:lang w:val="vi-VN" w:eastAsia="ja-JP"/>
              </w:rPr>
              <w:t>Về kỹ năng</w:t>
            </w:r>
          </w:p>
          <w:p w14:paraId="27CDEB0D" w14:textId="77777777" w:rsidR="00F07D5E" w:rsidRPr="00202980" w:rsidRDefault="00202980">
            <w:pPr>
              <w:jc w:val="both"/>
              <w:rPr>
                <w:rFonts w:ascii="Times New Roman" w:eastAsia="MS Mincho" w:hAnsi="Times New Roman"/>
                <w:b/>
                <w:i/>
                <w:sz w:val="20"/>
                <w:szCs w:val="20"/>
                <w:lang w:val="vi-VN" w:eastAsia="ja-JP"/>
              </w:rPr>
              <w:pPrChange w:id="594" w:author="Windows 10 Version 2" w:date="2020-10-08T10:32:00Z">
                <w:pPr>
                  <w:ind w:left="64"/>
                  <w:jc w:val="both"/>
                </w:pPr>
              </w:pPrChange>
            </w:pPr>
            <w:r w:rsidRPr="00202980">
              <w:rPr>
                <w:rFonts w:ascii="Times New Roman" w:eastAsia="MS Mincho" w:hAnsi="Times New Roman"/>
                <w:b/>
                <w:i/>
                <w:sz w:val="20"/>
                <w:szCs w:val="20"/>
                <w:lang w:eastAsia="ja-JP"/>
              </w:rPr>
              <w:t xml:space="preserve">* </w:t>
            </w:r>
            <w:r w:rsidR="00F07D5E" w:rsidRPr="00202980">
              <w:rPr>
                <w:rFonts w:ascii="Times New Roman" w:eastAsia="MS Mincho" w:hAnsi="Times New Roman"/>
                <w:b/>
                <w:i/>
                <w:sz w:val="20"/>
                <w:szCs w:val="20"/>
                <w:lang w:val="vi-VN" w:eastAsia="ja-JP"/>
              </w:rPr>
              <w:t>Kỹ năng chuyên môn</w:t>
            </w:r>
          </w:p>
          <w:p w14:paraId="21BF1B01" w14:textId="77777777" w:rsidR="00F07D5E" w:rsidRPr="00026E5E" w:rsidRDefault="00F07D5E">
            <w:pPr>
              <w:jc w:val="both"/>
              <w:rPr>
                <w:rFonts w:ascii="Times New Roman" w:eastAsia="MS Mincho" w:hAnsi="Times New Roman"/>
                <w:sz w:val="20"/>
                <w:szCs w:val="20"/>
                <w:lang w:val="vi-VN" w:eastAsia="ja-JP"/>
              </w:rPr>
              <w:pPrChange w:id="595" w:author="Windows 10 Version 2" w:date="2020-10-08T10:32:00Z">
                <w:pPr>
                  <w:ind w:left="64"/>
                  <w:jc w:val="both"/>
                </w:pPr>
              </w:pPrChange>
            </w:pPr>
            <w:r w:rsidRPr="00026E5E">
              <w:rPr>
                <w:rFonts w:ascii="Times New Roman" w:eastAsia="MS Mincho" w:hAnsi="Times New Roman"/>
                <w:sz w:val="20"/>
                <w:szCs w:val="20"/>
                <w:lang w:val="vi-VN" w:eastAsia="ja-JP"/>
              </w:rPr>
              <w:t xml:space="preserve">- Vận dụng kiến thức, kỹ năng vào thực tiễn hoạt động trong lĩnh vực kinh tế </w:t>
            </w:r>
            <w:r w:rsidRPr="00026E5E">
              <w:rPr>
                <w:rFonts w:ascii="Times New Roman" w:eastAsia="MS Mincho" w:hAnsi="Times New Roman"/>
                <w:sz w:val="20"/>
                <w:szCs w:val="20"/>
                <w:lang w:val="vi-VN" w:eastAsia="ja-JP"/>
              </w:rPr>
              <w:lastRenderedPageBreak/>
              <w:t>quốc tế; bước đầu hình thành năng lực phát triển nghề nghiệp.</w:t>
            </w:r>
          </w:p>
          <w:p w14:paraId="3B7BC191" w14:textId="77777777" w:rsidR="00F07D5E" w:rsidRPr="00026E5E" w:rsidRDefault="00F07D5E">
            <w:pPr>
              <w:jc w:val="both"/>
              <w:rPr>
                <w:rFonts w:ascii="Times New Roman" w:eastAsia="MS Mincho" w:hAnsi="Times New Roman"/>
                <w:sz w:val="20"/>
                <w:szCs w:val="20"/>
                <w:lang w:val="vi-VN" w:eastAsia="ja-JP"/>
              </w:rPr>
              <w:pPrChange w:id="596" w:author="Windows 10 Version 2" w:date="2020-10-08T10:32:00Z">
                <w:pPr>
                  <w:ind w:left="64"/>
                  <w:jc w:val="both"/>
                </w:pPr>
              </w:pPrChange>
            </w:pPr>
            <w:r w:rsidRPr="00026E5E">
              <w:rPr>
                <w:rFonts w:ascii="Times New Roman" w:eastAsia="MS Mincho" w:hAnsi="Times New Roman"/>
                <w:sz w:val="20"/>
                <w:szCs w:val="20"/>
                <w:lang w:val="vi-VN" w:eastAsia="ja-JP"/>
              </w:rPr>
              <w:t>- Có kỹ năng xử lý các vấn đề thực tiễn của kinh tế quốc tế.</w:t>
            </w:r>
          </w:p>
          <w:p w14:paraId="15BDA71A" w14:textId="77777777" w:rsidR="00F07D5E" w:rsidRPr="00202980" w:rsidRDefault="00202980">
            <w:pPr>
              <w:jc w:val="both"/>
              <w:rPr>
                <w:rFonts w:ascii="Times New Roman" w:eastAsia="MS Mincho" w:hAnsi="Times New Roman"/>
                <w:b/>
                <w:i/>
                <w:sz w:val="20"/>
                <w:szCs w:val="20"/>
                <w:lang w:val="vi-VN" w:eastAsia="ja-JP"/>
              </w:rPr>
              <w:pPrChange w:id="597" w:author="Windows 10 Version 2" w:date="2020-10-08T10:32:00Z">
                <w:pPr>
                  <w:ind w:left="64"/>
                  <w:jc w:val="both"/>
                </w:pPr>
              </w:pPrChange>
            </w:pPr>
            <w:r w:rsidRPr="00202980">
              <w:rPr>
                <w:rFonts w:ascii="Times New Roman" w:eastAsia="MS Mincho" w:hAnsi="Times New Roman"/>
                <w:b/>
                <w:i/>
                <w:sz w:val="20"/>
                <w:szCs w:val="20"/>
                <w:lang w:eastAsia="ja-JP"/>
              </w:rPr>
              <w:t xml:space="preserve">* </w:t>
            </w:r>
            <w:r w:rsidR="00F07D5E" w:rsidRPr="00202980">
              <w:rPr>
                <w:rFonts w:ascii="Times New Roman" w:eastAsia="MS Mincho" w:hAnsi="Times New Roman"/>
                <w:b/>
                <w:i/>
                <w:sz w:val="20"/>
                <w:szCs w:val="20"/>
                <w:lang w:val="vi-VN" w:eastAsia="ja-JP"/>
              </w:rPr>
              <w:t>Khả năng lập luận tư duy và giải quyết vấn đề</w:t>
            </w:r>
          </w:p>
          <w:p w14:paraId="27C0589A" w14:textId="77777777" w:rsidR="00F07D5E" w:rsidRPr="00026E5E" w:rsidRDefault="00F07D5E">
            <w:pPr>
              <w:jc w:val="both"/>
              <w:rPr>
                <w:rFonts w:ascii="Times New Roman" w:eastAsia="MS Mincho" w:hAnsi="Times New Roman"/>
                <w:sz w:val="20"/>
                <w:szCs w:val="20"/>
                <w:lang w:val="vi-VN" w:eastAsia="ja-JP"/>
              </w:rPr>
              <w:pPrChange w:id="598" w:author="Windows 10 Version 2" w:date="2020-10-08T10:32:00Z">
                <w:pPr>
                  <w:ind w:left="64"/>
                  <w:jc w:val="both"/>
                </w:pPr>
              </w:pPrChange>
            </w:pPr>
            <w:r w:rsidRPr="00026E5E">
              <w:rPr>
                <w:rFonts w:ascii="Times New Roman" w:eastAsia="MS Mincho" w:hAnsi="Times New Roman"/>
                <w:sz w:val="20"/>
                <w:szCs w:val="20"/>
                <w:lang w:val="vi-VN" w:eastAsia="ja-JP"/>
              </w:rPr>
              <w:t>- Lập luận, phân tích các vấn đề cụ thể trong lĩnh vực kinh tế quốc tế, như phân tích, đánh giá các xu hướng tự do hóa thương mại khu vực và toàn cầu, xu hướng và sự vận động của đầu tư trực tiếp nước ngoài; xu hướng tự do hóa tài chính, thực tiễn và những vấn đề đặt ra trong các hoạt động kinh doanh quốc tế...đưa ra những hướng giải quyết cụ thể.</w:t>
            </w:r>
          </w:p>
          <w:p w14:paraId="1913E2B7" w14:textId="77777777" w:rsidR="00F07D5E" w:rsidRPr="00202980" w:rsidRDefault="00202980">
            <w:pPr>
              <w:jc w:val="both"/>
              <w:rPr>
                <w:rFonts w:ascii="Times New Roman" w:eastAsia="MS Mincho" w:hAnsi="Times New Roman"/>
                <w:b/>
                <w:i/>
                <w:sz w:val="20"/>
                <w:szCs w:val="20"/>
                <w:lang w:val="vi-VN" w:eastAsia="ja-JP"/>
              </w:rPr>
              <w:pPrChange w:id="599" w:author="Windows 10 Version 2" w:date="2020-10-08T10:32:00Z">
                <w:pPr>
                  <w:ind w:left="64"/>
                  <w:jc w:val="both"/>
                </w:pPr>
              </w:pPrChange>
            </w:pPr>
            <w:r w:rsidRPr="00202980">
              <w:rPr>
                <w:rFonts w:ascii="Times New Roman" w:eastAsia="MS Mincho" w:hAnsi="Times New Roman"/>
                <w:b/>
                <w:i/>
                <w:sz w:val="20"/>
                <w:szCs w:val="20"/>
                <w:lang w:eastAsia="ja-JP"/>
              </w:rPr>
              <w:t xml:space="preserve">* </w:t>
            </w:r>
            <w:r w:rsidR="00F07D5E" w:rsidRPr="00202980">
              <w:rPr>
                <w:rFonts w:ascii="Times New Roman" w:eastAsia="MS Mincho" w:hAnsi="Times New Roman"/>
                <w:b/>
                <w:i/>
                <w:sz w:val="20"/>
                <w:szCs w:val="20"/>
                <w:lang w:val="vi-VN" w:eastAsia="ja-JP"/>
              </w:rPr>
              <w:t>Khả năng nghiên cứu và khám phá kiến thức</w:t>
            </w:r>
          </w:p>
          <w:p w14:paraId="2AED46FF" w14:textId="77777777" w:rsidR="00F07D5E" w:rsidRPr="00026E5E" w:rsidRDefault="00F07D5E">
            <w:pPr>
              <w:jc w:val="both"/>
              <w:rPr>
                <w:rFonts w:ascii="Times New Roman" w:eastAsia="MS Mincho" w:hAnsi="Times New Roman"/>
                <w:sz w:val="20"/>
                <w:szCs w:val="20"/>
                <w:lang w:val="vi-VN" w:eastAsia="ja-JP"/>
              </w:rPr>
              <w:pPrChange w:id="600" w:author="Windows 10 Version 2" w:date="2020-10-08T10:32:00Z">
                <w:pPr>
                  <w:ind w:left="64"/>
                  <w:jc w:val="both"/>
                </w:pPr>
              </w:pPrChange>
            </w:pPr>
            <w:r w:rsidRPr="00026E5E">
              <w:rPr>
                <w:rFonts w:ascii="Times New Roman" w:eastAsia="MS Mincho" w:hAnsi="Times New Roman"/>
                <w:sz w:val="20"/>
                <w:szCs w:val="20"/>
                <w:lang w:val="vi-VN" w:eastAsia="ja-JP"/>
              </w:rPr>
              <w:t>- Nghiên cứu, phát hiện các vấn đề trong lĩnh vực kinh tế quốc tế;</w:t>
            </w:r>
          </w:p>
          <w:p w14:paraId="6BC9672C" w14:textId="77777777" w:rsidR="00F07D5E" w:rsidRPr="00026E5E" w:rsidRDefault="00F07D5E">
            <w:pPr>
              <w:jc w:val="both"/>
              <w:rPr>
                <w:rFonts w:ascii="Times New Roman" w:eastAsia="MS Mincho" w:hAnsi="Times New Roman"/>
                <w:sz w:val="20"/>
                <w:szCs w:val="20"/>
                <w:lang w:val="vi-VN" w:eastAsia="ja-JP"/>
              </w:rPr>
              <w:pPrChange w:id="601" w:author="Windows 10 Version 2" w:date="2020-10-08T10:32:00Z">
                <w:pPr>
                  <w:ind w:left="64"/>
                  <w:jc w:val="both"/>
                </w:pPr>
              </w:pPrChange>
            </w:pPr>
            <w:r w:rsidRPr="00026E5E">
              <w:rPr>
                <w:rFonts w:ascii="Times New Roman" w:eastAsia="MS Mincho" w:hAnsi="Times New Roman"/>
                <w:sz w:val="20"/>
                <w:szCs w:val="20"/>
                <w:lang w:val="vi-VN" w:eastAsia="ja-JP"/>
              </w:rPr>
              <w:t>- Sử dụng các phương pháp nghiên cứu thích hợp để phân tích, đánh giá và dự báo sự vận động của nền kinh tế thế giới cũng như ảnh hưởng của nó tới kinh tế Việt Nam; xu hướng toàn cầu hóa và hội nhập kinh tế quốc tế.</w:t>
            </w:r>
          </w:p>
          <w:p w14:paraId="2887E837" w14:textId="77777777" w:rsidR="00F07D5E" w:rsidRPr="00202980" w:rsidRDefault="00202980">
            <w:pPr>
              <w:jc w:val="both"/>
              <w:rPr>
                <w:rFonts w:ascii="Times New Roman" w:eastAsia="MS Mincho" w:hAnsi="Times New Roman"/>
                <w:b/>
                <w:i/>
                <w:sz w:val="20"/>
                <w:szCs w:val="20"/>
                <w:lang w:val="vi-VN" w:eastAsia="ja-JP"/>
              </w:rPr>
              <w:pPrChange w:id="602" w:author="Windows 10 Version 2" w:date="2020-10-08T10:32:00Z">
                <w:pPr>
                  <w:ind w:left="64"/>
                  <w:jc w:val="both"/>
                </w:pPr>
              </w:pPrChange>
            </w:pPr>
            <w:r w:rsidRPr="00202980">
              <w:rPr>
                <w:rFonts w:ascii="Times New Roman" w:eastAsia="MS Mincho" w:hAnsi="Times New Roman"/>
                <w:b/>
                <w:i/>
                <w:sz w:val="20"/>
                <w:szCs w:val="20"/>
                <w:lang w:eastAsia="ja-JP"/>
              </w:rPr>
              <w:t xml:space="preserve">* </w:t>
            </w:r>
            <w:r w:rsidR="00F07D5E" w:rsidRPr="00202980">
              <w:rPr>
                <w:rFonts w:ascii="Times New Roman" w:eastAsia="MS Mincho" w:hAnsi="Times New Roman"/>
                <w:b/>
                <w:i/>
                <w:sz w:val="20"/>
                <w:szCs w:val="20"/>
                <w:lang w:val="vi-VN" w:eastAsia="ja-JP"/>
              </w:rPr>
              <w:t>Khả năng tư duy theo hệ thống</w:t>
            </w:r>
          </w:p>
          <w:p w14:paraId="00E448BF" w14:textId="77777777" w:rsidR="00F07D5E" w:rsidRPr="00026E5E" w:rsidRDefault="00F07D5E">
            <w:pPr>
              <w:jc w:val="both"/>
              <w:rPr>
                <w:rFonts w:ascii="Times New Roman" w:eastAsia="MS Mincho" w:hAnsi="Times New Roman"/>
                <w:sz w:val="20"/>
                <w:szCs w:val="20"/>
                <w:lang w:val="vi-VN" w:eastAsia="ja-JP"/>
              </w:rPr>
              <w:pPrChange w:id="603" w:author="Windows 10 Version 2" w:date="2020-10-08T10:32:00Z">
                <w:pPr>
                  <w:ind w:left="64"/>
                  <w:jc w:val="both"/>
                </w:pPr>
              </w:pPrChange>
            </w:pPr>
            <w:r w:rsidRPr="00026E5E">
              <w:rPr>
                <w:rFonts w:ascii="Times New Roman" w:eastAsia="MS Mincho" w:hAnsi="Times New Roman"/>
                <w:sz w:val="20"/>
                <w:szCs w:val="20"/>
                <w:lang w:val="vi-VN" w:eastAsia="ja-JP"/>
              </w:rPr>
              <w:t xml:space="preserve">- Có khả năng lập luận, tư duy logic và hệ thống khi tiếp cận và xử lý các vấn đề trong lĩnh vực kinh tế nói chung và lĩnh vực kinh tế quốc tế nói riêng. </w:t>
            </w:r>
          </w:p>
          <w:p w14:paraId="50C774CB" w14:textId="77777777" w:rsidR="00F07D5E" w:rsidRPr="00202980" w:rsidRDefault="00202980">
            <w:pPr>
              <w:jc w:val="both"/>
              <w:rPr>
                <w:rFonts w:ascii="Times New Roman" w:eastAsia="MS Mincho" w:hAnsi="Times New Roman"/>
                <w:b/>
                <w:i/>
                <w:sz w:val="20"/>
                <w:szCs w:val="20"/>
                <w:lang w:val="vi-VN" w:eastAsia="ja-JP"/>
              </w:rPr>
              <w:pPrChange w:id="604" w:author="Windows 10 Version 2" w:date="2020-10-08T10:32:00Z">
                <w:pPr>
                  <w:ind w:left="64"/>
                  <w:jc w:val="both"/>
                </w:pPr>
              </w:pPrChange>
            </w:pPr>
            <w:r w:rsidRPr="00202980">
              <w:rPr>
                <w:rFonts w:ascii="Times New Roman" w:eastAsia="MS Mincho" w:hAnsi="Times New Roman"/>
                <w:b/>
                <w:i/>
                <w:sz w:val="20"/>
                <w:szCs w:val="20"/>
                <w:lang w:eastAsia="ja-JP"/>
              </w:rPr>
              <w:t xml:space="preserve">* </w:t>
            </w:r>
            <w:r w:rsidR="00F07D5E" w:rsidRPr="00202980">
              <w:rPr>
                <w:rFonts w:ascii="Times New Roman" w:eastAsia="MS Mincho" w:hAnsi="Times New Roman"/>
                <w:b/>
                <w:i/>
                <w:sz w:val="20"/>
                <w:szCs w:val="20"/>
                <w:lang w:val="vi-VN" w:eastAsia="ja-JP"/>
              </w:rPr>
              <w:t>Hiểu bối cảnh xã hội và ngoại cảnh</w:t>
            </w:r>
          </w:p>
          <w:p w14:paraId="0ED86C70" w14:textId="77777777" w:rsidR="00F07D5E" w:rsidRPr="00026E5E" w:rsidRDefault="00F07D5E">
            <w:pPr>
              <w:jc w:val="both"/>
              <w:rPr>
                <w:rFonts w:ascii="Times New Roman" w:eastAsia="MS Mincho" w:hAnsi="Times New Roman"/>
                <w:sz w:val="20"/>
                <w:szCs w:val="20"/>
                <w:lang w:val="vi-VN" w:eastAsia="ja-JP"/>
              </w:rPr>
              <w:pPrChange w:id="605" w:author="Windows 10 Version 2" w:date="2020-10-08T10:32:00Z">
                <w:pPr>
                  <w:ind w:left="64"/>
                  <w:jc w:val="both"/>
                </w:pPr>
              </w:pPrChange>
            </w:pPr>
            <w:r w:rsidRPr="00026E5E">
              <w:rPr>
                <w:rFonts w:ascii="Times New Roman" w:eastAsia="MS Mincho" w:hAnsi="Times New Roman"/>
                <w:sz w:val="20"/>
                <w:szCs w:val="20"/>
                <w:lang w:val="vi-VN" w:eastAsia="ja-JP"/>
              </w:rPr>
              <w:t>-</w:t>
            </w:r>
            <w:r w:rsidR="00202980">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Nhận thức và thích nghi với bối cảnh xã hội, ngoại cảnh để phát triển nghề nghiệp và công việc chuyên môn.</w:t>
            </w:r>
          </w:p>
          <w:p w14:paraId="1FC4B7B7" w14:textId="77777777" w:rsidR="00F07D5E" w:rsidRPr="00026E5E" w:rsidRDefault="00F07D5E">
            <w:pPr>
              <w:jc w:val="both"/>
              <w:rPr>
                <w:rFonts w:ascii="Times New Roman" w:eastAsia="MS Mincho" w:hAnsi="Times New Roman"/>
                <w:sz w:val="20"/>
                <w:szCs w:val="20"/>
                <w:lang w:val="vi-VN" w:eastAsia="ja-JP"/>
              </w:rPr>
              <w:pPrChange w:id="606" w:author="Windows 10 Version 2" w:date="2020-10-08T10:32:00Z">
                <w:pPr>
                  <w:ind w:left="64"/>
                  <w:jc w:val="both"/>
                </w:pPr>
              </w:pPrChange>
            </w:pPr>
            <w:r w:rsidRPr="00026E5E">
              <w:rPr>
                <w:rFonts w:ascii="Times New Roman" w:eastAsia="MS Mincho" w:hAnsi="Times New Roman"/>
                <w:sz w:val="20"/>
                <w:szCs w:val="20"/>
                <w:lang w:val="vi-VN" w:eastAsia="ja-JP"/>
              </w:rPr>
              <w:t>-</w:t>
            </w:r>
            <w:r w:rsidR="00202980">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Nhận thức được vai trò, trách nhiệm của cá nhân với xã hội và cơ quan công tác.</w:t>
            </w:r>
          </w:p>
          <w:p w14:paraId="58C8B5B4" w14:textId="77777777" w:rsidR="00F07D5E" w:rsidRPr="00202980" w:rsidRDefault="00202980">
            <w:pPr>
              <w:jc w:val="both"/>
              <w:rPr>
                <w:rFonts w:ascii="Times New Roman" w:eastAsia="MS Mincho" w:hAnsi="Times New Roman"/>
                <w:b/>
                <w:i/>
                <w:sz w:val="20"/>
                <w:szCs w:val="20"/>
                <w:lang w:val="vi-VN" w:eastAsia="ja-JP"/>
              </w:rPr>
              <w:pPrChange w:id="607" w:author="Windows 10 Version 2" w:date="2020-10-08T10:32:00Z">
                <w:pPr>
                  <w:ind w:left="64"/>
                  <w:jc w:val="both"/>
                </w:pPr>
              </w:pPrChange>
            </w:pPr>
            <w:r w:rsidRPr="00202980">
              <w:rPr>
                <w:rFonts w:ascii="Times New Roman" w:eastAsia="MS Mincho" w:hAnsi="Times New Roman"/>
                <w:b/>
                <w:i/>
                <w:sz w:val="20"/>
                <w:szCs w:val="20"/>
                <w:lang w:eastAsia="ja-JP"/>
              </w:rPr>
              <w:lastRenderedPageBreak/>
              <w:t xml:space="preserve">* </w:t>
            </w:r>
            <w:r w:rsidR="00F07D5E" w:rsidRPr="00202980">
              <w:rPr>
                <w:rFonts w:ascii="Times New Roman" w:eastAsia="MS Mincho" w:hAnsi="Times New Roman"/>
                <w:b/>
                <w:i/>
                <w:sz w:val="20"/>
                <w:szCs w:val="20"/>
                <w:lang w:val="vi-VN" w:eastAsia="ja-JP"/>
              </w:rPr>
              <w:t>Hiểu bối cảnh tổ chức</w:t>
            </w:r>
          </w:p>
          <w:p w14:paraId="26EFAC82" w14:textId="77777777" w:rsidR="00F07D5E" w:rsidRPr="00026E5E" w:rsidRDefault="00F07D5E">
            <w:pPr>
              <w:jc w:val="both"/>
              <w:rPr>
                <w:rFonts w:ascii="Times New Roman" w:eastAsia="MS Mincho" w:hAnsi="Times New Roman"/>
                <w:sz w:val="20"/>
                <w:szCs w:val="20"/>
                <w:lang w:val="vi-VN" w:eastAsia="ja-JP"/>
              </w:rPr>
              <w:pPrChange w:id="608" w:author="Windows 10 Version 2" w:date="2020-10-08T10:32:00Z">
                <w:pPr>
                  <w:ind w:left="64"/>
                  <w:jc w:val="both"/>
                </w:pPr>
              </w:pPrChange>
            </w:pPr>
            <w:r w:rsidRPr="00026E5E">
              <w:rPr>
                <w:rFonts w:ascii="Times New Roman" w:eastAsia="MS Mincho" w:hAnsi="Times New Roman"/>
                <w:sz w:val="20"/>
                <w:szCs w:val="20"/>
                <w:lang w:val="vi-VN" w:eastAsia="ja-JP"/>
              </w:rPr>
              <w:t>-</w:t>
            </w:r>
            <w:r w:rsidR="00202980">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Hiểu văn hóa tổ chức, chiến lược, mục tiêu và kế hoạch phát triển của tổ chức.</w:t>
            </w:r>
          </w:p>
          <w:p w14:paraId="53B9C334" w14:textId="77777777" w:rsidR="00F07D5E" w:rsidRPr="00026E5E" w:rsidRDefault="00F07D5E">
            <w:pPr>
              <w:jc w:val="both"/>
              <w:rPr>
                <w:rFonts w:ascii="Times New Roman" w:eastAsia="MS Mincho" w:hAnsi="Times New Roman"/>
                <w:sz w:val="20"/>
                <w:szCs w:val="20"/>
                <w:lang w:val="vi-VN" w:eastAsia="ja-JP"/>
              </w:rPr>
              <w:pPrChange w:id="609" w:author="Windows 10 Version 2" w:date="2020-10-08T10:32:00Z">
                <w:pPr>
                  <w:ind w:left="64"/>
                  <w:jc w:val="both"/>
                </w:pPr>
              </w:pPrChange>
            </w:pPr>
            <w:r w:rsidRPr="00026E5E">
              <w:rPr>
                <w:rFonts w:ascii="Times New Roman" w:eastAsia="MS Mincho" w:hAnsi="Times New Roman"/>
                <w:sz w:val="20"/>
                <w:szCs w:val="20"/>
                <w:lang w:val="vi-VN" w:eastAsia="ja-JP"/>
              </w:rPr>
              <w:t>-</w:t>
            </w:r>
            <w:r w:rsidR="00202980">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Nhận thức và thích nghi được bối cảnh tổ chức để phát triển nghề nghiệp và công việc chuyên môn.</w:t>
            </w:r>
          </w:p>
          <w:p w14:paraId="188282C7" w14:textId="77777777" w:rsidR="00F07D5E" w:rsidRPr="00202980" w:rsidRDefault="00202980">
            <w:pPr>
              <w:jc w:val="both"/>
              <w:rPr>
                <w:rFonts w:ascii="Times New Roman" w:eastAsia="MS Mincho" w:hAnsi="Times New Roman"/>
                <w:b/>
                <w:i/>
                <w:sz w:val="20"/>
                <w:szCs w:val="20"/>
                <w:lang w:val="vi-VN" w:eastAsia="ja-JP"/>
              </w:rPr>
              <w:pPrChange w:id="610" w:author="Windows 10 Version 2" w:date="2020-10-08T10:32:00Z">
                <w:pPr>
                  <w:ind w:left="64"/>
                  <w:jc w:val="both"/>
                </w:pPr>
              </w:pPrChange>
            </w:pPr>
            <w:r w:rsidRPr="00202980">
              <w:rPr>
                <w:rFonts w:ascii="Times New Roman" w:eastAsia="MS Mincho" w:hAnsi="Times New Roman"/>
                <w:b/>
                <w:i/>
                <w:sz w:val="20"/>
                <w:szCs w:val="20"/>
                <w:lang w:eastAsia="ja-JP"/>
              </w:rPr>
              <w:t xml:space="preserve">* </w:t>
            </w:r>
            <w:r w:rsidR="00F07D5E" w:rsidRPr="00202980">
              <w:rPr>
                <w:rFonts w:ascii="Times New Roman" w:eastAsia="MS Mincho" w:hAnsi="Times New Roman"/>
                <w:b/>
                <w:i/>
                <w:sz w:val="20"/>
                <w:szCs w:val="20"/>
                <w:lang w:val="vi-VN" w:eastAsia="ja-JP"/>
              </w:rPr>
              <w:t>Năng lực vận dụng kiến thức, kỹ năng vào thực tiễn</w:t>
            </w:r>
          </w:p>
          <w:p w14:paraId="61DFBA72" w14:textId="77777777" w:rsidR="00F07D5E" w:rsidRPr="00026E5E" w:rsidRDefault="00F07D5E">
            <w:pPr>
              <w:jc w:val="both"/>
              <w:rPr>
                <w:rFonts w:ascii="Times New Roman" w:eastAsia="MS Mincho" w:hAnsi="Times New Roman"/>
                <w:sz w:val="20"/>
                <w:szCs w:val="20"/>
                <w:lang w:val="vi-VN" w:eastAsia="ja-JP"/>
              </w:rPr>
              <w:pPrChange w:id="611" w:author="Windows 10 Version 2" w:date="2020-10-08T10:32:00Z">
                <w:pPr>
                  <w:ind w:left="64"/>
                  <w:jc w:val="both"/>
                </w:pPr>
              </w:pPrChange>
            </w:pPr>
            <w:r w:rsidRPr="00026E5E">
              <w:rPr>
                <w:rFonts w:ascii="Times New Roman" w:eastAsia="MS Mincho" w:hAnsi="Times New Roman"/>
                <w:sz w:val="20"/>
                <w:szCs w:val="20"/>
                <w:lang w:val="vi-VN" w:eastAsia="ja-JP"/>
              </w:rPr>
              <w:t>-</w:t>
            </w:r>
            <w:r w:rsidR="00202980">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Vận dụng kiến thức, kỹ năng vào thực tiễn, bước đầu hình thành năng lực phát triển nghề nghiệp.</w:t>
            </w:r>
          </w:p>
          <w:p w14:paraId="5F00A36B" w14:textId="77777777" w:rsidR="00F07D5E" w:rsidRPr="00026E5E" w:rsidRDefault="00F07D5E">
            <w:pPr>
              <w:jc w:val="both"/>
              <w:rPr>
                <w:rFonts w:ascii="Times New Roman" w:eastAsia="MS Mincho" w:hAnsi="Times New Roman"/>
                <w:sz w:val="20"/>
                <w:szCs w:val="20"/>
                <w:lang w:val="vi-VN" w:eastAsia="ja-JP"/>
              </w:rPr>
              <w:pPrChange w:id="612" w:author="Windows 10 Version 2" w:date="2020-10-08T10:32:00Z">
                <w:pPr>
                  <w:ind w:left="64"/>
                  <w:jc w:val="both"/>
                </w:pPr>
              </w:pPrChange>
            </w:pPr>
            <w:r w:rsidRPr="00026E5E">
              <w:rPr>
                <w:rFonts w:ascii="Times New Roman" w:eastAsia="MS Mincho" w:hAnsi="Times New Roman"/>
                <w:sz w:val="20"/>
                <w:szCs w:val="20"/>
                <w:lang w:val="vi-VN" w:eastAsia="ja-JP"/>
              </w:rPr>
              <w:t>-</w:t>
            </w:r>
            <w:r w:rsidR="00202980">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Có năng lực phân tích yêu cầu, đề xuất giải pháp và thực thi giải pháp.</w:t>
            </w:r>
          </w:p>
          <w:p w14:paraId="368A3150" w14:textId="77777777" w:rsidR="00F07D5E" w:rsidRPr="00B12012" w:rsidRDefault="00B12012">
            <w:pPr>
              <w:jc w:val="both"/>
              <w:rPr>
                <w:rFonts w:ascii="Times New Roman" w:eastAsia="MS Mincho" w:hAnsi="Times New Roman"/>
                <w:b/>
                <w:i/>
                <w:sz w:val="20"/>
                <w:szCs w:val="20"/>
                <w:lang w:val="vi-VN" w:eastAsia="ja-JP"/>
              </w:rPr>
              <w:pPrChange w:id="613" w:author="Windows 10 Version 2" w:date="2020-10-08T10:32:00Z">
                <w:pPr>
                  <w:ind w:left="64"/>
                  <w:jc w:val="both"/>
                </w:pPr>
              </w:pPrChange>
            </w:pPr>
            <w:r w:rsidRPr="00B12012">
              <w:rPr>
                <w:rFonts w:ascii="Times New Roman" w:eastAsia="MS Mincho" w:hAnsi="Times New Roman"/>
                <w:b/>
                <w:i/>
                <w:sz w:val="20"/>
                <w:szCs w:val="20"/>
                <w:lang w:eastAsia="ja-JP"/>
              </w:rPr>
              <w:t xml:space="preserve">* </w:t>
            </w:r>
            <w:r w:rsidR="00F07D5E" w:rsidRPr="00B12012">
              <w:rPr>
                <w:rFonts w:ascii="Times New Roman" w:eastAsia="MS Mincho" w:hAnsi="Times New Roman"/>
                <w:b/>
                <w:i/>
                <w:sz w:val="20"/>
                <w:szCs w:val="20"/>
                <w:lang w:val="vi-VN" w:eastAsia="ja-JP"/>
              </w:rPr>
              <w:t>Năng lực sáng tạo, phát triển và dẫn dắt sự thay đổi trong nghề nghiệp</w:t>
            </w:r>
          </w:p>
          <w:p w14:paraId="6E92A40D" w14:textId="77777777" w:rsidR="00F07D5E" w:rsidRPr="00026E5E" w:rsidRDefault="00F07D5E">
            <w:pPr>
              <w:jc w:val="both"/>
              <w:rPr>
                <w:rFonts w:ascii="Times New Roman" w:eastAsia="MS Mincho" w:hAnsi="Times New Roman"/>
                <w:sz w:val="20"/>
                <w:szCs w:val="20"/>
                <w:lang w:val="vi-VN" w:eastAsia="ja-JP"/>
              </w:rPr>
              <w:pPrChange w:id="614" w:author="Windows 10 Version 2" w:date="2020-10-08T10:32:00Z">
                <w:pPr>
                  <w:ind w:left="64"/>
                  <w:jc w:val="both"/>
                </w:pPr>
              </w:pPrChange>
            </w:pPr>
            <w:r w:rsidRPr="00026E5E">
              <w:rPr>
                <w:rFonts w:ascii="Times New Roman" w:eastAsia="MS Mincho" w:hAnsi="Times New Roman"/>
                <w:sz w:val="20"/>
                <w:szCs w:val="20"/>
                <w:lang w:val="vi-VN" w:eastAsia="ja-JP"/>
              </w:rPr>
              <w:t>-</w:t>
            </w:r>
            <w:r w:rsidR="00B12012">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Có sáng tạo trong quá trình thực hiện công việc cụ thể, tích lũy kinh nghiệm để có thể đảm đương những công việc ở những vị trí khác nhau trong tổ chức.</w:t>
            </w:r>
          </w:p>
          <w:p w14:paraId="0AAC6656" w14:textId="77777777" w:rsidR="00F07D5E" w:rsidRPr="00026E5E" w:rsidRDefault="00F07D5E">
            <w:pPr>
              <w:jc w:val="both"/>
              <w:rPr>
                <w:rFonts w:ascii="Times New Roman" w:eastAsia="MS Mincho" w:hAnsi="Times New Roman"/>
                <w:sz w:val="20"/>
                <w:szCs w:val="20"/>
                <w:lang w:val="vi-VN" w:eastAsia="ja-JP"/>
              </w:rPr>
              <w:pPrChange w:id="615" w:author="Windows 10 Version 2" w:date="2020-10-08T10:32:00Z">
                <w:pPr>
                  <w:ind w:left="64"/>
                  <w:jc w:val="both"/>
                </w:pPr>
              </w:pPrChange>
            </w:pPr>
            <w:r w:rsidRPr="00026E5E">
              <w:rPr>
                <w:rFonts w:ascii="Times New Roman" w:eastAsia="MS Mincho" w:hAnsi="Times New Roman"/>
                <w:sz w:val="20"/>
                <w:szCs w:val="20"/>
                <w:lang w:val="vi-VN" w:eastAsia="ja-JP"/>
              </w:rPr>
              <w:t>-</w:t>
            </w:r>
            <w:r w:rsidR="00B12012">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Biết đề xuất các phương pháp mới đưa lại lợi ích cho tổ chức, cộng đồng, xã hội.</w:t>
            </w:r>
          </w:p>
          <w:p w14:paraId="12DE9C08" w14:textId="77777777" w:rsidR="00F07D5E" w:rsidRPr="00B12012" w:rsidRDefault="00B12012">
            <w:pPr>
              <w:jc w:val="both"/>
              <w:rPr>
                <w:rFonts w:ascii="Times New Roman" w:eastAsia="MS Mincho" w:hAnsi="Times New Roman"/>
                <w:b/>
                <w:i/>
                <w:sz w:val="20"/>
                <w:szCs w:val="20"/>
                <w:lang w:val="vi-VN" w:eastAsia="ja-JP"/>
              </w:rPr>
              <w:pPrChange w:id="616" w:author="Windows 10 Version 2" w:date="2020-10-08T10:32:00Z">
                <w:pPr>
                  <w:ind w:left="64"/>
                  <w:jc w:val="both"/>
                </w:pPr>
              </w:pPrChange>
            </w:pPr>
            <w:r w:rsidRPr="00B12012">
              <w:rPr>
                <w:rFonts w:ascii="Times New Roman" w:eastAsia="MS Mincho" w:hAnsi="Times New Roman"/>
                <w:b/>
                <w:i/>
                <w:sz w:val="20"/>
                <w:szCs w:val="20"/>
                <w:lang w:eastAsia="ja-JP"/>
              </w:rPr>
              <w:t xml:space="preserve">* </w:t>
            </w:r>
            <w:r w:rsidR="00F07D5E" w:rsidRPr="00B12012">
              <w:rPr>
                <w:rFonts w:ascii="Times New Roman" w:eastAsia="MS Mincho" w:hAnsi="Times New Roman"/>
                <w:b/>
                <w:i/>
                <w:sz w:val="20"/>
                <w:szCs w:val="20"/>
                <w:lang w:val="vi-VN" w:eastAsia="ja-JP"/>
              </w:rPr>
              <w:t>Kỹ năng bổ trợ</w:t>
            </w:r>
          </w:p>
          <w:p w14:paraId="01148786" w14:textId="77777777" w:rsidR="00F07D5E" w:rsidRPr="00026E5E" w:rsidRDefault="00F07D5E">
            <w:pPr>
              <w:jc w:val="both"/>
              <w:rPr>
                <w:rFonts w:ascii="Times New Roman" w:eastAsia="MS Mincho" w:hAnsi="Times New Roman"/>
                <w:sz w:val="20"/>
                <w:szCs w:val="20"/>
                <w:lang w:val="vi-VN" w:eastAsia="ja-JP"/>
              </w:rPr>
              <w:pPrChange w:id="617" w:author="Windows 10 Version 2" w:date="2020-10-08T10:32:00Z">
                <w:pPr>
                  <w:ind w:left="64"/>
                  <w:jc w:val="both"/>
                </w:pPr>
              </w:pPrChange>
            </w:pPr>
            <w:r w:rsidRPr="00026E5E">
              <w:rPr>
                <w:rFonts w:ascii="Times New Roman" w:eastAsia="MS Mincho" w:hAnsi="Times New Roman"/>
                <w:sz w:val="20"/>
                <w:szCs w:val="20"/>
                <w:lang w:val="vi-VN" w:eastAsia="ja-JP"/>
              </w:rPr>
              <w:t>-</w:t>
            </w:r>
            <w:r w:rsidR="00467A25">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 xml:space="preserve">Có khả năng làm việc độc lập; tự học hỏi và tìm tòi, có kỹ năng quản lý thời gian, quản lý công việc của bản thân; định hướng mục tiêu phát triển của bản thân. </w:t>
            </w:r>
          </w:p>
          <w:p w14:paraId="0B9FBE07" w14:textId="77777777" w:rsidR="00F07D5E" w:rsidRPr="00026E5E" w:rsidRDefault="00F07D5E">
            <w:pPr>
              <w:jc w:val="both"/>
              <w:rPr>
                <w:rFonts w:ascii="Times New Roman" w:eastAsia="MS Mincho" w:hAnsi="Times New Roman"/>
                <w:sz w:val="20"/>
                <w:szCs w:val="20"/>
                <w:lang w:val="vi-VN" w:eastAsia="ja-JP"/>
              </w:rPr>
              <w:pPrChange w:id="618" w:author="Windows 10 Version 2" w:date="2020-10-08T10:32:00Z">
                <w:pPr>
                  <w:ind w:left="64"/>
                  <w:jc w:val="both"/>
                </w:pPr>
              </w:pPrChange>
            </w:pPr>
            <w:r w:rsidRPr="00026E5E">
              <w:rPr>
                <w:rFonts w:ascii="Times New Roman" w:eastAsia="MS Mincho" w:hAnsi="Times New Roman"/>
                <w:sz w:val="20"/>
                <w:szCs w:val="20"/>
                <w:lang w:val="vi-VN" w:eastAsia="ja-JP"/>
              </w:rPr>
              <w:t>-</w:t>
            </w:r>
            <w:r w:rsidR="00467A25">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Có tư duy sáng tạo, duy phản biện, biết đề xuất sáng kiến.</w:t>
            </w:r>
          </w:p>
          <w:p w14:paraId="0A49DBAE" w14:textId="77777777" w:rsidR="00F07D5E" w:rsidRPr="00026E5E" w:rsidRDefault="00F07D5E">
            <w:pPr>
              <w:jc w:val="both"/>
              <w:rPr>
                <w:rFonts w:ascii="Times New Roman" w:eastAsia="MS Mincho" w:hAnsi="Times New Roman"/>
                <w:sz w:val="20"/>
                <w:szCs w:val="20"/>
                <w:lang w:val="vi-VN" w:eastAsia="ja-JP"/>
              </w:rPr>
              <w:pPrChange w:id="619" w:author="Windows 10 Version 2" w:date="2020-10-08T10:32:00Z">
                <w:pPr>
                  <w:ind w:left="64"/>
                  <w:jc w:val="both"/>
                </w:pPr>
              </w:pPrChange>
            </w:pPr>
            <w:r w:rsidRPr="00026E5E">
              <w:rPr>
                <w:rFonts w:ascii="Times New Roman" w:eastAsia="MS Mincho" w:hAnsi="Times New Roman"/>
                <w:sz w:val="20"/>
                <w:szCs w:val="20"/>
                <w:lang w:val="vi-VN" w:eastAsia="ja-JP"/>
              </w:rPr>
              <w:t>-</w:t>
            </w:r>
            <w:r w:rsidR="00467A25">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Hình thành, vận hành, phát triển và lãnh đạo nhóm làm việc hiệu quả</w:t>
            </w:r>
          </w:p>
          <w:p w14:paraId="4E7D459D" w14:textId="77777777" w:rsidR="00F07D5E" w:rsidRPr="00026E5E" w:rsidRDefault="00F07D5E">
            <w:pPr>
              <w:jc w:val="both"/>
              <w:rPr>
                <w:rFonts w:ascii="Times New Roman" w:eastAsia="MS Mincho" w:hAnsi="Times New Roman"/>
                <w:sz w:val="20"/>
                <w:szCs w:val="20"/>
                <w:lang w:val="vi-VN" w:eastAsia="ja-JP"/>
              </w:rPr>
              <w:pPrChange w:id="620" w:author="Windows 10 Version 2" w:date="2020-10-08T10:32:00Z">
                <w:pPr>
                  <w:ind w:left="64"/>
                  <w:jc w:val="both"/>
                </w:pPr>
              </w:pPrChange>
            </w:pPr>
            <w:r w:rsidRPr="00026E5E">
              <w:rPr>
                <w:rFonts w:ascii="Times New Roman" w:eastAsia="MS Mincho" w:hAnsi="Times New Roman"/>
                <w:sz w:val="20"/>
                <w:szCs w:val="20"/>
                <w:lang w:val="vi-VN" w:eastAsia="ja-JP"/>
              </w:rPr>
              <w:t>-</w:t>
            </w:r>
            <w:r w:rsidR="00467A25">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Biết hợp tác với các thành viên khác trong nhóm;</w:t>
            </w:r>
          </w:p>
          <w:p w14:paraId="36E47E5A" w14:textId="77777777" w:rsidR="00F07D5E" w:rsidRPr="00026E5E" w:rsidRDefault="00F07D5E">
            <w:pPr>
              <w:jc w:val="both"/>
              <w:rPr>
                <w:rFonts w:ascii="Times New Roman" w:eastAsia="MS Mincho" w:hAnsi="Times New Roman"/>
                <w:sz w:val="20"/>
                <w:szCs w:val="20"/>
                <w:lang w:val="vi-VN" w:eastAsia="ja-JP"/>
              </w:rPr>
              <w:pPrChange w:id="621" w:author="Windows 10 Version 2" w:date="2020-10-08T10:32:00Z">
                <w:pPr>
                  <w:ind w:left="64"/>
                  <w:jc w:val="both"/>
                </w:pPr>
              </w:pPrChange>
            </w:pPr>
            <w:r w:rsidRPr="00026E5E">
              <w:rPr>
                <w:rFonts w:ascii="Times New Roman" w:eastAsia="MS Mincho" w:hAnsi="Times New Roman"/>
                <w:sz w:val="20"/>
                <w:szCs w:val="20"/>
                <w:lang w:val="vi-VN" w:eastAsia="ja-JP"/>
              </w:rPr>
              <w:t>-</w:t>
            </w:r>
            <w:r w:rsidR="00467A25">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Biết cách chia sẻ thông tin và điều hoà các mối quan hệ trong nhóm trong nhóm.</w:t>
            </w:r>
          </w:p>
          <w:p w14:paraId="76D00A79" w14:textId="77777777" w:rsidR="00F07D5E" w:rsidRPr="00026E5E" w:rsidRDefault="00F07D5E">
            <w:pPr>
              <w:jc w:val="both"/>
              <w:rPr>
                <w:rFonts w:ascii="Times New Roman" w:eastAsia="MS Mincho" w:hAnsi="Times New Roman"/>
                <w:sz w:val="20"/>
                <w:szCs w:val="20"/>
                <w:lang w:val="vi-VN" w:eastAsia="ja-JP"/>
              </w:rPr>
              <w:pPrChange w:id="622" w:author="Windows 10 Version 2" w:date="2020-10-08T10:32:00Z">
                <w:pPr>
                  <w:ind w:left="64"/>
                  <w:jc w:val="both"/>
                </w:pPr>
              </w:pPrChange>
            </w:pPr>
            <w:r w:rsidRPr="00026E5E">
              <w:rPr>
                <w:rFonts w:ascii="Times New Roman" w:eastAsia="MS Mincho" w:hAnsi="Times New Roman"/>
                <w:sz w:val="20"/>
                <w:szCs w:val="20"/>
                <w:lang w:val="vi-VN" w:eastAsia="ja-JP"/>
              </w:rPr>
              <w:lastRenderedPageBreak/>
              <w:t>-</w:t>
            </w:r>
            <w:r w:rsidR="00467A25">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Có kỹ năng làm việc trong các nhóm khác nhau.</w:t>
            </w:r>
          </w:p>
          <w:p w14:paraId="262EC49C" w14:textId="77777777" w:rsidR="00F07D5E" w:rsidRPr="00026E5E" w:rsidRDefault="00F07D5E">
            <w:pPr>
              <w:jc w:val="both"/>
              <w:rPr>
                <w:rFonts w:ascii="Times New Roman" w:eastAsia="MS Mincho" w:hAnsi="Times New Roman"/>
                <w:sz w:val="20"/>
                <w:szCs w:val="20"/>
                <w:lang w:val="vi-VN" w:eastAsia="ja-JP"/>
              </w:rPr>
              <w:pPrChange w:id="623" w:author="Windows 10 Version 2" w:date="2020-10-08T10:32:00Z">
                <w:pPr>
                  <w:ind w:left="64"/>
                  <w:jc w:val="both"/>
                </w:pPr>
              </w:pPrChange>
            </w:pPr>
            <w:r w:rsidRPr="00026E5E">
              <w:rPr>
                <w:rFonts w:ascii="Times New Roman" w:eastAsia="MS Mincho" w:hAnsi="Times New Roman"/>
                <w:sz w:val="20"/>
                <w:szCs w:val="20"/>
                <w:lang w:val="vi-VN" w:eastAsia="ja-JP"/>
              </w:rPr>
              <w:t>- Kỹ năng quản lý và lãnh đạo được hình thành trong quá trình học tập thông qua các phương pháp học tập  tích cực và làm việc theo nhóm. Bao gồm: Kỹ năng quản lý thời gian, nguồn lực; Kỹ năng xây dựng và thực hiện quy trình tổ chức sự kiện.</w:t>
            </w:r>
          </w:p>
          <w:p w14:paraId="6B3969DD" w14:textId="77777777" w:rsidR="00F07D5E" w:rsidRPr="00026E5E" w:rsidRDefault="00F07D5E">
            <w:pPr>
              <w:jc w:val="both"/>
              <w:rPr>
                <w:rFonts w:ascii="Times New Roman" w:eastAsia="MS Mincho" w:hAnsi="Times New Roman"/>
                <w:sz w:val="20"/>
                <w:szCs w:val="20"/>
                <w:lang w:val="vi-VN" w:eastAsia="ja-JP"/>
              </w:rPr>
              <w:pPrChange w:id="624" w:author="Windows 10 Version 2" w:date="2020-10-08T10:32:00Z">
                <w:pPr>
                  <w:ind w:left="64"/>
                  <w:jc w:val="both"/>
                </w:pPr>
              </w:pPrChange>
            </w:pPr>
            <w:r w:rsidRPr="00026E5E">
              <w:rPr>
                <w:rFonts w:ascii="Times New Roman" w:eastAsia="MS Mincho" w:hAnsi="Times New Roman"/>
                <w:sz w:val="20"/>
                <w:szCs w:val="20"/>
                <w:lang w:val="vi-VN" w:eastAsia="ja-JP"/>
              </w:rPr>
              <w:t>-</w:t>
            </w:r>
            <w:r w:rsidR="00467A25">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Biết cách lập luận, sắp xếp ý tưởng;</w:t>
            </w:r>
          </w:p>
          <w:p w14:paraId="149F3148" w14:textId="77777777" w:rsidR="00F07D5E" w:rsidRPr="00026E5E" w:rsidRDefault="00F07D5E">
            <w:pPr>
              <w:jc w:val="both"/>
              <w:rPr>
                <w:rFonts w:ascii="Times New Roman" w:eastAsia="MS Mincho" w:hAnsi="Times New Roman"/>
                <w:sz w:val="20"/>
                <w:szCs w:val="20"/>
                <w:lang w:val="vi-VN" w:eastAsia="ja-JP"/>
              </w:rPr>
              <w:pPrChange w:id="625" w:author="Windows 10 Version 2" w:date="2020-10-08T10:32:00Z">
                <w:pPr>
                  <w:ind w:left="64"/>
                  <w:jc w:val="both"/>
                </w:pPr>
              </w:pPrChange>
            </w:pPr>
            <w:r w:rsidRPr="00026E5E">
              <w:rPr>
                <w:rFonts w:ascii="Times New Roman" w:eastAsia="MS Mincho" w:hAnsi="Times New Roman"/>
                <w:sz w:val="20"/>
                <w:szCs w:val="20"/>
                <w:lang w:val="vi-VN" w:eastAsia="ja-JP"/>
              </w:rPr>
              <w:t>-</w:t>
            </w:r>
            <w:r w:rsidR="00467A25">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 xml:space="preserve">Có kỹ năng giao tiếp tốt (kỹ năng thuyết trình và chuyển giao kiến thức dưới dạng nói và văn bản; kỹ năng giao dịch qua điện thoại, e-mail). </w:t>
            </w:r>
          </w:p>
          <w:p w14:paraId="3A326382" w14:textId="77777777" w:rsidR="00F07D5E" w:rsidRPr="00026E5E" w:rsidRDefault="00F07D5E">
            <w:pPr>
              <w:jc w:val="both"/>
              <w:rPr>
                <w:rFonts w:ascii="Times New Roman" w:eastAsia="MS Mincho" w:hAnsi="Times New Roman"/>
                <w:sz w:val="20"/>
                <w:szCs w:val="20"/>
                <w:lang w:val="vi-VN" w:eastAsia="ja-JP"/>
              </w:rPr>
              <w:pPrChange w:id="626" w:author="Windows 10 Version 2" w:date="2020-10-08T10:32:00Z">
                <w:pPr>
                  <w:ind w:left="64"/>
                  <w:jc w:val="both"/>
                </w:pPr>
              </w:pPrChange>
            </w:pPr>
            <w:r w:rsidRPr="00026E5E">
              <w:rPr>
                <w:rFonts w:ascii="Times New Roman" w:eastAsia="MS Mincho" w:hAnsi="Times New Roman"/>
                <w:sz w:val="20"/>
                <w:szCs w:val="20"/>
                <w:lang w:val="vi-VN" w:eastAsia="ja-JP"/>
              </w:rPr>
              <w:t>-</w:t>
            </w:r>
            <w:r w:rsidR="00467A25">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Biết cách huy động các nguồn tài trợ cho dự án, sự kiện.</w:t>
            </w:r>
          </w:p>
          <w:p w14:paraId="3A204F97" w14:textId="77777777" w:rsidR="00F07D5E" w:rsidRPr="003F41E4" w:rsidRDefault="003F41E4">
            <w:pPr>
              <w:jc w:val="both"/>
              <w:rPr>
                <w:rFonts w:ascii="Times New Roman" w:eastAsia="MS Mincho" w:hAnsi="Times New Roman"/>
                <w:b/>
                <w:i/>
                <w:sz w:val="20"/>
                <w:szCs w:val="20"/>
                <w:lang w:val="vi-VN" w:eastAsia="ja-JP"/>
              </w:rPr>
              <w:pPrChange w:id="627" w:author="Windows 10 Version 2" w:date="2020-10-08T10:32:00Z">
                <w:pPr>
                  <w:ind w:left="64"/>
                  <w:jc w:val="both"/>
                </w:pPr>
              </w:pPrChange>
            </w:pPr>
            <w:r w:rsidRPr="003F41E4">
              <w:rPr>
                <w:rFonts w:ascii="Times New Roman" w:eastAsia="MS Mincho" w:hAnsi="Times New Roman"/>
                <w:b/>
                <w:i/>
                <w:sz w:val="20"/>
                <w:szCs w:val="20"/>
                <w:lang w:eastAsia="ja-JP"/>
              </w:rPr>
              <w:t xml:space="preserve">* </w:t>
            </w:r>
            <w:r w:rsidR="00F07D5E" w:rsidRPr="003F41E4">
              <w:rPr>
                <w:rFonts w:ascii="Times New Roman" w:eastAsia="MS Mincho" w:hAnsi="Times New Roman"/>
                <w:b/>
                <w:i/>
                <w:sz w:val="20"/>
                <w:szCs w:val="20"/>
                <w:lang w:val="vi-VN" w:eastAsia="ja-JP"/>
              </w:rPr>
              <w:t>Các kỹ năng bổ trợ khác</w:t>
            </w:r>
          </w:p>
          <w:p w14:paraId="049A13C6" w14:textId="77777777" w:rsidR="00F07D5E" w:rsidRPr="00026E5E" w:rsidRDefault="00F07D5E">
            <w:pPr>
              <w:jc w:val="both"/>
              <w:rPr>
                <w:rFonts w:ascii="Times New Roman" w:eastAsia="MS Mincho" w:hAnsi="Times New Roman"/>
                <w:sz w:val="20"/>
                <w:szCs w:val="20"/>
                <w:lang w:val="vi-VN" w:eastAsia="ja-JP"/>
              </w:rPr>
              <w:pPrChange w:id="628"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Đương đầu với thách thức, rủi ro;</w:t>
            </w:r>
          </w:p>
          <w:p w14:paraId="25F54416" w14:textId="77777777" w:rsidR="00F07D5E" w:rsidRPr="00026E5E" w:rsidRDefault="00F07D5E">
            <w:pPr>
              <w:jc w:val="both"/>
              <w:rPr>
                <w:rFonts w:ascii="Times New Roman" w:eastAsia="MS Mincho" w:hAnsi="Times New Roman"/>
                <w:sz w:val="20"/>
                <w:szCs w:val="20"/>
                <w:lang w:val="vi-VN" w:eastAsia="ja-JP"/>
              </w:rPr>
              <w:pPrChange w:id="629"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Thích nghi đa văn hóa.</w:t>
            </w:r>
          </w:p>
          <w:p w14:paraId="4D41B976" w14:textId="77777777" w:rsidR="00F07D5E" w:rsidRPr="00026E5E" w:rsidRDefault="00F07D5E">
            <w:pPr>
              <w:jc w:val="both"/>
              <w:rPr>
                <w:rFonts w:ascii="Times New Roman" w:eastAsia="MS Mincho" w:hAnsi="Times New Roman"/>
                <w:sz w:val="20"/>
                <w:szCs w:val="20"/>
                <w:lang w:val="vi-VN" w:eastAsia="ja-JP"/>
              </w:rPr>
              <w:pPrChange w:id="630"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Sử dụng thành thạo Microsoft Office (Word, Excel, Power Point) và phần mềm thống kê (SPSS, EViews…) trong công việc. Sử dụng thành thạo Internet và các thiết bị văn phòng.</w:t>
            </w:r>
          </w:p>
          <w:p w14:paraId="6D74C9EB" w14:textId="77777777" w:rsidR="00F07D5E" w:rsidRPr="003F41E4" w:rsidRDefault="003F41E4">
            <w:pPr>
              <w:jc w:val="both"/>
              <w:rPr>
                <w:rFonts w:ascii="Times New Roman" w:eastAsia="MS Mincho" w:hAnsi="Times New Roman"/>
                <w:b/>
                <w:sz w:val="20"/>
                <w:szCs w:val="20"/>
                <w:lang w:val="vi-VN" w:eastAsia="ja-JP"/>
              </w:rPr>
              <w:pPrChange w:id="631" w:author="Windows 10 Version 2" w:date="2020-10-08T10:32:00Z">
                <w:pPr>
                  <w:ind w:left="64"/>
                  <w:jc w:val="both"/>
                </w:pPr>
              </w:pPrChange>
            </w:pPr>
            <w:r w:rsidRPr="003F41E4">
              <w:rPr>
                <w:rFonts w:ascii="Times New Roman" w:eastAsia="MS Mincho" w:hAnsi="Times New Roman"/>
                <w:b/>
                <w:sz w:val="20"/>
                <w:szCs w:val="20"/>
                <w:lang w:eastAsia="ja-JP"/>
              </w:rPr>
              <w:t xml:space="preserve">4. </w:t>
            </w:r>
            <w:r w:rsidR="00F07D5E" w:rsidRPr="003F41E4">
              <w:rPr>
                <w:rFonts w:ascii="Times New Roman" w:eastAsia="MS Mincho" w:hAnsi="Times New Roman"/>
                <w:b/>
                <w:sz w:val="20"/>
                <w:szCs w:val="20"/>
                <w:lang w:val="vi-VN" w:eastAsia="ja-JP"/>
              </w:rPr>
              <w:t>Về phẩm chất đạo đức</w:t>
            </w:r>
          </w:p>
          <w:p w14:paraId="34732559" w14:textId="77777777" w:rsidR="00F07D5E" w:rsidRPr="003F41E4" w:rsidRDefault="003F41E4">
            <w:pPr>
              <w:jc w:val="both"/>
              <w:rPr>
                <w:rFonts w:ascii="Times New Roman" w:eastAsia="MS Mincho" w:hAnsi="Times New Roman"/>
                <w:b/>
                <w:i/>
                <w:sz w:val="20"/>
                <w:szCs w:val="20"/>
                <w:lang w:val="vi-VN" w:eastAsia="ja-JP"/>
              </w:rPr>
              <w:pPrChange w:id="632" w:author="Windows 10 Version 2" w:date="2020-10-08T10:32:00Z">
                <w:pPr>
                  <w:ind w:left="64"/>
                  <w:jc w:val="both"/>
                </w:pPr>
              </w:pPrChange>
            </w:pPr>
            <w:r w:rsidRPr="003F41E4">
              <w:rPr>
                <w:rFonts w:ascii="Times New Roman" w:eastAsia="MS Mincho" w:hAnsi="Times New Roman"/>
                <w:b/>
                <w:i/>
                <w:sz w:val="20"/>
                <w:szCs w:val="20"/>
                <w:lang w:eastAsia="ja-JP"/>
              </w:rPr>
              <w:t xml:space="preserve">* </w:t>
            </w:r>
            <w:r w:rsidR="00F07D5E" w:rsidRPr="003F41E4">
              <w:rPr>
                <w:rFonts w:ascii="Times New Roman" w:eastAsia="MS Mincho" w:hAnsi="Times New Roman"/>
                <w:b/>
                <w:i/>
                <w:sz w:val="20"/>
                <w:szCs w:val="20"/>
                <w:lang w:val="vi-VN" w:eastAsia="ja-JP"/>
              </w:rPr>
              <w:t>Phẩm chất đạo đức cá nhân</w:t>
            </w:r>
          </w:p>
          <w:p w14:paraId="406C8D3E" w14:textId="77777777" w:rsidR="00F07D5E" w:rsidRPr="00026E5E" w:rsidRDefault="00F07D5E">
            <w:pPr>
              <w:jc w:val="both"/>
              <w:rPr>
                <w:rFonts w:ascii="Times New Roman" w:eastAsia="MS Mincho" w:hAnsi="Times New Roman"/>
                <w:sz w:val="20"/>
                <w:szCs w:val="20"/>
                <w:lang w:val="vi-VN" w:eastAsia="ja-JP"/>
              </w:rPr>
              <w:pPrChange w:id="633"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Lễ độ; Khiêm tốn; Nhiệt tình; Trung thực.</w:t>
            </w:r>
          </w:p>
          <w:p w14:paraId="1F73490F" w14:textId="77777777" w:rsidR="00F07D5E" w:rsidRPr="00026E5E" w:rsidRDefault="00F07D5E">
            <w:pPr>
              <w:jc w:val="both"/>
              <w:rPr>
                <w:rFonts w:ascii="Times New Roman" w:eastAsia="MS Mincho" w:hAnsi="Times New Roman"/>
                <w:sz w:val="20"/>
                <w:szCs w:val="20"/>
                <w:lang w:val="vi-VN" w:eastAsia="ja-JP"/>
              </w:rPr>
              <w:pPrChange w:id="634"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 xml:space="preserve">Tự tin, linh hoạt, dám đương đầu với rủi ro, nhiệt tình, có tinh thần tự tôn. </w:t>
            </w:r>
          </w:p>
          <w:p w14:paraId="24C68D82" w14:textId="77777777" w:rsidR="00F07D5E" w:rsidRPr="003F41E4" w:rsidRDefault="003F41E4">
            <w:pPr>
              <w:jc w:val="both"/>
              <w:rPr>
                <w:rFonts w:ascii="Times New Roman" w:eastAsia="MS Mincho" w:hAnsi="Times New Roman"/>
                <w:b/>
                <w:i/>
                <w:sz w:val="20"/>
                <w:szCs w:val="20"/>
                <w:lang w:val="vi-VN" w:eastAsia="ja-JP"/>
              </w:rPr>
              <w:pPrChange w:id="635" w:author="Windows 10 Version 2" w:date="2020-10-08T10:32:00Z">
                <w:pPr>
                  <w:ind w:left="64"/>
                  <w:jc w:val="both"/>
                </w:pPr>
              </w:pPrChange>
            </w:pPr>
            <w:r w:rsidRPr="003F41E4">
              <w:rPr>
                <w:rFonts w:ascii="Times New Roman" w:eastAsia="MS Mincho" w:hAnsi="Times New Roman"/>
                <w:b/>
                <w:i/>
                <w:sz w:val="20"/>
                <w:szCs w:val="20"/>
                <w:lang w:eastAsia="ja-JP"/>
              </w:rPr>
              <w:t xml:space="preserve">* </w:t>
            </w:r>
            <w:r w:rsidR="00F07D5E" w:rsidRPr="003F41E4">
              <w:rPr>
                <w:rFonts w:ascii="Times New Roman" w:eastAsia="MS Mincho" w:hAnsi="Times New Roman"/>
                <w:b/>
                <w:i/>
                <w:sz w:val="20"/>
                <w:szCs w:val="20"/>
                <w:lang w:val="vi-VN" w:eastAsia="ja-JP"/>
              </w:rPr>
              <w:t>Phẩm chất đạo đức nghề nghiệp</w:t>
            </w:r>
          </w:p>
          <w:p w14:paraId="702F6B85" w14:textId="77777777" w:rsidR="00F07D5E" w:rsidRPr="00026E5E" w:rsidRDefault="00F07D5E">
            <w:pPr>
              <w:jc w:val="both"/>
              <w:rPr>
                <w:rFonts w:ascii="Times New Roman" w:eastAsia="MS Mincho" w:hAnsi="Times New Roman"/>
                <w:sz w:val="20"/>
                <w:szCs w:val="20"/>
                <w:lang w:val="vi-VN" w:eastAsia="ja-JP"/>
              </w:rPr>
              <w:pPrChange w:id="636"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Trách nhiệm trong công việc.</w:t>
            </w:r>
          </w:p>
          <w:p w14:paraId="663CCF77" w14:textId="77777777" w:rsidR="00F07D5E" w:rsidRPr="00026E5E" w:rsidRDefault="00F07D5E">
            <w:pPr>
              <w:jc w:val="both"/>
              <w:rPr>
                <w:rFonts w:ascii="Times New Roman" w:eastAsia="MS Mincho" w:hAnsi="Times New Roman"/>
                <w:sz w:val="20"/>
                <w:szCs w:val="20"/>
                <w:lang w:val="vi-VN" w:eastAsia="ja-JP"/>
              </w:rPr>
              <w:pPrChange w:id="637"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Trung thành với tổ chức.</w:t>
            </w:r>
          </w:p>
          <w:p w14:paraId="45EFF5B3" w14:textId="77777777" w:rsidR="00F07D5E" w:rsidRPr="00026E5E" w:rsidRDefault="00F07D5E">
            <w:pPr>
              <w:jc w:val="both"/>
              <w:rPr>
                <w:rFonts w:ascii="Times New Roman" w:eastAsia="MS Mincho" w:hAnsi="Times New Roman"/>
                <w:sz w:val="20"/>
                <w:szCs w:val="20"/>
                <w:lang w:val="vi-VN" w:eastAsia="ja-JP"/>
              </w:rPr>
              <w:pPrChange w:id="638"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 xml:space="preserve">Say mê nghiên cứu, khám phá kiến thức </w:t>
            </w:r>
          </w:p>
          <w:p w14:paraId="21B1BC54" w14:textId="77777777" w:rsidR="00F07D5E" w:rsidRPr="00026E5E" w:rsidRDefault="00F07D5E">
            <w:pPr>
              <w:jc w:val="both"/>
              <w:rPr>
                <w:rFonts w:ascii="Times New Roman" w:eastAsia="MS Mincho" w:hAnsi="Times New Roman"/>
                <w:sz w:val="20"/>
                <w:szCs w:val="20"/>
                <w:lang w:val="vi-VN" w:eastAsia="ja-JP"/>
              </w:rPr>
              <w:pPrChange w:id="639"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Thích ứng với môi trường đa văn hóa.</w:t>
            </w:r>
          </w:p>
          <w:p w14:paraId="3A92B65C" w14:textId="77777777" w:rsidR="00F07D5E" w:rsidRPr="003F41E4" w:rsidRDefault="003F41E4">
            <w:pPr>
              <w:jc w:val="both"/>
              <w:rPr>
                <w:rFonts w:ascii="Times New Roman" w:eastAsia="MS Mincho" w:hAnsi="Times New Roman"/>
                <w:b/>
                <w:i/>
                <w:sz w:val="20"/>
                <w:szCs w:val="20"/>
                <w:lang w:val="vi-VN" w:eastAsia="ja-JP"/>
              </w:rPr>
              <w:pPrChange w:id="640" w:author="Windows 10 Version 2" w:date="2020-10-08T10:32:00Z">
                <w:pPr>
                  <w:ind w:left="64"/>
                  <w:jc w:val="both"/>
                </w:pPr>
              </w:pPrChange>
            </w:pPr>
            <w:r w:rsidRPr="003F41E4">
              <w:rPr>
                <w:rFonts w:ascii="Times New Roman" w:eastAsia="MS Mincho" w:hAnsi="Times New Roman"/>
                <w:b/>
                <w:i/>
                <w:sz w:val="20"/>
                <w:szCs w:val="20"/>
                <w:lang w:eastAsia="ja-JP"/>
              </w:rPr>
              <w:t xml:space="preserve">* </w:t>
            </w:r>
            <w:r w:rsidR="00F07D5E" w:rsidRPr="003F41E4">
              <w:rPr>
                <w:rFonts w:ascii="Times New Roman" w:eastAsia="MS Mincho" w:hAnsi="Times New Roman"/>
                <w:b/>
                <w:i/>
                <w:sz w:val="20"/>
                <w:szCs w:val="20"/>
                <w:lang w:val="vi-VN" w:eastAsia="ja-JP"/>
              </w:rPr>
              <w:t>Phẩm chất đạo đức xã hội</w:t>
            </w:r>
          </w:p>
          <w:p w14:paraId="296ACB14" w14:textId="77777777" w:rsidR="00F07D5E" w:rsidRPr="00026E5E" w:rsidRDefault="00F07D5E">
            <w:pPr>
              <w:jc w:val="both"/>
              <w:rPr>
                <w:rFonts w:ascii="Times New Roman" w:eastAsia="MS Mincho" w:hAnsi="Times New Roman"/>
                <w:sz w:val="20"/>
                <w:szCs w:val="20"/>
                <w:lang w:val="vi-VN" w:eastAsia="ja-JP"/>
              </w:rPr>
              <w:pPrChange w:id="641"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 xml:space="preserve">Tôn trọng pháp luật, </w:t>
            </w:r>
          </w:p>
          <w:p w14:paraId="00FD8813" w14:textId="77777777" w:rsidR="00F07D5E" w:rsidRPr="00026E5E" w:rsidRDefault="00F07D5E">
            <w:pPr>
              <w:jc w:val="both"/>
              <w:rPr>
                <w:rFonts w:ascii="Times New Roman" w:eastAsia="MS Mincho" w:hAnsi="Times New Roman"/>
                <w:sz w:val="20"/>
                <w:szCs w:val="20"/>
                <w:lang w:val="vi-VN" w:eastAsia="ja-JP"/>
              </w:rPr>
              <w:pPrChange w:id="642" w:author="Windows 10 Version 2" w:date="2020-10-08T10:32:00Z">
                <w:pPr>
                  <w:ind w:left="64"/>
                  <w:jc w:val="both"/>
                </w:pPr>
              </w:pPrChange>
            </w:pPr>
            <w:r w:rsidRPr="00026E5E">
              <w:rPr>
                <w:rFonts w:ascii="Times New Roman" w:eastAsia="MS Mincho" w:hAnsi="Times New Roman"/>
                <w:sz w:val="20"/>
                <w:szCs w:val="20"/>
                <w:lang w:val="vi-VN" w:eastAsia="ja-JP"/>
              </w:rPr>
              <w:lastRenderedPageBreak/>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 xml:space="preserve">Có tinh thần kỷ luật cao, </w:t>
            </w:r>
          </w:p>
          <w:p w14:paraId="1959F129" w14:textId="77777777" w:rsidR="00F07D5E" w:rsidRPr="00026E5E" w:rsidRDefault="00F07D5E">
            <w:pPr>
              <w:jc w:val="both"/>
              <w:rPr>
                <w:rFonts w:ascii="Times New Roman" w:eastAsia="MS Mincho" w:hAnsi="Times New Roman"/>
                <w:sz w:val="20"/>
                <w:szCs w:val="20"/>
                <w:lang w:val="vi-VN" w:eastAsia="ja-JP"/>
              </w:rPr>
              <w:pPrChange w:id="643"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Có trách nhiệm với xã hội;</w:t>
            </w:r>
          </w:p>
          <w:p w14:paraId="2A856479" w14:textId="77777777" w:rsidR="00F07D5E" w:rsidRPr="00026E5E" w:rsidRDefault="00F07D5E">
            <w:pPr>
              <w:jc w:val="both"/>
              <w:rPr>
                <w:rFonts w:ascii="Times New Roman" w:eastAsia="MS Mincho" w:hAnsi="Times New Roman"/>
                <w:sz w:val="20"/>
                <w:szCs w:val="20"/>
                <w:lang w:val="vi-VN" w:eastAsia="ja-JP"/>
              </w:rPr>
              <w:pPrChange w:id="644"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 xml:space="preserve">Nhiệt tình tham gia các hoạt động xã hội. </w:t>
            </w:r>
          </w:p>
          <w:p w14:paraId="5A6C4C3C" w14:textId="77777777" w:rsidR="00F07D5E" w:rsidRPr="00026E5E" w:rsidRDefault="00F07D5E">
            <w:pPr>
              <w:jc w:val="both"/>
              <w:rPr>
                <w:rFonts w:ascii="Times New Roman" w:eastAsia="MS Mincho" w:hAnsi="Times New Roman"/>
                <w:sz w:val="20"/>
                <w:szCs w:val="20"/>
                <w:lang w:val="vi-VN" w:eastAsia="ja-JP"/>
              </w:rPr>
              <w:pPrChange w:id="645" w:author="Windows 10 Version 2" w:date="2020-10-08T10:32:00Z">
                <w:pPr>
                  <w:ind w:left="64"/>
                  <w:jc w:val="both"/>
                </w:pPr>
              </w:pPrChange>
            </w:pPr>
            <w:r w:rsidRPr="00026E5E">
              <w:rPr>
                <w:rFonts w:ascii="Times New Roman" w:eastAsia="MS Mincho" w:hAnsi="Times New Roman"/>
                <w:sz w:val="20"/>
                <w:szCs w:val="20"/>
                <w:lang w:val="vi-VN" w:eastAsia="ja-JP"/>
              </w:rPr>
              <w:t>-</w:t>
            </w:r>
            <w:r w:rsidR="003F41E4">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Có lối sống tích cực.</w:t>
            </w:r>
          </w:p>
          <w:p w14:paraId="07B58CEE" w14:textId="77777777" w:rsidR="00F07D5E" w:rsidRPr="003F41E4" w:rsidRDefault="003F41E4">
            <w:pPr>
              <w:jc w:val="both"/>
              <w:rPr>
                <w:rFonts w:ascii="Times New Roman" w:eastAsia="MS Mincho" w:hAnsi="Times New Roman"/>
                <w:b/>
                <w:sz w:val="20"/>
                <w:szCs w:val="20"/>
                <w:lang w:val="vi-VN" w:eastAsia="ja-JP"/>
              </w:rPr>
              <w:pPrChange w:id="646" w:author="Windows 10 Version 2" w:date="2020-10-08T10:32:00Z">
                <w:pPr>
                  <w:ind w:left="64"/>
                  <w:jc w:val="both"/>
                </w:pPr>
              </w:pPrChange>
            </w:pPr>
            <w:r w:rsidRPr="003F41E4">
              <w:rPr>
                <w:rFonts w:ascii="Times New Roman" w:eastAsia="MS Mincho" w:hAnsi="Times New Roman"/>
                <w:b/>
                <w:sz w:val="20"/>
                <w:szCs w:val="20"/>
                <w:lang w:eastAsia="ja-JP"/>
              </w:rPr>
              <w:t xml:space="preserve">5. </w:t>
            </w:r>
            <w:r w:rsidR="00F07D5E" w:rsidRPr="003F41E4">
              <w:rPr>
                <w:rFonts w:ascii="Times New Roman" w:eastAsia="MS Mincho" w:hAnsi="Times New Roman"/>
                <w:b/>
                <w:sz w:val="20"/>
                <w:szCs w:val="20"/>
                <w:lang w:val="vi-VN" w:eastAsia="ja-JP"/>
              </w:rPr>
              <w:t>Năng lực tự chủ và trách nhiệm</w:t>
            </w:r>
          </w:p>
          <w:p w14:paraId="5AEC2A46" w14:textId="77777777" w:rsidR="00F07D5E" w:rsidRPr="00026E5E" w:rsidRDefault="00F07D5E">
            <w:pPr>
              <w:jc w:val="both"/>
              <w:rPr>
                <w:rFonts w:ascii="Times New Roman" w:eastAsia="MS Mincho" w:hAnsi="Times New Roman"/>
                <w:sz w:val="20"/>
                <w:szCs w:val="20"/>
                <w:lang w:val="vi-VN" w:eastAsia="ja-JP"/>
              </w:rPr>
              <w:pPrChange w:id="647" w:author="Windows 10 Version 2" w:date="2020-10-08T10:32:00Z">
                <w:pPr>
                  <w:ind w:left="64"/>
                  <w:jc w:val="both"/>
                </w:pPr>
              </w:pPrChange>
            </w:pPr>
            <w:r w:rsidRPr="00026E5E">
              <w:rPr>
                <w:rFonts w:ascii="Times New Roman" w:eastAsia="MS Mincho" w:hAnsi="Times New Roman"/>
                <w:sz w:val="20"/>
                <w:szCs w:val="20"/>
                <w:lang w:val="vi-VN" w:eastAsia="ja-JP"/>
              </w:rPr>
              <w:t>- Có năng lực dẫn dắt về chuyên môn, nghiệp vụ đã được đào tạo trong lĩnh vực kinh tế quốc tế; có sáng kiến trong quá trình thực hiện nhiệm vụ được giao; có khả năng tự định hướng, thích nghi với môi trường đa văn hóa.</w:t>
            </w:r>
          </w:p>
          <w:p w14:paraId="311EB8E4" w14:textId="77777777" w:rsidR="00F07D5E" w:rsidRPr="00026E5E" w:rsidRDefault="00F07D5E">
            <w:pPr>
              <w:jc w:val="both"/>
              <w:rPr>
                <w:rFonts w:ascii="Times New Roman" w:eastAsia="MS Mincho" w:hAnsi="Times New Roman"/>
                <w:sz w:val="20"/>
                <w:szCs w:val="20"/>
                <w:lang w:val="vi-VN" w:eastAsia="ja-JP"/>
              </w:rPr>
              <w:pPrChange w:id="648" w:author="Windows 10 Version 2" w:date="2020-10-08T10:32:00Z">
                <w:pPr>
                  <w:ind w:left="64"/>
                  <w:jc w:val="both"/>
                </w:pPr>
              </w:pPrChange>
            </w:pPr>
            <w:r w:rsidRPr="00026E5E">
              <w:rPr>
                <w:rFonts w:ascii="Times New Roman" w:eastAsia="MS Mincho" w:hAnsi="Times New Roman"/>
                <w:sz w:val="20"/>
                <w:szCs w:val="20"/>
                <w:lang w:val="vi-VN" w:eastAsia="ja-JP"/>
              </w:rPr>
              <w:t>-</w:t>
            </w:r>
            <w:r w:rsidR="00CF0E6A">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 xml:space="preserve">Tự học tập, tích lũy kiến thức, kinh nghiệm để nâng cao trình độ chuyên môn nghiệp vụ để hoàn thành tốt các nhiệm vụ được giao. </w:t>
            </w:r>
          </w:p>
          <w:p w14:paraId="02A7C72B" w14:textId="77777777" w:rsidR="00F07D5E" w:rsidRPr="00026E5E" w:rsidRDefault="00F07D5E">
            <w:pPr>
              <w:jc w:val="both"/>
              <w:rPr>
                <w:rFonts w:ascii="Times New Roman" w:eastAsia="MS Mincho" w:hAnsi="Times New Roman"/>
                <w:sz w:val="20"/>
                <w:szCs w:val="20"/>
                <w:lang w:val="vi-VN" w:eastAsia="ja-JP"/>
              </w:rPr>
              <w:pPrChange w:id="649" w:author="Windows 10 Version 2" w:date="2020-10-08T10:32:00Z">
                <w:pPr>
                  <w:ind w:left="64"/>
                  <w:jc w:val="both"/>
                </w:pPr>
              </w:pPrChange>
            </w:pPr>
            <w:r w:rsidRPr="00026E5E">
              <w:rPr>
                <w:rFonts w:ascii="Times New Roman" w:eastAsia="MS Mincho" w:hAnsi="Times New Roman"/>
                <w:sz w:val="20"/>
                <w:szCs w:val="20"/>
                <w:lang w:val="vi-VN" w:eastAsia="ja-JP"/>
              </w:rPr>
              <w:t>-</w:t>
            </w:r>
            <w:r w:rsidR="00CF0E6A">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Có khả năng đưa ra kết luận về các vấn đề chuyên môn, nghiệp vụ thông thường và một số vấn đề phức tạp nảy sinh trong thực tiễn trong lĩnh vực kinh tế quôc tế.</w:t>
            </w:r>
          </w:p>
          <w:p w14:paraId="799062E8" w14:textId="77777777" w:rsidR="00F07D5E" w:rsidRPr="00026E5E" w:rsidRDefault="00F07D5E">
            <w:pPr>
              <w:jc w:val="both"/>
              <w:rPr>
                <w:rFonts w:ascii="Times New Roman" w:eastAsia="MS Mincho" w:hAnsi="Times New Roman"/>
                <w:sz w:val="20"/>
                <w:szCs w:val="20"/>
                <w:lang w:val="vi-VN" w:eastAsia="ja-JP"/>
              </w:rPr>
              <w:pPrChange w:id="650" w:author="Windows 10 Version 2" w:date="2020-10-08T10:32:00Z">
                <w:pPr>
                  <w:ind w:left="64"/>
                  <w:jc w:val="both"/>
                </w:pPr>
              </w:pPrChange>
            </w:pPr>
            <w:r w:rsidRPr="00026E5E">
              <w:rPr>
                <w:rFonts w:ascii="Times New Roman" w:eastAsia="MS Mincho" w:hAnsi="Times New Roman"/>
                <w:sz w:val="20"/>
                <w:szCs w:val="20"/>
                <w:lang w:val="vi-VN" w:eastAsia="ja-JP"/>
              </w:rPr>
              <w:t>-</w:t>
            </w:r>
            <w:r w:rsidR="00CF0E6A">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Có năng lực lập kế hoạch, điều phối, phát huy trí tuệ tập thể</w:t>
            </w:r>
          </w:p>
          <w:p w14:paraId="332F5785" w14:textId="77777777" w:rsidR="00F07D5E" w:rsidRDefault="00F07D5E">
            <w:pPr>
              <w:jc w:val="both"/>
              <w:rPr>
                <w:rFonts w:ascii="Times New Roman" w:eastAsia="MS Mincho" w:hAnsi="Times New Roman"/>
                <w:sz w:val="20"/>
                <w:szCs w:val="20"/>
                <w:lang w:val="vi-VN" w:eastAsia="ja-JP"/>
              </w:rPr>
              <w:pPrChange w:id="651" w:author="Windows 10 Version 2" w:date="2020-10-08T10:32:00Z">
                <w:pPr>
                  <w:ind w:left="64"/>
                  <w:jc w:val="both"/>
                </w:pPr>
              </w:pPrChange>
            </w:pPr>
            <w:r w:rsidRPr="00026E5E">
              <w:rPr>
                <w:rFonts w:ascii="Times New Roman" w:eastAsia="MS Mincho" w:hAnsi="Times New Roman"/>
                <w:sz w:val="20"/>
                <w:szCs w:val="20"/>
                <w:lang w:val="vi-VN" w:eastAsia="ja-JP"/>
              </w:rPr>
              <w:t>-</w:t>
            </w:r>
            <w:r w:rsidR="00CF0E6A">
              <w:rPr>
                <w:rFonts w:ascii="Times New Roman" w:eastAsia="MS Mincho" w:hAnsi="Times New Roman"/>
                <w:sz w:val="20"/>
                <w:szCs w:val="20"/>
                <w:lang w:eastAsia="ja-JP"/>
              </w:rPr>
              <w:t xml:space="preserve"> </w:t>
            </w:r>
            <w:r w:rsidRPr="00026E5E">
              <w:rPr>
                <w:rFonts w:ascii="Times New Roman" w:eastAsia="MS Mincho" w:hAnsi="Times New Roman"/>
                <w:sz w:val="20"/>
                <w:szCs w:val="20"/>
                <w:lang w:val="vi-VN" w:eastAsia="ja-JP"/>
              </w:rPr>
              <w:t>Có năng lực đánh giá và cải tiến các hoạt động chuyên môn tại trong tổ chức. </w:t>
            </w:r>
          </w:p>
          <w:p w14:paraId="3A3D4FD3" w14:textId="77777777" w:rsidR="00E51EA5" w:rsidRPr="00E51EA5" w:rsidRDefault="00E51EA5">
            <w:pPr>
              <w:pStyle w:val="NormalWeb"/>
              <w:spacing w:before="0" w:beforeAutospacing="0" w:after="0" w:afterAutospacing="0"/>
              <w:jc w:val="both"/>
              <w:rPr>
                <w:b/>
                <w:sz w:val="20"/>
                <w:szCs w:val="20"/>
              </w:rPr>
              <w:pPrChange w:id="652" w:author="Windows 10 Version 2" w:date="2020-10-08T10:32:00Z">
                <w:pPr>
                  <w:pStyle w:val="NormalWeb"/>
                  <w:spacing w:before="0" w:beforeAutospacing="0" w:after="0" w:afterAutospacing="0"/>
                  <w:ind w:left="64"/>
                  <w:jc w:val="both"/>
                </w:pPr>
              </w:pPrChange>
            </w:pPr>
            <w:r w:rsidRPr="00E51EA5">
              <w:rPr>
                <w:b/>
                <w:sz w:val="20"/>
                <w:szCs w:val="20"/>
              </w:rPr>
              <w:t>6. Trình độ ngoại ngữ đạt được</w:t>
            </w:r>
          </w:p>
          <w:p w14:paraId="6A3E4D27" w14:textId="00B49790" w:rsidR="00E51EA5" w:rsidRPr="00026E5E" w:rsidRDefault="00C716FA">
            <w:pPr>
              <w:jc w:val="both"/>
              <w:rPr>
                <w:rFonts w:ascii="Times New Roman" w:eastAsia="MS Mincho" w:hAnsi="Times New Roman"/>
                <w:sz w:val="20"/>
                <w:szCs w:val="20"/>
                <w:lang w:val="vi-VN" w:eastAsia="ja-JP"/>
              </w:rPr>
              <w:pPrChange w:id="653" w:author="Windows 10 Version 2" w:date="2020-10-08T10:32:00Z">
                <w:pPr>
                  <w:ind w:left="64"/>
                  <w:jc w:val="both"/>
                </w:pPr>
              </w:pPrChange>
            </w:pPr>
            <w:ins w:id="654" w:author="HP" w:date="2020-10-07T09:46:00Z">
              <w:r>
                <w:rPr>
                  <w:rFonts w:ascii="Times New Roman" w:hAnsi="Times New Roman"/>
                  <w:color w:val="000000" w:themeColor="text1"/>
                  <w:sz w:val="20"/>
                  <w:szCs w:val="20"/>
                  <w:lang w:val="pt-BR"/>
                </w:rPr>
                <w:t xml:space="preserve">- </w:t>
              </w:r>
              <w:r w:rsidRPr="00B12A10">
                <w:rPr>
                  <w:rFonts w:ascii="Times New Roman" w:hAnsi="Times New Roman"/>
                  <w:color w:val="000000" w:themeColor="text1"/>
                  <w:sz w:val="20"/>
                  <w:szCs w:val="20"/>
                  <w:lang w:val="pt-BR"/>
                </w:rPr>
                <w:t>Tương đương bậc 4 theo Khung năng lực ngoại ngữ 6 bậc dùng cho Việt Nam</w:t>
              </w:r>
            </w:ins>
            <w:del w:id="655" w:author="HP" w:date="2020-10-07T09:46:00Z">
              <w:r w:rsidR="003B299D" w:rsidRPr="00972CCB" w:rsidDel="00C716FA">
                <w:rPr>
                  <w:rFonts w:ascii="Times New Roman" w:hAnsi="Times New Roman"/>
                  <w:sz w:val="20"/>
                  <w:szCs w:val="20"/>
                  <w:bdr w:val="none" w:sz="0" w:space="0" w:color="auto" w:frame="1"/>
                </w:rPr>
                <w:delText>Tương tự chương trình đào tạo Kinh tế chất lượng cao theo Thông tư 23</w:delText>
              </w:r>
            </w:del>
          </w:p>
        </w:tc>
        <w:tc>
          <w:tcPr>
            <w:tcW w:w="3215" w:type="dxa"/>
            <w:tcPrChange w:id="656" w:author="Windows 10 Version 2" w:date="2020-10-08T10:40:00Z">
              <w:tcPr>
                <w:tcW w:w="3402" w:type="dxa"/>
              </w:tcPr>
            </w:tcPrChange>
          </w:tcPr>
          <w:p w14:paraId="7322CA2D" w14:textId="77777777" w:rsidR="00F07D5E" w:rsidRPr="00D64348" w:rsidRDefault="00D64348">
            <w:pPr>
              <w:jc w:val="both"/>
              <w:rPr>
                <w:rFonts w:ascii="Times New Roman" w:hAnsi="Times New Roman"/>
                <w:b/>
                <w:sz w:val="20"/>
                <w:szCs w:val="20"/>
              </w:rPr>
            </w:pPr>
            <w:bookmarkStart w:id="657" w:name="_Toc416164647"/>
            <w:bookmarkStart w:id="658" w:name="_Toc416892197"/>
            <w:bookmarkStart w:id="659" w:name="_Toc416892495"/>
            <w:r w:rsidRPr="00D64348">
              <w:rPr>
                <w:rFonts w:ascii="Times New Roman" w:hAnsi="Times New Roman"/>
                <w:b/>
                <w:sz w:val="20"/>
                <w:szCs w:val="20"/>
              </w:rPr>
              <w:lastRenderedPageBreak/>
              <w:t xml:space="preserve">1. </w:t>
            </w:r>
            <w:r w:rsidR="00F07D5E" w:rsidRPr="00D64348">
              <w:rPr>
                <w:rFonts w:ascii="Times New Roman" w:hAnsi="Times New Roman"/>
                <w:b/>
                <w:sz w:val="20"/>
                <w:szCs w:val="20"/>
              </w:rPr>
              <w:t>Về kiến thức</w:t>
            </w:r>
            <w:bookmarkEnd w:id="657"/>
            <w:bookmarkEnd w:id="658"/>
            <w:bookmarkEnd w:id="659"/>
          </w:p>
          <w:p w14:paraId="18B3079A" w14:textId="4F9E8F70" w:rsidR="00F07D5E" w:rsidRPr="00885AA4" w:rsidRDefault="00CE24D0">
            <w:pPr>
              <w:pStyle w:val="NormalWeb"/>
              <w:spacing w:before="0" w:beforeAutospacing="0" w:after="0" w:afterAutospacing="0"/>
              <w:jc w:val="both"/>
              <w:rPr>
                <w:b/>
                <w:i/>
                <w:sz w:val="20"/>
                <w:szCs w:val="20"/>
              </w:rPr>
              <w:pPrChange w:id="660" w:author="Windows 10 Version 2" w:date="2020-10-08T10:32:00Z">
                <w:pPr>
                  <w:pStyle w:val="NormalWeb"/>
                  <w:spacing w:before="0" w:beforeAutospacing="0" w:after="0" w:afterAutospacing="0"/>
                  <w:ind w:left="64"/>
                  <w:jc w:val="both"/>
                </w:pPr>
              </w:pPrChange>
            </w:pPr>
            <w:bookmarkStart w:id="661" w:name="_Toc416164648"/>
            <w:r w:rsidRPr="00CE24D0">
              <w:rPr>
                <w:b/>
                <w:i/>
                <w:sz w:val="20"/>
                <w:szCs w:val="20"/>
              </w:rPr>
              <w:t xml:space="preserve">1.1 </w:t>
            </w:r>
            <w:r w:rsidR="00F07D5E" w:rsidRPr="00CE24D0">
              <w:rPr>
                <w:b/>
                <w:i/>
                <w:sz w:val="20"/>
                <w:szCs w:val="20"/>
                <w:lang w:val="vi-VN"/>
              </w:rPr>
              <w:t xml:space="preserve">Kiến </w:t>
            </w:r>
            <w:r w:rsidR="00F07D5E" w:rsidRPr="00CE24D0">
              <w:rPr>
                <w:b/>
                <w:i/>
                <w:sz w:val="20"/>
                <w:szCs w:val="20"/>
              </w:rPr>
              <w:t>thức chung trong ĐHQGHN</w:t>
            </w:r>
            <w:ins w:id="662" w:author="Windows 10 Version 2" w:date="2020-10-08T09:45:00Z">
              <w:r w:rsidR="00183818">
                <w:rPr>
                  <w:b/>
                  <w:i/>
                  <w:sz w:val="20"/>
                  <w:szCs w:val="20"/>
                </w:rPr>
                <w:t xml:space="preserve">, </w:t>
              </w:r>
              <w:r w:rsidR="00183818">
                <w:rPr>
                  <w:b/>
                  <w:i/>
                  <w:sz w:val="20"/>
                  <w:szCs w:val="20"/>
                  <w:lang w:val="vi-VN"/>
                </w:rPr>
                <w:t>k</w:t>
              </w:r>
              <w:r w:rsidR="00183818" w:rsidRPr="00CE24D0">
                <w:rPr>
                  <w:b/>
                  <w:i/>
                  <w:sz w:val="20"/>
                  <w:szCs w:val="20"/>
                  <w:lang w:val="vi-VN"/>
                </w:rPr>
                <w:t>iến thức theo lĩnh vực</w:t>
              </w:r>
              <w:r w:rsidR="00183818">
                <w:rPr>
                  <w:b/>
                  <w:i/>
                  <w:sz w:val="20"/>
                  <w:szCs w:val="20"/>
                </w:rPr>
                <w:t xml:space="preserve">, </w:t>
              </w:r>
            </w:ins>
            <w:ins w:id="663" w:author="Windows 10 Version 2" w:date="2020-10-08T09:46:00Z">
              <w:r w:rsidR="00183818">
                <w:rPr>
                  <w:b/>
                  <w:i/>
                  <w:sz w:val="20"/>
                  <w:szCs w:val="20"/>
                </w:rPr>
                <w:t>k</w:t>
              </w:r>
            </w:ins>
            <w:ins w:id="664" w:author="Windows 10 Version 2" w:date="2020-10-08T09:45:00Z">
              <w:r w:rsidR="00183818" w:rsidRPr="00CE24D0">
                <w:rPr>
                  <w:b/>
                  <w:i/>
                  <w:sz w:val="20"/>
                  <w:szCs w:val="20"/>
                  <w:lang w:val="vi-VN"/>
                </w:rPr>
                <w:t>iến thức theo khối ngành</w:t>
              </w:r>
            </w:ins>
          </w:p>
          <w:p w14:paraId="5DCA7F1B" w14:textId="6D807D07" w:rsidR="000E3107" w:rsidRPr="005C3C0F" w:rsidRDefault="000E3107">
            <w:pPr>
              <w:jc w:val="both"/>
              <w:rPr>
                <w:rFonts w:ascii="Times New Roman" w:hAnsi="Times New Roman"/>
                <w:color w:val="000000"/>
                <w:sz w:val="20"/>
                <w:szCs w:val="20"/>
                <w:lang w:val="nb-NO"/>
              </w:rPr>
            </w:pPr>
            <w:r>
              <w:rPr>
                <w:rFonts w:ascii="Times New Roman" w:hAnsi="Times New Roman"/>
                <w:color w:val="000000"/>
                <w:sz w:val="20"/>
                <w:szCs w:val="20"/>
                <w:lang w:val="nb-NO"/>
              </w:rPr>
              <w:t>- Tương tự chương trình đào tạo cử nhân Kinh tế</w:t>
            </w:r>
          </w:p>
          <w:p w14:paraId="142B4A70" w14:textId="2EA45439" w:rsidR="00F07D5E" w:rsidRPr="00CE24D0" w:rsidDel="00183818" w:rsidRDefault="00CE24D0">
            <w:pPr>
              <w:pStyle w:val="NormalWeb"/>
              <w:spacing w:before="0" w:beforeAutospacing="0" w:after="0" w:afterAutospacing="0"/>
              <w:jc w:val="both"/>
              <w:rPr>
                <w:del w:id="665" w:author="Windows 10 Version 2" w:date="2020-10-08T09:46:00Z"/>
                <w:b/>
                <w:i/>
                <w:sz w:val="20"/>
                <w:szCs w:val="20"/>
                <w:lang w:val="vi-VN"/>
              </w:rPr>
              <w:pPrChange w:id="666" w:author="Windows 10 Version 2" w:date="2020-10-08T10:32:00Z">
                <w:pPr>
                  <w:pStyle w:val="NormalWeb"/>
                  <w:spacing w:before="0" w:beforeAutospacing="0" w:after="0" w:afterAutospacing="0"/>
                  <w:ind w:left="64"/>
                  <w:jc w:val="both"/>
                </w:pPr>
              </w:pPrChange>
            </w:pPr>
            <w:del w:id="667" w:author="Windows 10 Version 2" w:date="2020-10-08T09:46:00Z">
              <w:r w:rsidRPr="00CE24D0" w:rsidDel="00183818">
                <w:rPr>
                  <w:b/>
                  <w:i/>
                  <w:sz w:val="20"/>
                  <w:szCs w:val="20"/>
                </w:rPr>
                <w:delText xml:space="preserve">1.2 </w:delText>
              </w:r>
            </w:del>
            <w:del w:id="668" w:author="Windows 10 Version 2" w:date="2020-10-08T09:45:00Z">
              <w:r w:rsidR="00F07D5E" w:rsidRPr="00CE24D0" w:rsidDel="00183818">
                <w:rPr>
                  <w:b/>
                  <w:i/>
                  <w:sz w:val="20"/>
                  <w:szCs w:val="20"/>
                  <w:lang w:val="vi-VN"/>
                </w:rPr>
                <w:delText>Kiến thức theo lĩnh vực</w:delText>
              </w:r>
            </w:del>
          </w:p>
          <w:p w14:paraId="1E20E583" w14:textId="12EF75B1" w:rsidR="000E3107" w:rsidRPr="005C3C0F" w:rsidDel="00183818" w:rsidRDefault="00CE24D0">
            <w:pPr>
              <w:jc w:val="both"/>
              <w:rPr>
                <w:del w:id="669" w:author="Windows 10 Version 2" w:date="2020-10-08T09:46:00Z"/>
                <w:rFonts w:ascii="Times New Roman" w:hAnsi="Times New Roman"/>
                <w:color w:val="000000"/>
                <w:sz w:val="20"/>
                <w:szCs w:val="20"/>
                <w:lang w:val="nb-NO"/>
              </w:rPr>
            </w:pPr>
            <w:del w:id="670" w:author="Windows 10 Version 2" w:date="2020-10-08T09:46:00Z">
              <w:r w:rsidDel="00183818">
                <w:rPr>
                  <w:sz w:val="20"/>
                  <w:szCs w:val="20"/>
                </w:rPr>
                <w:delText xml:space="preserve">- </w:delText>
              </w:r>
              <w:r w:rsidR="000E3107" w:rsidDel="00183818">
                <w:rPr>
                  <w:rFonts w:ascii="Times New Roman" w:hAnsi="Times New Roman"/>
                  <w:color w:val="000000"/>
                  <w:sz w:val="20"/>
                  <w:szCs w:val="20"/>
                  <w:lang w:val="nb-NO"/>
                </w:rPr>
                <w:delText>Tương tự chương trình đào tạo cử nhân Kinh tế</w:delText>
              </w:r>
            </w:del>
          </w:p>
          <w:p w14:paraId="185FFFB6" w14:textId="3D6F5407" w:rsidR="003B5D0B" w:rsidDel="00183818" w:rsidRDefault="00CE24D0">
            <w:pPr>
              <w:pStyle w:val="NormalWeb"/>
              <w:spacing w:before="0" w:beforeAutospacing="0" w:after="0" w:afterAutospacing="0"/>
              <w:jc w:val="both"/>
              <w:rPr>
                <w:del w:id="671" w:author="Windows 10 Version 2" w:date="2020-10-08T09:46:00Z"/>
                <w:b/>
                <w:i/>
                <w:sz w:val="20"/>
                <w:szCs w:val="20"/>
                <w:lang w:val="vi-VN"/>
              </w:rPr>
              <w:pPrChange w:id="672" w:author="Windows 10 Version 2" w:date="2020-10-08T10:32:00Z">
                <w:pPr>
                  <w:pStyle w:val="NormalWeb"/>
                  <w:spacing w:before="0" w:beforeAutospacing="0" w:after="0" w:afterAutospacing="0"/>
                  <w:ind w:left="64"/>
                  <w:jc w:val="both"/>
                </w:pPr>
              </w:pPrChange>
            </w:pPr>
            <w:del w:id="673" w:author="Windows 10 Version 2" w:date="2020-10-08T09:46:00Z">
              <w:r w:rsidRPr="00CE24D0" w:rsidDel="00183818">
                <w:rPr>
                  <w:b/>
                  <w:i/>
                  <w:sz w:val="20"/>
                  <w:szCs w:val="20"/>
                </w:rPr>
                <w:delText xml:space="preserve">1.3 </w:delText>
              </w:r>
            </w:del>
            <w:del w:id="674" w:author="Windows 10 Version 2" w:date="2020-10-08T09:45:00Z">
              <w:r w:rsidR="00F07D5E" w:rsidRPr="00CE24D0" w:rsidDel="00183818">
                <w:rPr>
                  <w:b/>
                  <w:i/>
                  <w:sz w:val="20"/>
                  <w:szCs w:val="20"/>
                  <w:lang w:val="vi-VN"/>
                </w:rPr>
                <w:delText>Kiến thức theo khối ngành</w:delText>
              </w:r>
            </w:del>
          </w:p>
          <w:p w14:paraId="5988C2CE" w14:textId="7042A18E" w:rsidR="00F07D5E" w:rsidRPr="00CE24D0" w:rsidDel="00183818" w:rsidRDefault="00F07D5E">
            <w:pPr>
              <w:pStyle w:val="NormalWeb"/>
              <w:spacing w:before="0" w:beforeAutospacing="0" w:after="0" w:afterAutospacing="0"/>
              <w:jc w:val="both"/>
              <w:rPr>
                <w:del w:id="675" w:author="Windows 10 Version 2" w:date="2020-10-08T09:46:00Z"/>
                <w:b/>
                <w:i/>
                <w:sz w:val="20"/>
                <w:szCs w:val="20"/>
                <w:lang w:val="vi-VN"/>
              </w:rPr>
              <w:pPrChange w:id="676" w:author="Windows 10 Version 2" w:date="2020-10-08T10:32:00Z">
                <w:pPr>
                  <w:pStyle w:val="NormalWeb"/>
                  <w:spacing w:before="0" w:beforeAutospacing="0" w:after="0" w:afterAutospacing="0"/>
                  <w:ind w:left="64"/>
                  <w:jc w:val="both"/>
                </w:pPr>
              </w:pPrChange>
            </w:pPr>
            <w:del w:id="677" w:author="Windows 10 Version 2" w:date="2020-10-08T09:46:00Z">
              <w:r w:rsidRPr="00CE24D0" w:rsidDel="00183818">
                <w:rPr>
                  <w:b/>
                  <w:i/>
                  <w:sz w:val="20"/>
                  <w:szCs w:val="20"/>
                  <w:lang w:val="vi-VN"/>
                </w:rPr>
                <w:delText xml:space="preserve"> </w:delText>
              </w:r>
              <w:r w:rsidR="003B5D0B" w:rsidDel="00183818">
                <w:rPr>
                  <w:color w:val="000000"/>
                  <w:sz w:val="20"/>
                  <w:szCs w:val="20"/>
                  <w:lang w:val="nb-NO"/>
                </w:rPr>
                <w:delText>Tương tự chương trình đào tạo cử nhân Kinh tế</w:delText>
              </w:r>
            </w:del>
          </w:p>
          <w:p w14:paraId="320078AC" w14:textId="179A0026" w:rsidR="00F07D5E" w:rsidRPr="00CE11BC" w:rsidRDefault="00CE11BC">
            <w:pPr>
              <w:jc w:val="both"/>
              <w:rPr>
                <w:rFonts w:ascii="Times New Roman" w:eastAsia="MS Mincho" w:hAnsi="Times New Roman"/>
                <w:b/>
                <w:i/>
                <w:sz w:val="20"/>
                <w:szCs w:val="20"/>
                <w:lang w:val="vi-VN" w:eastAsia="ja-JP"/>
              </w:rPr>
              <w:pPrChange w:id="678" w:author="Windows 10 Version 2" w:date="2020-10-08T10:32:00Z">
                <w:pPr>
                  <w:ind w:left="64"/>
                  <w:jc w:val="both"/>
                </w:pPr>
              </w:pPrChange>
            </w:pPr>
            <w:r w:rsidRPr="00CE11BC">
              <w:rPr>
                <w:rFonts w:ascii="Times New Roman" w:eastAsia="MS Mincho" w:hAnsi="Times New Roman"/>
                <w:b/>
                <w:i/>
                <w:sz w:val="20"/>
                <w:szCs w:val="20"/>
                <w:lang w:eastAsia="ja-JP"/>
              </w:rPr>
              <w:t>1.</w:t>
            </w:r>
            <w:ins w:id="679" w:author="Windows 10 Version 2" w:date="2020-10-08T09:46:00Z">
              <w:r w:rsidR="00183818">
                <w:rPr>
                  <w:rFonts w:ascii="Times New Roman" w:eastAsia="MS Mincho" w:hAnsi="Times New Roman"/>
                  <w:b/>
                  <w:i/>
                  <w:sz w:val="20"/>
                  <w:szCs w:val="20"/>
                  <w:lang w:eastAsia="ja-JP"/>
                </w:rPr>
                <w:t>2</w:t>
              </w:r>
            </w:ins>
            <w:del w:id="680" w:author="Windows 10 Version 2" w:date="2020-10-08T09:46:00Z">
              <w:r w:rsidRPr="00CE11BC" w:rsidDel="00183818">
                <w:rPr>
                  <w:rFonts w:ascii="Times New Roman" w:eastAsia="MS Mincho" w:hAnsi="Times New Roman"/>
                  <w:b/>
                  <w:i/>
                  <w:sz w:val="20"/>
                  <w:szCs w:val="20"/>
                  <w:lang w:eastAsia="ja-JP"/>
                </w:rPr>
                <w:delText>4</w:delText>
              </w:r>
            </w:del>
            <w:r w:rsidRPr="00CE11BC">
              <w:rPr>
                <w:rFonts w:ascii="Times New Roman" w:eastAsia="MS Mincho" w:hAnsi="Times New Roman"/>
                <w:b/>
                <w:i/>
                <w:sz w:val="20"/>
                <w:szCs w:val="20"/>
                <w:lang w:eastAsia="ja-JP"/>
              </w:rPr>
              <w:t xml:space="preserve"> </w:t>
            </w:r>
            <w:r w:rsidR="00F07D5E" w:rsidRPr="00CE11BC">
              <w:rPr>
                <w:rFonts w:ascii="Times New Roman" w:eastAsia="MS Mincho" w:hAnsi="Times New Roman"/>
                <w:b/>
                <w:i/>
                <w:sz w:val="20"/>
                <w:szCs w:val="20"/>
                <w:lang w:val="vi-VN" w:eastAsia="ja-JP"/>
              </w:rPr>
              <w:t xml:space="preserve">Kiến thức theo nhóm ngành </w:t>
            </w:r>
          </w:p>
          <w:p w14:paraId="57222A3C" w14:textId="77777777" w:rsidR="00F07D5E" w:rsidRPr="00AA6A49" w:rsidRDefault="00CE11BC">
            <w:pPr>
              <w:jc w:val="both"/>
              <w:rPr>
                <w:rFonts w:ascii="Times New Roman" w:eastAsia="MS Mincho" w:hAnsi="Times New Roman"/>
                <w:sz w:val="20"/>
                <w:szCs w:val="20"/>
                <w:lang w:val="vi-VN" w:eastAsia="ja-JP"/>
              </w:rPr>
              <w:pPrChange w:id="681"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Hiểu và áp dụng các kiến thức cơ bản của nhóm ngành kinh tế làm nền tảng lý luận và thực tiễn của ngành kinh tế quốc tế;</w:t>
            </w:r>
          </w:p>
          <w:p w14:paraId="54BB3223" w14:textId="77777777" w:rsidR="00F07D5E" w:rsidRPr="00AA6A49" w:rsidRDefault="00CE11BC">
            <w:pPr>
              <w:jc w:val="both"/>
              <w:rPr>
                <w:rFonts w:ascii="Times New Roman" w:eastAsia="MS Mincho" w:hAnsi="Times New Roman"/>
                <w:sz w:val="20"/>
                <w:szCs w:val="20"/>
                <w:lang w:val="vi-VN" w:eastAsia="ja-JP"/>
              </w:rPr>
              <w:pPrChange w:id="682"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Vận dụng các nguyên lý cơ bản về kinh tế học để xử lý các vấn đề cụ thể trong lĩnh vực thương mại quốc tế, đầu tư quốc tế, tài chính quốc tế và kinh doanh quốc tế.</w:t>
            </w:r>
          </w:p>
          <w:p w14:paraId="2C7F4999" w14:textId="0CE652A7" w:rsidR="00F07D5E" w:rsidRPr="00CE11BC" w:rsidRDefault="00CE11BC">
            <w:pPr>
              <w:jc w:val="both"/>
              <w:rPr>
                <w:rFonts w:ascii="Times New Roman" w:eastAsia="MS Mincho" w:hAnsi="Times New Roman"/>
                <w:b/>
                <w:i/>
                <w:sz w:val="20"/>
                <w:szCs w:val="20"/>
                <w:lang w:val="vi-VN" w:eastAsia="ja-JP"/>
              </w:rPr>
              <w:pPrChange w:id="683" w:author="Windows 10 Version 2" w:date="2020-10-08T10:32:00Z">
                <w:pPr>
                  <w:ind w:left="64"/>
                  <w:jc w:val="both"/>
                </w:pPr>
              </w:pPrChange>
            </w:pPr>
            <w:r w:rsidRPr="00CE11BC">
              <w:rPr>
                <w:rFonts w:ascii="Times New Roman" w:eastAsia="MS Mincho" w:hAnsi="Times New Roman"/>
                <w:b/>
                <w:i/>
                <w:sz w:val="20"/>
                <w:szCs w:val="20"/>
                <w:lang w:eastAsia="ja-JP"/>
              </w:rPr>
              <w:t>1.</w:t>
            </w:r>
            <w:del w:id="684" w:author="Windows 10 Version 2" w:date="2020-10-08T09:46:00Z">
              <w:r w:rsidRPr="00CE11BC" w:rsidDel="00183818">
                <w:rPr>
                  <w:rFonts w:ascii="Times New Roman" w:eastAsia="MS Mincho" w:hAnsi="Times New Roman"/>
                  <w:b/>
                  <w:i/>
                  <w:sz w:val="20"/>
                  <w:szCs w:val="20"/>
                  <w:lang w:eastAsia="ja-JP"/>
                </w:rPr>
                <w:delText>5</w:delText>
              </w:r>
            </w:del>
            <w:ins w:id="685" w:author="Windows 10 Version 2" w:date="2020-10-08T09:46:00Z">
              <w:r w:rsidR="00183818">
                <w:rPr>
                  <w:rFonts w:ascii="Times New Roman" w:eastAsia="MS Mincho" w:hAnsi="Times New Roman"/>
                  <w:b/>
                  <w:i/>
                  <w:sz w:val="20"/>
                  <w:szCs w:val="20"/>
                  <w:lang w:eastAsia="ja-JP"/>
                </w:rPr>
                <w:t>3</w:t>
              </w:r>
            </w:ins>
            <w:r w:rsidRPr="00CE11BC">
              <w:rPr>
                <w:rFonts w:ascii="Times New Roman" w:eastAsia="MS Mincho" w:hAnsi="Times New Roman"/>
                <w:b/>
                <w:i/>
                <w:sz w:val="20"/>
                <w:szCs w:val="20"/>
                <w:lang w:eastAsia="ja-JP"/>
              </w:rPr>
              <w:t xml:space="preserve"> </w:t>
            </w:r>
            <w:r w:rsidR="00F07D5E" w:rsidRPr="00CE11BC">
              <w:rPr>
                <w:rFonts w:ascii="Times New Roman" w:eastAsia="MS Mincho" w:hAnsi="Times New Roman"/>
                <w:b/>
                <w:i/>
                <w:sz w:val="20"/>
                <w:szCs w:val="20"/>
                <w:lang w:val="vi-VN" w:eastAsia="ja-JP"/>
              </w:rPr>
              <w:t xml:space="preserve">Kiến thức ngành </w:t>
            </w:r>
          </w:p>
          <w:p w14:paraId="2A37471A" w14:textId="77777777" w:rsidR="00F07D5E" w:rsidRPr="00AA6A49" w:rsidRDefault="00CE11BC">
            <w:pPr>
              <w:jc w:val="both"/>
              <w:rPr>
                <w:rFonts w:ascii="Times New Roman" w:eastAsia="MS Mincho" w:hAnsi="Times New Roman"/>
                <w:sz w:val="20"/>
                <w:szCs w:val="20"/>
                <w:lang w:val="vi-VN" w:eastAsia="ja-JP"/>
              </w:rPr>
              <w:pPrChange w:id="686"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Hiểu và áp dụng các kiến thức về thương mại quốc tế, tài chính</w:t>
            </w:r>
            <w:r w:rsidR="00F07D5E" w:rsidRPr="005C3C0F">
              <w:rPr>
                <w:rFonts w:ascii="Times New Roman" w:hAnsi="Times New Roman"/>
                <w:sz w:val="20"/>
                <w:szCs w:val="20"/>
              </w:rPr>
              <w:t xml:space="preserve"> quốc tế, đầu tư nước ngoài…để </w:t>
            </w:r>
            <w:r w:rsidR="00F07D5E" w:rsidRPr="00AA6A49">
              <w:rPr>
                <w:rFonts w:ascii="Times New Roman" w:eastAsia="MS Mincho" w:hAnsi="Times New Roman"/>
                <w:sz w:val="20"/>
                <w:szCs w:val="20"/>
                <w:lang w:val="vi-VN" w:eastAsia="ja-JP"/>
              </w:rPr>
              <w:t>luận giải các vấn đề lý luận và thực tiễn trong lĩnh vực kinh tế quốc tế;</w:t>
            </w:r>
          </w:p>
          <w:p w14:paraId="25AF8617" w14:textId="77777777" w:rsidR="00F07D5E" w:rsidRPr="00AA6A49" w:rsidRDefault="00CE11BC">
            <w:pPr>
              <w:jc w:val="both"/>
              <w:rPr>
                <w:rFonts w:ascii="Times New Roman" w:eastAsia="MS Mincho" w:hAnsi="Times New Roman"/>
                <w:sz w:val="20"/>
                <w:szCs w:val="20"/>
                <w:lang w:val="vi-VN" w:eastAsia="ja-JP"/>
              </w:rPr>
              <w:pPrChange w:id="687"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 xml:space="preserve">Hiểu và áp dụng kiến thức ngành kinh tế quốc tế để hình thành các ý tưởng, xây dựng, tổ chức thực hiện và đánh giá các </w:t>
            </w:r>
            <w:r w:rsidR="00F07D5E" w:rsidRPr="00AA6A49">
              <w:rPr>
                <w:rFonts w:ascii="Times New Roman" w:eastAsia="MS Mincho" w:hAnsi="Times New Roman"/>
                <w:sz w:val="20"/>
                <w:szCs w:val="20"/>
                <w:lang w:val="vi-VN" w:eastAsia="ja-JP"/>
              </w:rPr>
              <w:lastRenderedPageBreak/>
              <w:t>phương án, dự án trong lĩnh vực kinh tế quốc tế;</w:t>
            </w:r>
          </w:p>
          <w:p w14:paraId="59B7EB6F" w14:textId="77777777" w:rsidR="00F07D5E" w:rsidRPr="00AA6A49" w:rsidRDefault="00CE11BC">
            <w:pPr>
              <w:jc w:val="both"/>
              <w:rPr>
                <w:rFonts w:ascii="Times New Roman" w:eastAsia="MS Mincho" w:hAnsi="Times New Roman"/>
                <w:sz w:val="20"/>
                <w:szCs w:val="20"/>
                <w:lang w:val="vi-VN" w:eastAsia="ja-JP"/>
              </w:rPr>
              <w:pPrChange w:id="688"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Áp dụng kiến thức thực tế và thực tập trong lĩnh vực kinh tế quốc tế để hội nhập nhanh với môi trường công việc trong tương lai.</w:t>
            </w:r>
          </w:p>
          <w:p w14:paraId="7FCFDB4F" w14:textId="77777777" w:rsidR="00F07D5E" w:rsidRPr="00CE11BC" w:rsidRDefault="00CE11BC">
            <w:pPr>
              <w:jc w:val="both"/>
              <w:rPr>
                <w:rFonts w:ascii="Times New Roman" w:eastAsia="MS Mincho" w:hAnsi="Times New Roman"/>
                <w:b/>
                <w:sz w:val="20"/>
                <w:szCs w:val="20"/>
                <w:lang w:val="vi-VN" w:eastAsia="ja-JP"/>
              </w:rPr>
              <w:pPrChange w:id="689" w:author="Windows 10 Version 2" w:date="2020-10-08T10:32:00Z">
                <w:pPr>
                  <w:ind w:left="64"/>
                  <w:jc w:val="both"/>
                </w:pPr>
              </w:pPrChange>
            </w:pPr>
            <w:bookmarkStart w:id="690" w:name="_Toc416892198"/>
            <w:bookmarkStart w:id="691" w:name="_Toc416892496"/>
            <w:r w:rsidRPr="00CE11BC">
              <w:rPr>
                <w:rFonts w:ascii="Times New Roman" w:eastAsia="MS Mincho" w:hAnsi="Times New Roman"/>
                <w:b/>
                <w:sz w:val="20"/>
                <w:szCs w:val="20"/>
                <w:lang w:eastAsia="ja-JP"/>
              </w:rPr>
              <w:t xml:space="preserve">2. </w:t>
            </w:r>
            <w:r w:rsidR="00F07D5E" w:rsidRPr="00CE11BC">
              <w:rPr>
                <w:rFonts w:ascii="Times New Roman" w:eastAsia="MS Mincho" w:hAnsi="Times New Roman"/>
                <w:b/>
                <w:sz w:val="20"/>
                <w:szCs w:val="20"/>
                <w:lang w:val="vi-VN" w:eastAsia="ja-JP"/>
              </w:rPr>
              <w:t>Về kĩ năng</w:t>
            </w:r>
            <w:bookmarkEnd w:id="661"/>
            <w:bookmarkEnd w:id="690"/>
            <w:bookmarkEnd w:id="691"/>
          </w:p>
          <w:p w14:paraId="641D6BAB" w14:textId="77777777" w:rsidR="00F07D5E" w:rsidRPr="00CE11BC" w:rsidRDefault="00F07D5E">
            <w:pPr>
              <w:jc w:val="both"/>
              <w:rPr>
                <w:rFonts w:ascii="Times New Roman" w:eastAsia="MS Mincho" w:hAnsi="Times New Roman"/>
                <w:b/>
                <w:i/>
                <w:sz w:val="20"/>
                <w:szCs w:val="20"/>
                <w:lang w:val="vi-VN" w:eastAsia="ja-JP"/>
              </w:rPr>
              <w:pPrChange w:id="692" w:author="Windows 10 Version 2" w:date="2020-10-08T10:32:00Z">
                <w:pPr>
                  <w:ind w:left="64"/>
                  <w:jc w:val="both"/>
                </w:pPr>
              </w:pPrChange>
            </w:pPr>
            <w:bookmarkStart w:id="693" w:name="_Toc416136156"/>
            <w:bookmarkStart w:id="694" w:name="_Toc416163850"/>
            <w:bookmarkStart w:id="695" w:name="_Toc416164649"/>
            <w:bookmarkStart w:id="696" w:name="_Toc416165742"/>
            <w:r w:rsidRPr="00CE11BC">
              <w:rPr>
                <w:rFonts w:ascii="Times New Roman" w:hAnsi="Times New Roman"/>
                <w:b/>
                <w:i/>
                <w:sz w:val="20"/>
                <w:szCs w:val="20"/>
              </w:rPr>
              <w:t xml:space="preserve">2.1. Kĩ năng </w:t>
            </w:r>
            <w:r w:rsidRPr="00CE11BC">
              <w:rPr>
                <w:rFonts w:ascii="Times New Roman" w:eastAsia="MS Mincho" w:hAnsi="Times New Roman"/>
                <w:b/>
                <w:i/>
                <w:sz w:val="20"/>
                <w:szCs w:val="20"/>
                <w:lang w:val="vi-VN" w:eastAsia="ja-JP"/>
              </w:rPr>
              <w:t>cứng</w:t>
            </w:r>
            <w:bookmarkEnd w:id="693"/>
            <w:bookmarkEnd w:id="694"/>
            <w:bookmarkEnd w:id="695"/>
            <w:bookmarkEnd w:id="696"/>
          </w:p>
          <w:p w14:paraId="57B876A1" w14:textId="77777777" w:rsidR="00F07D5E" w:rsidRPr="00425635" w:rsidRDefault="00F07D5E">
            <w:pPr>
              <w:jc w:val="both"/>
              <w:rPr>
                <w:rFonts w:ascii="Times New Roman" w:eastAsia="MS Mincho" w:hAnsi="Times New Roman"/>
                <w:b/>
                <w:i/>
                <w:sz w:val="20"/>
                <w:szCs w:val="20"/>
                <w:lang w:val="vi-VN" w:eastAsia="ja-JP"/>
              </w:rPr>
              <w:pPrChange w:id="697" w:author="Windows 10 Version 2" w:date="2020-10-08T10:32:00Z">
                <w:pPr>
                  <w:ind w:left="64"/>
                  <w:jc w:val="both"/>
                </w:pPr>
              </w:pPrChange>
            </w:pPr>
            <w:r w:rsidRPr="00425635">
              <w:rPr>
                <w:rFonts w:ascii="Times New Roman" w:eastAsia="MS Mincho" w:hAnsi="Times New Roman"/>
                <w:b/>
                <w:i/>
                <w:sz w:val="20"/>
                <w:szCs w:val="20"/>
                <w:lang w:val="vi-VN" w:eastAsia="ja-JP"/>
              </w:rPr>
              <w:t>Các kĩ năng nghề nghiệp:</w:t>
            </w:r>
          </w:p>
          <w:p w14:paraId="5AABF3D3" w14:textId="77777777" w:rsidR="00F07D5E" w:rsidRPr="00AA6A49" w:rsidRDefault="00425635">
            <w:pPr>
              <w:jc w:val="both"/>
              <w:rPr>
                <w:rFonts w:ascii="Times New Roman" w:eastAsia="MS Mincho" w:hAnsi="Times New Roman"/>
                <w:sz w:val="20"/>
                <w:szCs w:val="20"/>
                <w:lang w:val="vi-VN" w:eastAsia="ja-JP"/>
              </w:rPr>
              <w:pPrChange w:id="698"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Có năng lực vận dụng kiến thức, kỹ năng vào thực tiễn hoạt động trong lĩnh vực kinh tế quốc tế; Bước đầu hình thành năng lực phát triển nghề nghiệp.</w:t>
            </w:r>
          </w:p>
          <w:p w14:paraId="11B5D0BA" w14:textId="77777777" w:rsidR="00F07D5E" w:rsidRPr="00AA6A49" w:rsidRDefault="00425635">
            <w:pPr>
              <w:jc w:val="both"/>
              <w:rPr>
                <w:rFonts w:ascii="Times New Roman" w:eastAsia="MS Mincho" w:hAnsi="Times New Roman"/>
                <w:sz w:val="20"/>
                <w:szCs w:val="20"/>
                <w:lang w:val="vi-VN" w:eastAsia="ja-JP"/>
              </w:rPr>
              <w:pPrChange w:id="699"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Khả năng lập luận tư duy và giải quyết vấn đề:</w:t>
            </w:r>
          </w:p>
          <w:p w14:paraId="071538B4" w14:textId="77777777" w:rsidR="00F07D5E" w:rsidRPr="00AA6A49" w:rsidRDefault="00425635">
            <w:pPr>
              <w:jc w:val="both"/>
              <w:rPr>
                <w:rFonts w:ascii="Times New Roman" w:eastAsia="MS Mincho" w:hAnsi="Times New Roman"/>
                <w:sz w:val="20"/>
                <w:szCs w:val="20"/>
                <w:lang w:val="vi-VN" w:eastAsia="ja-JP"/>
              </w:rPr>
              <w:pPrChange w:id="700"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 xml:space="preserve">Có khả năng lập luận, phân tích các vấn đề cụ thể trong lĩnh vực kinh tế quốc tế, như phân tích, đánh giá các xu hướng tự do hóa thương mại khu vực và toàn cầu, xu hướng và sự vận động của đầu tư trực tiếp nước ngoài, xu hướng tự do hóa tài chính, thực tiễn và những vấn đề đặt ra trong các hoạt động kinh doanh quốc tế... đưa ra những hướng giải quyết cụ thể. </w:t>
            </w:r>
          </w:p>
          <w:p w14:paraId="542D0FA8" w14:textId="77777777" w:rsidR="00F07D5E" w:rsidRPr="00AA6A49" w:rsidRDefault="00425635">
            <w:pPr>
              <w:jc w:val="both"/>
              <w:rPr>
                <w:rFonts w:ascii="Times New Roman" w:eastAsia="MS Mincho" w:hAnsi="Times New Roman"/>
                <w:sz w:val="20"/>
                <w:szCs w:val="20"/>
                <w:lang w:val="vi-VN" w:eastAsia="ja-JP"/>
              </w:rPr>
              <w:pPrChange w:id="701"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 xml:space="preserve">Khả năng nghiên cứu và khám phá kiến thức </w:t>
            </w:r>
          </w:p>
          <w:p w14:paraId="5FBE77B2" w14:textId="77777777" w:rsidR="00F07D5E" w:rsidRPr="00AA6A49" w:rsidRDefault="00425635">
            <w:pPr>
              <w:jc w:val="both"/>
              <w:rPr>
                <w:rFonts w:ascii="Times New Roman" w:eastAsia="MS Mincho" w:hAnsi="Times New Roman"/>
                <w:sz w:val="20"/>
                <w:szCs w:val="20"/>
                <w:lang w:val="vi-VN" w:eastAsia="ja-JP"/>
              </w:rPr>
              <w:pPrChange w:id="702"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Có kỹ năng nghiên cứu, phát hiện và giải quyết vấn đề trong lĩnh vực kinh tế quốc tế như: nghiên cứu, dự báo sự vận động của nền kinh tế thế giới và ảnh hưởng của nó tới nền kinh tế Việt Nam, xu hướng toàn cầu hóa và hội nhập kinh tế quốc tế…</w:t>
            </w:r>
          </w:p>
          <w:p w14:paraId="2902D570" w14:textId="77777777" w:rsidR="00F07D5E" w:rsidRPr="00AA6A49" w:rsidRDefault="00425635">
            <w:pPr>
              <w:jc w:val="both"/>
              <w:rPr>
                <w:rFonts w:ascii="Times New Roman" w:eastAsia="MS Mincho" w:hAnsi="Times New Roman"/>
                <w:sz w:val="20"/>
                <w:szCs w:val="20"/>
                <w:lang w:val="vi-VN" w:eastAsia="ja-JP"/>
              </w:rPr>
              <w:pPrChange w:id="703"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Có khả năng lập luận, tư duy theo hệ thống, nghiên cứu và giải quyết các vấn đề cụ thể trong lĩnh vực kinh tế quốc tế.</w:t>
            </w:r>
          </w:p>
          <w:p w14:paraId="6CC2E122" w14:textId="77777777" w:rsidR="00F07D5E" w:rsidRPr="00AA6A49" w:rsidRDefault="00425635">
            <w:pPr>
              <w:jc w:val="both"/>
              <w:rPr>
                <w:rFonts w:ascii="Times New Roman" w:eastAsia="MS Mincho" w:hAnsi="Times New Roman"/>
                <w:sz w:val="20"/>
                <w:szCs w:val="20"/>
                <w:lang w:val="vi-VN" w:eastAsia="ja-JP"/>
              </w:rPr>
              <w:pPrChange w:id="704" w:author="Windows 10 Version 2" w:date="2020-10-08T10:32:00Z">
                <w:pPr>
                  <w:ind w:left="64"/>
                  <w:jc w:val="both"/>
                </w:pPr>
              </w:pPrChange>
            </w:pPr>
            <w:r>
              <w:rPr>
                <w:rFonts w:ascii="Times New Roman" w:eastAsia="MS Mincho" w:hAnsi="Times New Roman"/>
                <w:sz w:val="20"/>
                <w:szCs w:val="20"/>
                <w:lang w:eastAsia="ja-JP"/>
              </w:rPr>
              <w:lastRenderedPageBreak/>
              <w:t xml:space="preserve">- </w:t>
            </w:r>
            <w:r w:rsidR="00F07D5E" w:rsidRPr="00AA6A49">
              <w:rPr>
                <w:rFonts w:ascii="Times New Roman" w:eastAsia="MS Mincho" w:hAnsi="Times New Roman"/>
                <w:sz w:val="20"/>
                <w:szCs w:val="20"/>
                <w:lang w:val="vi-VN" w:eastAsia="ja-JP"/>
              </w:rPr>
              <w:t>Có thể nhận thức được bối cảnh xã hội, ngoại cảnh để áp dụng vào các hoạt động trong lĩnh vực kinh tế quốc tế.</w:t>
            </w:r>
          </w:p>
          <w:p w14:paraId="0B43BF14" w14:textId="77777777" w:rsidR="00F07D5E" w:rsidRPr="00AA6A49" w:rsidRDefault="001904B7">
            <w:pPr>
              <w:jc w:val="both"/>
              <w:rPr>
                <w:rFonts w:ascii="Times New Roman" w:eastAsia="MS Mincho" w:hAnsi="Times New Roman"/>
                <w:sz w:val="20"/>
                <w:szCs w:val="20"/>
                <w:lang w:val="vi-VN" w:eastAsia="ja-JP"/>
              </w:rPr>
              <w:pPrChange w:id="705"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Có thể nhận thức được bối cảnh xã hội, ngoại cảnh và bối cảnh tổ chức để áp dụng vào các hoạt động trong lĩnh vực kinh tế quốc tế.</w:t>
            </w:r>
          </w:p>
          <w:p w14:paraId="41062121" w14:textId="77777777" w:rsidR="00F07D5E" w:rsidRPr="001904B7" w:rsidRDefault="00F07D5E">
            <w:pPr>
              <w:jc w:val="both"/>
              <w:rPr>
                <w:rFonts w:ascii="Times New Roman" w:eastAsia="MS Mincho" w:hAnsi="Times New Roman"/>
                <w:b/>
                <w:i/>
                <w:sz w:val="20"/>
                <w:szCs w:val="20"/>
                <w:lang w:val="vi-VN" w:eastAsia="ja-JP"/>
              </w:rPr>
              <w:pPrChange w:id="706" w:author="Windows 10 Version 2" w:date="2020-10-08T10:32:00Z">
                <w:pPr>
                  <w:ind w:left="64"/>
                  <w:jc w:val="both"/>
                </w:pPr>
              </w:pPrChange>
            </w:pPr>
            <w:r w:rsidRPr="001904B7">
              <w:rPr>
                <w:rFonts w:ascii="Times New Roman" w:eastAsia="MS Mincho" w:hAnsi="Times New Roman"/>
                <w:b/>
                <w:i/>
                <w:sz w:val="20"/>
                <w:szCs w:val="20"/>
                <w:lang w:val="vi-VN" w:eastAsia="ja-JP"/>
              </w:rPr>
              <w:t xml:space="preserve">Năng lực vận dụng kiến thức, kĩ năng vào thực tiễn </w:t>
            </w:r>
          </w:p>
          <w:p w14:paraId="2331D80A" w14:textId="61A646CF" w:rsidR="00F07D5E" w:rsidRPr="00AA6A49" w:rsidRDefault="001904B7">
            <w:pPr>
              <w:jc w:val="both"/>
              <w:rPr>
                <w:rFonts w:ascii="Times New Roman" w:eastAsia="MS Mincho" w:hAnsi="Times New Roman"/>
                <w:sz w:val="20"/>
                <w:szCs w:val="20"/>
                <w:lang w:val="vi-VN" w:eastAsia="ja-JP"/>
              </w:rPr>
              <w:pPrChange w:id="707"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Có năng lực vận dụng kiến thức, kỹ năng vào thực tiễn; bước đầu hình thành năng</w:t>
            </w:r>
            <w:del w:id="708" w:author="HP" w:date="2020-10-07T09:40:00Z">
              <w:r w:rsidR="00F07D5E" w:rsidRPr="00AA6A49" w:rsidDel="00C716FA">
                <w:rPr>
                  <w:rFonts w:ascii="Times New Roman" w:eastAsia="MS Mincho" w:hAnsi="Times New Roman"/>
                  <w:sz w:val="20"/>
                  <w:szCs w:val="20"/>
                  <w:lang w:val="vi-VN" w:eastAsia="ja-JP"/>
                </w:rPr>
                <w:delText xml:space="preserve"> </w:delText>
              </w:r>
            </w:del>
            <w:r w:rsidR="00F07D5E" w:rsidRPr="00AA6A49">
              <w:rPr>
                <w:rFonts w:ascii="Times New Roman" w:eastAsia="MS Mincho" w:hAnsi="Times New Roman"/>
                <w:sz w:val="20"/>
                <w:szCs w:val="20"/>
                <w:lang w:val="vi-VN" w:eastAsia="ja-JP"/>
              </w:rPr>
              <w:t xml:space="preserve"> lực phát triển nghề nghiệp.</w:t>
            </w:r>
          </w:p>
          <w:p w14:paraId="4A39C46F" w14:textId="77777777" w:rsidR="00F07D5E" w:rsidRPr="00AA6A49" w:rsidRDefault="001904B7">
            <w:pPr>
              <w:jc w:val="both"/>
              <w:rPr>
                <w:rFonts w:ascii="Times New Roman" w:eastAsia="MS Mincho" w:hAnsi="Times New Roman"/>
                <w:sz w:val="20"/>
                <w:szCs w:val="20"/>
                <w:lang w:val="vi-VN" w:eastAsia="ja-JP"/>
              </w:rPr>
              <w:pPrChange w:id="709"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Năng lực sáng tạo, phát triển và dẫn dắt sự thay đổi trong nghề nghiệp</w:t>
            </w:r>
          </w:p>
          <w:p w14:paraId="2531B722" w14:textId="77777777" w:rsidR="00F07D5E" w:rsidRPr="00AA6A49" w:rsidRDefault="001904B7">
            <w:pPr>
              <w:jc w:val="both"/>
              <w:rPr>
                <w:rFonts w:ascii="Times New Roman" w:eastAsia="MS Mincho" w:hAnsi="Times New Roman"/>
                <w:sz w:val="20"/>
                <w:szCs w:val="20"/>
                <w:lang w:val="vi-VN" w:eastAsia="ja-JP"/>
              </w:rPr>
              <w:pPrChange w:id="710"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Sinh viên tốt nghiệp sẽ có những sáng tạo trong quá trình thực hiện công việc cụ thể, tích lũy kinh nghiệm để có thể đảm đương những công việc ở những vị trí khác nhau trong tổ chức.</w:t>
            </w:r>
          </w:p>
          <w:p w14:paraId="7F4B60E6" w14:textId="77777777" w:rsidR="00F07D5E" w:rsidRPr="001904B7" w:rsidRDefault="00F07D5E">
            <w:pPr>
              <w:jc w:val="both"/>
              <w:rPr>
                <w:rFonts w:ascii="Times New Roman" w:eastAsia="MS Mincho" w:hAnsi="Times New Roman"/>
                <w:b/>
                <w:i/>
                <w:sz w:val="20"/>
                <w:szCs w:val="20"/>
                <w:lang w:val="vi-VN" w:eastAsia="ja-JP"/>
              </w:rPr>
              <w:pPrChange w:id="711" w:author="Windows 10 Version 2" w:date="2020-10-08T10:32:00Z">
                <w:pPr>
                  <w:ind w:left="64"/>
                  <w:jc w:val="both"/>
                </w:pPr>
              </w:pPrChange>
            </w:pPr>
            <w:r w:rsidRPr="001904B7">
              <w:rPr>
                <w:rFonts w:ascii="Times New Roman" w:hAnsi="Times New Roman"/>
                <w:b/>
                <w:i/>
                <w:sz w:val="20"/>
                <w:szCs w:val="20"/>
              </w:rPr>
              <w:t xml:space="preserve">2.2. </w:t>
            </w:r>
            <w:bookmarkStart w:id="712" w:name="_Toc416136157"/>
            <w:bookmarkStart w:id="713" w:name="_Toc416163851"/>
            <w:bookmarkStart w:id="714" w:name="_Toc416164650"/>
            <w:bookmarkStart w:id="715" w:name="_Toc416165743"/>
            <w:r w:rsidRPr="001904B7">
              <w:rPr>
                <w:rFonts w:ascii="Times New Roman" w:hAnsi="Times New Roman"/>
                <w:b/>
                <w:i/>
                <w:sz w:val="20"/>
                <w:szCs w:val="20"/>
              </w:rPr>
              <w:t xml:space="preserve">Kĩ </w:t>
            </w:r>
            <w:r w:rsidRPr="001904B7">
              <w:rPr>
                <w:rFonts w:ascii="Times New Roman" w:eastAsia="MS Mincho" w:hAnsi="Times New Roman"/>
                <w:b/>
                <w:i/>
                <w:sz w:val="20"/>
                <w:szCs w:val="20"/>
                <w:lang w:val="vi-VN" w:eastAsia="ja-JP"/>
              </w:rPr>
              <w:t xml:space="preserve">năng </w:t>
            </w:r>
            <w:bookmarkEnd w:id="712"/>
            <w:bookmarkEnd w:id="713"/>
            <w:bookmarkEnd w:id="714"/>
            <w:bookmarkEnd w:id="715"/>
            <w:r w:rsidRPr="001904B7">
              <w:rPr>
                <w:rFonts w:ascii="Times New Roman" w:eastAsia="MS Mincho" w:hAnsi="Times New Roman"/>
                <w:b/>
                <w:i/>
                <w:sz w:val="20"/>
                <w:szCs w:val="20"/>
                <w:lang w:val="vi-VN" w:eastAsia="ja-JP"/>
              </w:rPr>
              <w:t>bổ trợ</w:t>
            </w:r>
          </w:p>
          <w:p w14:paraId="09D157B0" w14:textId="77777777" w:rsidR="00F07D5E" w:rsidRPr="00AA6A49" w:rsidRDefault="001904B7">
            <w:pPr>
              <w:jc w:val="both"/>
              <w:rPr>
                <w:rFonts w:ascii="Times New Roman" w:eastAsia="MS Mincho" w:hAnsi="Times New Roman"/>
                <w:sz w:val="20"/>
                <w:szCs w:val="20"/>
                <w:lang w:val="vi-VN" w:eastAsia="ja-JP"/>
              </w:rPr>
              <w:pPrChange w:id="716" w:author="Windows 10 Version 2" w:date="2020-10-08T10:32:00Z">
                <w:pPr>
                  <w:ind w:left="64"/>
                  <w:jc w:val="both"/>
                </w:pPr>
              </w:pPrChange>
            </w:pPr>
            <w:r>
              <w:rPr>
                <w:rFonts w:ascii="Times New Roman" w:eastAsia="MS Mincho" w:hAnsi="Times New Roman"/>
                <w:sz w:val="20"/>
                <w:szCs w:val="20"/>
                <w:lang w:eastAsia="ja-JP"/>
              </w:rPr>
              <w:t xml:space="preserve">- </w:t>
            </w:r>
            <w:r w:rsidR="00F07D5E" w:rsidRPr="00AA6A49">
              <w:rPr>
                <w:rFonts w:ascii="Times New Roman" w:eastAsia="MS Mincho" w:hAnsi="Times New Roman"/>
                <w:sz w:val="20"/>
                <w:szCs w:val="20"/>
                <w:lang w:val="vi-VN" w:eastAsia="ja-JP"/>
              </w:rPr>
              <w:t>Có khả năng làm việc độc lập; tự học hỏi và tìm tòi, có kỹ năng quản lý thời gian, quản lý công việc của bản thân.</w:t>
            </w:r>
          </w:p>
          <w:p w14:paraId="3F1D9F6E" w14:textId="77777777" w:rsidR="00F07D5E" w:rsidRPr="000F07A1" w:rsidRDefault="000F07A1">
            <w:pPr>
              <w:jc w:val="both"/>
              <w:rPr>
                <w:rFonts w:ascii="Times New Roman" w:hAnsi="Times New Roman"/>
                <w:sz w:val="20"/>
                <w:szCs w:val="20"/>
              </w:rPr>
              <w:pPrChange w:id="717" w:author="Windows 10 Version 2" w:date="2020-10-08T10:32:00Z">
                <w:pPr>
                  <w:ind w:left="64"/>
                  <w:jc w:val="both"/>
                </w:pPr>
              </w:pPrChange>
            </w:pPr>
            <w:bookmarkStart w:id="718" w:name="_Toc416892200"/>
            <w:r>
              <w:rPr>
                <w:rFonts w:ascii="Times New Roman" w:eastAsia="MS Mincho" w:hAnsi="Times New Roman"/>
                <w:sz w:val="20"/>
                <w:szCs w:val="20"/>
                <w:lang w:eastAsia="ja-JP"/>
              </w:rPr>
              <w:t xml:space="preserve">- </w:t>
            </w:r>
            <w:bookmarkEnd w:id="718"/>
            <w:r w:rsidR="00F07D5E" w:rsidRPr="000F07A1">
              <w:rPr>
                <w:rFonts w:ascii="Times New Roman" w:hAnsi="Times New Roman"/>
                <w:sz w:val="20"/>
                <w:szCs w:val="20"/>
              </w:rPr>
              <w:t>Sinh viên tốt nghiệp có hình thành, vận hành, phát triển, lãnh đạo nhóm làm việc hiệu quả và kỹ năng làm việc trong các nhóm làm việc khác nhau.</w:t>
            </w:r>
          </w:p>
          <w:p w14:paraId="6E7A040B" w14:textId="77777777" w:rsidR="00F07D5E" w:rsidRPr="005C3C0F" w:rsidRDefault="000F07A1">
            <w:pPr>
              <w:pStyle w:val="NormalWeb"/>
              <w:spacing w:before="0" w:beforeAutospacing="0" w:after="0" w:afterAutospacing="0"/>
              <w:jc w:val="both"/>
              <w:rPr>
                <w:sz w:val="20"/>
                <w:szCs w:val="20"/>
              </w:rPr>
              <w:pPrChange w:id="719" w:author="Windows 10 Version 2" w:date="2020-10-08T10:32:00Z">
                <w:pPr>
                  <w:pStyle w:val="NormalWeb"/>
                  <w:spacing w:before="0" w:beforeAutospacing="0" w:after="0" w:afterAutospacing="0"/>
                  <w:ind w:left="64"/>
                  <w:jc w:val="both"/>
                </w:pPr>
              </w:pPrChange>
            </w:pPr>
            <w:r>
              <w:rPr>
                <w:sz w:val="20"/>
                <w:szCs w:val="20"/>
              </w:rPr>
              <w:t xml:space="preserve">- </w:t>
            </w:r>
            <w:r w:rsidR="00F07D5E" w:rsidRPr="005C3C0F">
              <w:rPr>
                <w:sz w:val="20"/>
                <w:szCs w:val="20"/>
              </w:rPr>
              <w:t>Kỹ năng quản lý và lãnh</w:t>
            </w:r>
            <w:r w:rsidR="00A27930">
              <w:rPr>
                <w:sz w:val="20"/>
                <w:szCs w:val="20"/>
              </w:rPr>
              <w:t xml:space="preserve"> </w:t>
            </w:r>
            <w:r w:rsidR="00F07D5E" w:rsidRPr="005C3C0F">
              <w:rPr>
                <w:sz w:val="20"/>
                <w:szCs w:val="20"/>
              </w:rPr>
              <w:t>đạo được hình thành trong các học phần kỹ năng hoặc quá trình học tập với các phương pháp tích cực là các kỹ năng cơ bản sinh viên được trang bị để phục vụ cho công việc cũng như quá trình phát triển cá nhân sau khi ra trường.</w:t>
            </w:r>
          </w:p>
          <w:p w14:paraId="59FA05F7" w14:textId="77777777" w:rsidR="00F07D5E" w:rsidRPr="005C3C0F" w:rsidRDefault="000F07A1">
            <w:pPr>
              <w:pStyle w:val="NormalWeb"/>
              <w:spacing w:before="0" w:beforeAutospacing="0" w:after="0" w:afterAutospacing="0"/>
              <w:jc w:val="both"/>
              <w:rPr>
                <w:sz w:val="20"/>
                <w:szCs w:val="20"/>
              </w:rPr>
              <w:pPrChange w:id="720" w:author="Windows 10 Version 2" w:date="2020-10-08T10:32:00Z">
                <w:pPr>
                  <w:pStyle w:val="NormalWeb"/>
                  <w:spacing w:before="0" w:beforeAutospacing="0" w:after="0" w:afterAutospacing="0"/>
                  <w:ind w:left="64"/>
                  <w:jc w:val="both"/>
                </w:pPr>
              </w:pPrChange>
            </w:pPr>
            <w:r>
              <w:rPr>
                <w:sz w:val="20"/>
                <w:szCs w:val="20"/>
              </w:rPr>
              <w:t xml:space="preserve">- </w:t>
            </w:r>
            <w:r w:rsidR="00F07D5E" w:rsidRPr="005C3C0F">
              <w:rPr>
                <w:sz w:val="20"/>
                <w:szCs w:val="20"/>
              </w:rPr>
              <w:t>Có kỹ năng giao tiếp tốt (kỹ năng thuyết trình và chuyển giao kiến thức dưới dạng nói và văn bản; kỹ năng giao dịch qua điện thoại, e-mail).</w:t>
            </w:r>
          </w:p>
          <w:p w14:paraId="67C3CB31" w14:textId="77777777" w:rsidR="00F07D5E" w:rsidRPr="005C3C0F" w:rsidRDefault="000F07A1">
            <w:pPr>
              <w:pStyle w:val="NormalWeb"/>
              <w:spacing w:before="0" w:beforeAutospacing="0" w:after="0" w:afterAutospacing="0"/>
              <w:jc w:val="both"/>
              <w:rPr>
                <w:sz w:val="20"/>
                <w:szCs w:val="20"/>
              </w:rPr>
              <w:pPrChange w:id="721" w:author="Windows 10 Version 2" w:date="2020-10-08T10:32:00Z">
                <w:pPr>
                  <w:pStyle w:val="NormalWeb"/>
                  <w:spacing w:before="0" w:beforeAutospacing="0" w:after="0" w:afterAutospacing="0"/>
                  <w:ind w:left="64"/>
                  <w:jc w:val="both"/>
                </w:pPr>
              </w:pPrChange>
            </w:pPr>
            <w:r>
              <w:rPr>
                <w:sz w:val="20"/>
                <w:szCs w:val="20"/>
              </w:rPr>
              <w:lastRenderedPageBreak/>
              <w:t xml:space="preserve">- </w:t>
            </w:r>
            <w:r w:rsidR="00F07D5E" w:rsidRPr="005C3C0F">
              <w:rPr>
                <w:sz w:val="20"/>
                <w:szCs w:val="20"/>
              </w:rPr>
              <w:t>Có thể dùng thành thạo Microsoft Office (Word, Excel, Power Point) và phần mềm thống kê (SPSS, EViews…), có thể sử dụng thành thạo Internet và các thiết bị văn phòng.</w:t>
            </w:r>
          </w:p>
          <w:p w14:paraId="5D56F74F" w14:textId="77777777" w:rsidR="00F07D5E" w:rsidRPr="00B7560E" w:rsidRDefault="00B7560E">
            <w:pPr>
              <w:pStyle w:val="NormalWeb"/>
              <w:spacing w:before="0" w:beforeAutospacing="0" w:after="0" w:afterAutospacing="0"/>
              <w:jc w:val="both"/>
              <w:rPr>
                <w:b/>
                <w:sz w:val="20"/>
                <w:szCs w:val="20"/>
              </w:rPr>
              <w:pPrChange w:id="722" w:author="Windows 10 Version 2" w:date="2020-10-08T10:32:00Z">
                <w:pPr>
                  <w:pStyle w:val="NormalWeb"/>
                  <w:spacing w:before="0" w:beforeAutospacing="0" w:after="0" w:afterAutospacing="0"/>
                  <w:ind w:left="64"/>
                  <w:jc w:val="both"/>
                </w:pPr>
              </w:pPrChange>
            </w:pPr>
            <w:bookmarkStart w:id="723" w:name="_Toc416164651"/>
            <w:bookmarkStart w:id="724" w:name="_Toc416165744"/>
            <w:bookmarkStart w:id="725" w:name="_Toc416892497"/>
            <w:r w:rsidRPr="00B7560E">
              <w:rPr>
                <w:b/>
                <w:sz w:val="20"/>
                <w:szCs w:val="20"/>
              </w:rPr>
              <w:t xml:space="preserve">3. </w:t>
            </w:r>
            <w:r w:rsidR="00F07D5E" w:rsidRPr="00B7560E">
              <w:rPr>
                <w:b/>
                <w:sz w:val="20"/>
                <w:szCs w:val="20"/>
              </w:rPr>
              <w:t>Về phẩm chất đạo đức</w:t>
            </w:r>
            <w:bookmarkEnd w:id="723"/>
            <w:bookmarkEnd w:id="724"/>
            <w:bookmarkEnd w:id="725"/>
          </w:p>
          <w:p w14:paraId="6C5A69BD" w14:textId="77777777" w:rsidR="00F07D5E" w:rsidRPr="005C3C0F" w:rsidRDefault="00B7560E">
            <w:pPr>
              <w:pStyle w:val="NormalWeb"/>
              <w:spacing w:before="0" w:beforeAutospacing="0" w:after="0" w:afterAutospacing="0"/>
              <w:jc w:val="both"/>
              <w:rPr>
                <w:sz w:val="20"/>
                <w:szCs w:val="20"/>
              </w:rPr>
              <w:pPrChange w:id="726" w:author="Windows 10 Version 2" w:date="2020-10-08T10:32:00Z">
                <w:pPr>
                  <w:pStyle w:val="NormalWeb"/>
                  <w:spacing w:before="0" w:beforeAutospacing="0" w:after="0" w:afterAutospacing="0"/>
                  <w:ind w:left="64"/>
                  <w:jc w:val="both"/>
                </w:pPr>
              </w:pPrChange>
            </w:pPr>
            <w:r>
              <w:rPr>
                <w:sz w:val="20"/>
                <w:szCs w:val="20"/>
              </w:rPr>
              <w:t xml:space="preserve">- </w:t>
            </w:r>
            <w:r w:rsidR="00F07D5E" w:rsidRPr="005C3C0F">
              <w:rPr>
                <w:sz w:val="20"/>
                <w:szCs w:val="20"/>
              </w:rPr>
              <w:t>Có phẩm chất đạo đức cá nhân như: Tự tin, linh hoạt, đương đầu với rủi ro, nhiệt tình, có tinh thần tự tôn...</w:t>
            </w:r>
          </w:p>
          <w:p w14:paraId="639761E8" w14:textId="77777777" w:rsidR="00F07D5E" w:rsidRPr="005C3C0F" w:rsidRDefault="00B7560E">
            <w:pPr>
              <w:pStyle w:val="NormalWeb"/>
              <w:spacing w:before="0" w:beforeAutospacing="0" w:after="0" w:afterAutospacing="0"/>
              <w:jc w:val="both"/>
              <w:rPr>
                <w:sz w:val="20"/>
                <w:szCs w:val="20"/>
              </w:rPr>
              <w:pPrChange w:id="727" w:author="Windows 10 Version 2" w:date="2020-10-08T10:32:00Z">
                <w:pPr>
                  <w:pStyle w:val="NormalWeb"/>
                  <w:spacing w:before="0" w:beforeAutospacing="0" w:after="0" w:afterAutospacing="0"/>
                  <w:ind w:left="64"/>
                  <w:jc w:val="both"/>
                </w:pPr>
              </w:pPrChange>
            </w:pPr>
            <w:r>
              <w:rPr>
                <w:sz w:val="20"/>
                <w:szCs w:val="20"/>
              </w:rPr>
              <w:t xml:space="preserve">- </w:t>
            </w:r>
            <w:r w:rsidR="00F07D5E" w:rsidRPr="005C3C0F">
              <w:rPr>
                <w:sz w:val="20"/>
                <w:szCs w:val="20"/>
              </w:rPr>
              <w:t xml:space="preserve">Có các phẩm chất đạo đức nghề nghiệp như: </w:t>
            </w:r>
            <w:r w:rsidR="00F07D5E" w:rsidRPr="00AA6A49">
              <w:rPr>
                <w:sz w:val="20"/>
                <w:szCs w:val="20"/>
                <w:lang w:val="vi-VN"/>
              </w:rPr>
              <w:t>Say</w:t>
            </w:r>
            <w:r w:rsidR="00F07D5E" w:rsidRPr="005C3C0F">
              <w:rPr>
                <w:sz w:val="20"/>
                <w:szCs w:val="20"/>
              </w:rPr>
              <w:t xml:space="preserve"> mê nghiên cứu, khám phá kiến thức và có trách nhiệm trong công việc, thích ứng với môi trường đa văn hóa.</w:t>
            </w:r>
          </w:p>
          <w:p w14:paraId="4193F100" w14:textId="77777777" w:rsidR="00F07D5E" w:rsidRDefault="00B7560E">
            <w:pPr>
              <w:pStyle w:val="NormalWeb"/>
              <w:spacing w:before="0" w:beforeAutospacing="0" w:after="0" w:afterAutospacing="0"/>
              <w:jc w:val="both"/>
              <w:rPr>
                <w:sz w:val="20"/>
                <w:szCs w:val="20"/>
              </w:rPr>
              <w:pPrChange w:id="728" w:author="Windows 10 Version 2" w:date="2020-10-08T10:32:00Z">
                <w:pPr>
                  <w:pStyle w:val="NormalWeb"/>
                  <w:spacing w:before="0" w:beforeAutospacing="0" w:after="0" w:afterAutospacing="0"/>
                  <w:ind w:left="64"/>
                  <w:jc w:val="both"/>
                </w:pPr>
              </w:pPrChange>
            </w:pPr>
            <w:r>
              <w:rPr>
                <w:sz w:val="20"/>
                <w:szCs w:val="20"/>
              </w:rPr>
              <w:t xml:space="preserve">- </w:t>
            </w:r>
            <w:r w:rsidR="00F07D5E" w:rsidRPr="005C3C0F">
              <w:rPr>
                <w:sz w:val="20"/>
                <w:szCs w:val="20"/>
              </w:rPr>
              <w:t>Có các phẩm chất đạo đức xã hội như: Tôn trọng pháp luật, làm việc với tinh thần kỷ luật cao, có lối sống tích cực và có tinh thần hướng về cộng đồng.</w:t>
            </w:r>
          </w:p>
          <w:p w14:paraId="6391602B" w14:textId="77777777" w:rsidR="00B7560E" w:rsidRPr="00B7560E" w:rsidRDefault="00B7560E">
            <w:pPr>
              <w:pStyle w:val="NormalWeb"/>
              <w:spacing w:before="0" w:beforeAutospacing="0" w:after="0" w:afterAutospacing="0"/>
              <w:jc w:val="both"/>
              <w:rPr>
                <w:b/>
                <w:sz w:val="20"/>
                <w:szCs w:val="20"/>
              </w:rPr>
              <w:pPrChange w:id="729" w:author="Windows 10 Version 2" w:date="2020-10-08T10:32:00Z">
                <w:pPr>
                  <w:pStyle w:val="NormalWeb"/>
                  <w:spacing w:before="0" w:beforeAutospacing="0" w:after="0" w:afterAutospacing="0"/>
                  <w:ind w:left="64"/>
                  <w:jc w:val="both"/>
                </w:pPr>
              </w:pPrChange>
            </w:pPr>
            <w:r w:rsidRPr="00B7560E">
              <w:rPr>
                <w:b/>
                <w:sz w:val="20"/>
                <w:szCs w:val="20"/>
              </w:rPr>
              <w:t>4. Trình độ ngoại ngữ đạt được</w:t>
            </w:r>
          </w:p>
          <w:p w14:paraId="6AB6EF9B" w14:textId="77777777" w:rsidR="00FA57D5" w:rsidRDefault="00FA57D5">
            <w:pPr>
              <w:jc w:val="both"/>
              <w:rPr>
                <w:ins w:id="730" w:author="Windows 10 Version 2" w:date="2020-10-08T09:47:00Z"/>
                <w:rFonts w:ascii="Times New Roman" w:hAnsi="Times New Roman"/>
                <w:sz w:val="20"/>
                <w:szCs w:val="20"/>
                <w:lang w:val="pt-BR"/>
              </w:rPr>
            </w:pPr>
            <w:ins w:id="731" w:author="Windows 10 Version 2" w:date="2020-10-08T09:47:00Z">
              <w:r>
                <w:rPr>
                  <w:rFonts w:ascii="Times New Roman" w:hAnsi="Times New Roman"/>
                  <w:sz w:val="20"/>
                  <w:szCs w:val="20"/>
                  <w:lang w:val="pt-BR"/>
                </w:rPr>
                <w:t>Có kỹ năng nghe, nói, đọc, viết và giao tiếp ngoại ngữ đạt trình độ tương đương bấc 3 theo Khung năng lực ngoại ngữ 6 bậc dùng cho Việt Nam.</w:t>
              </w:r>
            </w:ins>
          </w:p>
          <w:p w14:paraId="72D93669" w14:textId="6117D799" w:rsidR="000F07A1" w:rsidRPr="005C3C0F" w:rsidDel="00FA57D5" w:rsidRDefault="005C5896">
            <w:pPr>
              <w:pStyle w:val="NormalWeb"/>
              <w:spacing w:before="0" w:beforeAutospacing="0" w:after="0" w:afterAutospacing="0"/>
              <w:jc w:val="both"/>
              <w:rPr>
                <w:del w:id="732" w:author="Windows 10 Version 2" w:date="2020-10-08T09:47:00Z"/>
                <w:sz w:val="20"/>
                <w:szCs w:val="20"/>
              </w:rPr>
              <w:pPrChange w:id="733" w:author="Windows 10 Version 2" w:date="2020-10-08T10:32:00Z">
                <w:pPr>
                  <w:pStyle w:val="NormalWeb"/>
                  <w:spacing w:before="0" w:beforeAutospacing="0" w:after="0" w:afterAutospacing="0"/>
                  <w:ind w:left="64"/>
                  <w:jc w:val="both"/>
                </w:pPr>
              </w:pPrChange>
            </w:pPr>
            <w:del w:id="734" w:author="Windows 10 Version 2" w:date="2020-10-08T09:47:00Z">
              <w:r w:rsidDel="00FA57D5">
                <w:rPr>
                  <w:sz w:val="20"/>
                  <w:szCs w:val="20"/>
                </w:rPr>
                <w:delText>Tương tự chương trình đào tạo Kinh tế</w:delText>
              </w:r>
            </w:del>
          </w:p>
          <w:p w14:paraId="120953C2" w14:textId="77777777" w:rsidR="000F07A1" w:rsidRPr="005C3C0F" w:rsidRDefault="000F07A1">
            <w:pPr>
              <w:pStyle w:val="NormalWeb"/>
              <w:spacing w:before="0" w:beforeAutospacing="0" w:after="0" w:afterAutospacing="0"/>
              <w:jc w:val="both"/>
              <w:rPr>
                <w:sz w:val="20"/>
                <w:szCs w:val="20"/>
              </w:rPr>
              <w:pPrChange w:id="735" w:author="Windows 10 Version 2" w:date="2020-10-08T10:32:00Z">
                <w:pPr>
                  <w:pStyle w:val="NormalWeb"/>
                  <w:spacing w:before="0" w:beforeAutospacing="0" w:after="0" w:afterAutospacing="0"/>
                  <w:ind w:left="64"/>
                  <w:jc w:val="both"/>
                </w:pPr>
              </w:pPrChange>
            </w:pPr>
          </w:p>
          <w:p w14:paraId="0ADEE577" w14:textId="77777777" w:rsidR="00CE24D0" w:rsidRPr="005C3C0F" w:rsidRDefault="00CE24D0">
            <w:pPr>
              <w:pStyle w:val="NormalWeb"/>
              <w:spacing w:before="0" w:beforeAutospacing="0" w:after="0" w:afterAutospacing="0"/>
              <w:jc w:val="both"/>
              <w:rPr>
                <w:sz w:val="20"/>
                <w:szCs w:val="20"/>
              </w:rPr>
              <w:pPrChange w:id="736" w:author="Windows 10 Version 2" w:date="2020-10-08T10:32:00Z">
                <w:pPr>
                  <w:pStyle w:val="NormalWeb"/>
                  <w:spacing w:before="0" w:beforeAutospacing="0" w:after="0" w:afterAutospacing="0"/>
                  <w:ind w:left="64"/>
                  <w:jc w:val="both"/>
                </w:pPr>
              </w:pPrChange>
            </w:pPr>
          </w:p>
          <w:p w14:paraId="2415AB3F" w14:textId="77777777" w:rsidR="00F07D5E" w:rsidRPr="005C3C0F" w:rsidRDefault="00F07D5E">
            <w:pPr>
              <w:jc w:val="both"/>
              <w:rPr>
                <w:rFonts w:ascii="Times New Roman" w:hAnsi="Times New Roman"/>
                <w:sz w:val="20"/>
                <w:szCs w:val="20"/>
              </w:rPr>
            </w:pPr>
          </w:p>
        </w:tc>
      </w:tr>
      <w:tr w:rsidR="00A97B1A" w:rsidRPr="00894DF1" w14:paraId="2DE7ED38" w14:textId="77777777" w:rsidTr="00D23BB4">
        <w:trPr>
          <w:trHeight w:val="200"/>
          <w:jc w:val="center"/>
          <w:trPrChange w:id="737" w:author="Windows 10 Version 2" w:date="2020-10-08T10:40:00Z">
            <w:trPr>
              <w:trHeight w:val="200"/>
              <w:jc w:val="center"/>
            </w:trPr>
          </w:trPrChange>
        </w:trPr>
        <w:tc>
          <w:tcPr>
            <w:tcW w:w="846" w:type="dxa"/>
            <w:tcMar>
              <w:top w:w="0" w:type="dxa"/>
              <w:left w:w="0" w:type="dxa"/>
              <w:bottom w:w="0" w:type="dxa"/>
              <w:right w:w="0" w:type="dxa"/>
            </w:tcMar>
            <w:vAlign w:val="center"/>
            <w:tcPrChange w:id="738" w:author="Windows 10 Version 2" w:date="2020-10-08T10:40:00Z">
              <w:tcPr>
                <w:tcW w:w="846" w:type="dxa"/>
                <w:tcMar>
                  <w:top w:w="0" w:type="dxa"/>
                  <w:left w:w="0" w:type="dxa"/>
                  <w:bottom w:w="0" w:type="dxa"/>
                  <w:right w:w="0" w:type="dxa"/>
                </w:tcMar>
              </w:tcPr>
            </w:tcPrChange>
          </w:tcPr>
          <w:p w14:paraId="28F32817" w14:textId="77777777" w:rsidR="00F07D5E" w:rsidRPr="00026E5E" w:rsidRDefault="00F07D5E">
            <w:pPr>
              <w:jc w:val="center"/>
              <w:rPr>
                <w:rFonts w:ascii="Times New Roman" w:hAnsi="Times New Roman"/>
                <w:b/>
                <w:sz w:val="20"/>
                <w:szCs w:val="20"/>
              </w:rPr>
            </w:pPr>
            <w:r w:rsidRPr="00026E5E">
              <w:rPr>
                <w:rFonts w:ascii="Times New Roman" w:hAnsi="Times New Roman"/>
                <w:b/>
                <w:sz w:val="20"/>
                <w:szCs w:val="20"/>
              </w:rPr>
              <w:lastRenderedPageBreak/>
              <w:t>III</w:t>
            </w:r>
          </w:p>
        </w:tc>
        <w:tc>
          <w:tcPr>
            <w:tcW w:w="1129" w:type="dxa"/>
            <w:tcMar>
              <w:top w:w="0" w:type="dxa"/>
              <w:left w:w="0" w:type="dxa"/>
              <w:bottom w:w="0" w:type="dxa"/>
              <w:right w:w="0" w:type="dxa"/>
            </w:tcMar>
            <w:vAlign w:val="center"/>
            <w:tcPrChange w:id="739" w:author="Windows 10 Version 2" w:date="2020-10-08T10:40:00Z">
              <w:tcPr>
                <w:tcW w:w="1129" w:type="dxa"/>
                <w:tcMar>
                  <w:top w:w="0" w:type="dxa"/>
                  <w:left w:w="0" w:type="dxa"/>
                  <w:bottom w:w="0" w:type="dxa"/>
                  <w:right w:w="0" w:type="dxa"/>
                </w:tcMar>
              </w:tcPr>
            </w:tcPrChange>
          </w:tcPr>
          <w:p w14:paraId="1355CD01" w14:textId="77777777" w:rsidR="00F07D5E" w:rsidRPr="00026E5E" w:rsidRDefault="00F07D5E">
            <w:pPr>
              <w:jc w:val="center"/>
              <w:rPr>
                <w:rFonts w:ascii="Times New Roman" w:hAnsi="Times New Roman"/>
                <w:b/>
                <w:sz w:val="20"/>
                <w:szCs w:val="20"/>
              </w:rPr>
              <w:pPrChange w:id="740" w:author="Windows 10 Version 2" w:date="2020-10-08T10:32:00Z">
                <w:pPr>
                  <w:ind w:left="108" w:right="41"/>
                  <w:jc w:val="both"/>
                </w:pPr>
              </w:pPrChange>
            </w:pPr>
            <w:r w:rsidRPr="00026E5E">
              <w:rPr>
                <w:rFonts w:ascii="Times New Roman" w:hAnsi="Times New Roman"/>
                <w:b/>
                <w:sz w:val="20"/>
                <w:szCs w:val="20"/>
              </w:rPr>
              <w:t>Các chính sách, hoạt động hỗ trợ học tập, sinh hoạt cho người học</w:t>
            </w:r>
          </w:p>
        </w:tc>
        <w:tc>
          <w:tcPr>
            <w:tcW w:w="3028" w:type="dxa"/>
            <w:tcMar>
              <w:top w:w="0" w:type="dxa"/>
              <w:left w:w="0" w:type="dxa"/>
              <w:bottom w:w="0" w:type="dxa"/>
              <w:right w:w="0" w:type="dxa"/>
            </w:tcMar>
            <w:tcPrChange w:id="741" w:author="Windows 10 Version 2" w:date="2020-10-08T10:40:00Z">
              <w:tcPr>
                <w:tcW w:w="3028" w:type="dxa"/>
                <w:tcMar>
                  <w:top w:w="0" w:type="dxa"/>
                  <w:left w:w="0" w:type="dxa"/>
                  <w:bottom w:w="0" w:type="dxa"/>
                  <w:right w:w="0" w:type="dxa"/>
                </w:tcMar>
              </w:tcPr>
            </w:tcPrChange>
          </w:tcPr>
          <w:p w14:paraId="5DA66040" w14:textId="77777777" w:rsidR="00F07D5E" w:rsidRPr="005C3C0F" w:rsidRDefault="00F07D5E">
            <w:pPr>
              <w:rPr>
                <w:rFonts w:ascii="Times New Roman" w:hAnsi="Times New Roman"/>
                <w:sz w:val="20"/>
                <w:szCs w:val="20"/>
              </w:rPr>
            </w:pPr>
          </w:p>
        </w:tc>
        <w:tc>
          <w:tcPr>
            <w:tcW w:w="4064" w:type="dxa"/>
            <w:tcMar>
              <w:top w:w="0" w:type="dxa"/>
              <w:left w:w="0" w:type="dxa"/>
              <w:bottom w:w="0" w:type="dxa"/>
              <w:right w:w="0" w:type="dxa"/>
            </w:tcMar>
            <w:tcPrChange w:id="742" w:author="Windows 10 Version 2" w:date="2020-10-08T10:40:00Z">
              <w:tcPr>
                <w:tcW w:w="3589" w:type="dxa"/>
                <w:tcMar>
                  <w:top w:w="0" w:type="dxa"/>
                  <w:left w:w="0" w:type="dxa"/>
                  <w:bottom w:w="0" w:type="dxa"/>
                  <w:right w:w="0" w:type="dxa"/>
                </w:tcMar>
              </w:tcPr>
            </w:tcPrChange>
          </w:tcPr>
          <w:p w14:paraId="52C75CA1" w14:textId="77777777" w:rsidR="00F07D5E" w:rsidRPr="005C3C0F" w:rsidRDefault="00F07D5E">
            <w:pPr>
              <w:rPr>
                <w:rFonts w:ascii="Times New Roman" w:hAnsi="Times New Roman"/>
                <w:sz w:val="20"/>
                <w:szCs w:val="20"/>
              </w:rPr>
            </w:pPr>
          </w:p>
        </w:tc>
        <w:tc>
          <w:tcPr>
            <w:tcW w:w="3164" w:type="dxa"/>
            <w:tcMar>
              <w:top w:w="0" w:type="dxa"/>
              <w:left w:w="0" w:type="dxa"/>
              <w:bottom w:w="0" w:type="dxa"/>
              <w:right w:w="0" w:type="dxa"/>
            </w:tcMar>
            <w:tcPrChange w:id="743" w:author="Windows 10 Version 2" w:date="2020-10-08T10:40:00Z">
              <w:tcPr>
                <w:tcW w:w="3164" w:type="dxa"/>
                <w:tcMar>
                  <w:top w:w="0" w:type="dxa"/>
                  <w:left w:w="0" w:type="dxa"/>
                  <w:bottom w:w="0" w:type="dxa"/>
                  <w:right w:w="0" w:type="dxa"/>
                </w:tcMar>
              </w:tcPr>
            </w:tcPrChange>
          </w:tcPr>
          <w:p w14:paraId="45395D1C" w14:textId="77777777" w:rsidR="00F07D5E" w:rsidRPr="005C3C0F" w:rsidRDefault="00CF0E6A">
            <w:pPr>
              <w:pStyle w:val="NormalWeb"/>
              <w:spacing w:before="0" w:beforeAutospacing="0" w:after="0" w:afterAutospacing="0"/>
              <w:jc w:val="both"/>
              <w:rPr>
                <w:sz w:val="20"/>
                <w:szCs w:val="20"/>
                <w:lang w:val="vi-VN"/>
              </w:rPr>
              <w:pPrChange w:id="744" w:author="Windows 10 Version 2" w:date="2020-10-08T10:32:00Z">
                <w:pPr>
                  <w:pStyle w:val="NormalWeb"/>
                  <w:spacing w:before="0" w:beforeAutospacing="0" w:after="0" w:afterAutospacing="0"/>
                  <w:ind w:left="64" w:right="63"/>
                  <w:jc w:val="both"/>
                </w:pPr>
              </w:pPrChange>
            </w:pPr>
            <w:r>
              <w:rPr>
                <w:sz w:val="20"/>
                <w:szCs w:val="20"/>
              </w:rPr>
              <w:t xml:space="preserve">- </w:t>
            </w:r>
            <w:r w:rsidR="00F07D5E" w:rsidRPr="005C3C0F">
              <w:rPr>
                <w:sz w:val="20"/>
                <w:szCs w:val="20"/>
                <w:lang w:val="vi-VN"/>
              </w:rPr>
              <w:t xml:space="preserve">Được giảng dạy bởi các giảng viên có trình độ chuyên môn cao và bề dày kinh nghiệm giảng dạy và </w:t>
            </w:r>
            <w:r w:rsidR="00F07D5E" w:rsidRPr="00026E5E">
              <w:rPr>
                <w:sz w:val="20"/>
                <w:szCs w:val="20"/>
                <w:lang w:val="vi-VN"/>
              </w:rPr>
              <w:t>nghiên cứu khoa học</w:t>
            </w:r>
            <w:r w:rsidR="00F07D5E" w:rsidRPr="005C3C0F">
              <w:rPr>
                <w:sz w:val="20"/>
                <w:szCs w:val="20"/>
                <w:lang w:val="vi-VN"/>
              </w:rPr>
              <w:t>, hoặc các giảng viên có trình độ cao được đào tạo tại các nước phát triển.</w:t>
            </w:r>
          </w:p>
          <w:p w14:paraId="44B5E618" w14:textId="77777777" w:rsidR="00F07D5E" w:rsidRPr="005C3C0F" w:rsidRDefault="00CF0E6A">
            <w:pPr>
              <w:pStyle w:val="NormalWeb"/>
              <w:spacing w:before="0" w:beforeAutospacing="0" w:after="0" w:afterAutospacing="0"/>
              <w:jc w:val="both"/>
              <w:rPr>
                <w:sz w:val="20"/>
                <w:szCs w:val="20"/>
                <w:lang w:val="vi-VN"/>
              </w:rPr>
              <w:pPrChange w:id="745" w:author="Windows 10 Version 2" w:date="2020-10-08T10:32:00Z">
                <w:pPr>
                  <w:pStyle w:val="NormalWeb"/>
                  <w:spacing w:before="0" w:beforeAutospacing="0" w:after="0" w:afterAutospacing="0"/>
                  <w:ind w:left="64" w:right="63"/>
                  <w:jc w:val="both"/>
                </w:pPr>
              </w:pPrChange>
            </w:pPr>
            <w:r>
              <w:rPr>
                <w:sz w:val="20"/>
                <w:szCs w:val="20"/>
              </w:rPr>
              <w:t xml:space="preserve">- </w:t>
            </w:r>
            <w:r w:rsidR="005E463C">
              <w:rPr>
                <w:sz w:val="20"/>
                <w:szCs w:val="20"/>
              </w:rPr>
              <w:t>H</w:t>
            </w:r>
            <w:r w:rsidR="00F07D5E" w:rsidRPr="005C3C0F">
              <w:rPr>
                <w:sz w:val="20"/>
                <w:szCs w:val="20"/>
                <w:lang w:val="vi-VN"/>
              </w:rPr>
              <w:t>ệ thống giảng đường hiện đại với hệ thống chiếu sáng, điều hoà, âm thanh, máy chiếu và Internet</w:t>
            </w:r>
          </w:p>
          <w:p w14:paraId="11490847" w14:textId="77777777" w:rsidR="00F07D5E" w:rsidRPr="005C3C0F" w:rsidRDefault="005E463C">
            <w:pPr>
              <w:pStyle w:val="NormalWeb"/>
              <w:spacing w:before="0" w:beforeAutospacing="0" w:after="0" w:afterAutospacing="0"/>
              <w:jc w:val="both"/>
              <w:rPr>
                <w:sz w:val="20"/>
                <w:szCs w:val="20"/>
                <w:lang w:val="vi-VN"/>
              </w:rPr>
              <w:pPrChange w:id="746" w:author="Windows 10 Version 2" w:date="2020-10-08T10:32:00Z">
                <w:pPr>
                  <w:pStyle w:val="NormalWeb"/>
                  <w:spacing w:before="0" w:beforeAutospacing="0" w:after="0" w:afterAutospacing="0"/>
                  <w:ind w:left="64" w:right="63"/>
                  <w:jc w:val="both"/>
                </w:pPr>
              </w:pPrChange>
            </w:pPr>
            <w:r>
              <w:rPr>
                <w:sz w:val="20"/>
                <w:szCs w:val="20"/>
              </w:rPr>
              <w:lastRenderedPageBreak/>
              <w:t xml:space="preserve">- Hỗ trợ </w:t>
            </w:r>
            <w:r w:rsidR="00F07D5E" w:rsidRPr="005C3C0F">
              <w:rPr>
                <w:sz w:val="20"/>
                <w:szCs w:val="20"/>
                <w:lang w:val="vi-VN"/>
              </w:rPr>
              <w:t>ưu tiên khi đăng ký ở tại Kí túc xá Mỹ Đình</w:t>
            </w:r>
          </w:p>
          <w:p w14:paraId="39CF524D" w14:textId="77777777" w:rsidR="00F07D5E" w:rsidRPr="005C3C0F" w:rsidRDefault="00CF0E6A">
            <w:pPr>
              <w:pStyle w:val="NormalWeb"/>
              <w:spacing w:before="0" w:beforeAutospacing="0" w:after="0" w:afterAutospacing="0"/>
              <w:jc w:val="both"/>
              <w:rPr>
                <w:sz w:val="20"/>
                <w:szCs w:val="20"/>
                <w:lang w:val="vi-VN"/>
              </w:rPr>
              <w:pPrChange w:id="747" w:author="Windows 10 Version 2" w:date="2020-10-08T10:32:00Z">
                <w:pPr>
                  <w:pStyle w:val="NormalWeb"/>
                  <w:spacing w:before="0" w:beforeAutospacing="0" w:after="0" w:afterAutospacing="0"/>
                  <w:ind w:left="64" w:right="63"/>
                  <w:jc w:val="both"/>
                </w:pPr>
              </w:pPrChange>
            </w:pPr>
            <w:r>
              <w:rPr>
                <w:sz w:val="20"/>
                <w:szCs w:val="20"/>
              </w:rPr>
              <w:t xml:space="preserve">- </w:t>
            </w:r>
            <w:r w:rsidR="005E463C">
              <w:rPr>
                <w:sz w:val="20"/>
                <w:szCs w:val="20"/>
              </w:rPr>
              <w:t>Học</w:t>
            </w:r>
            <w:r w:rsidR="00F07D5E" w:rsidRPr="005C3C0F">
              <w:rPr>
                <w:sz w:val="20"/>
                <w:szCs w:val="20"/>
                <w:lang w:val="vi-VN"/>
              </w:rPr>
              <w:t xml:space="preserve"> bổng cho các sinh viên có kết quả học tập giỏi trở lên xét từ cao xuống thấp.</w:t>
            </w:r>
          </w:p>
          <w:p w14:paraId="61952AE3" w14:textId="77777777" w:rsidR="00F07D5E" w:rsidRPr="005C3C0F" w:rsidRDefault="00CF0E6A">
            <w:pPr>
              <w:pStyle w:val="NormalWeb"/>
              <w:spacing w:before="0" w:beforeAutospacing="0" w:after="0" w:afterAutospacing="0"/>
              <w:jc w:val="both"/>
              <w:rPr>
                <w:sz w:val="20"/>
                <w:szCs w:val="20"/>
                <w:lang w:val="vi-VN"/>
              </w:rPr>
              <w:pPrChange w:id="748" w:author="Windows 10 Version 2" w:date="2020-10-08T10:32:00Z">
                <w:pPr>
                  <w:pStyle w:val="NormalWeb"/>
                  <w:spacing w:before="0" w:beforeAutospacing="0" w:after="0" w:afterAutospacing="0"/>
                  <w:ind w:left="64" w:right="63"/>
                  <w:jc w:val="both"/>
                </w:pPr>
              </w:pPrChange>
            </w:pPr>
            <w:r>
              <w:rPr>
                <w:sz w:val="20"/>
                <w:szCs w:val="20"/>
              </w:rPr>
              <w:t>-</w:t>
            </w:r>
            <w:r w:rsidR="00F07D5E" w:rsidRPr="005C3C0F">
              <w:rPr>
                <w:sz w:val="20"/>
                <w:szCs w:val="20"/>
                <w:lang w:val="vi-VN"/>
              </w:rPr>
              <w:t xml:space="preserve"> </w:t>
            </w:r>
            <w:r>
              <w:rPr>
                <w:sz w:val="20"/>
                <w:szCs w:val="20"/>
              </w:rPr>
              <w:t>Tổ chức</w:t>
            </w:r>
            <w:r w:rsidR="00F07D5E" w:rsidRPr="005C3C0F">
              <w:rPr>
                <w:sz w:val="20"/>
                <w:szCs w:val="20"/>
                <w:lang w:val="vi-VN"/>
              </w:rPr>
              <w:t xml:space="preserve"> thăm quan, thực tập và ưu tiên xét tuyển dụng tại các doanh nghiệp lớn là đối tác của Trường/Khoa như Sankyu Logistics, Dragon </w:t>
            </w:r>
            <w:r>
              <w:rPr>
                <w:sz w:val="20"/>
                <w:szCs w:val="20"/>
                <w:lang w:val="vi-VN"/>
              </w:rPr>
              <w:t>Logistics, Toyota Việt Nam, ...</w:t>
            </w:r>
          </w:p>
          <w:p w14:paraId="329B3B47" w14:textId="77777777" w:rsidR="00F07D5E" w:rsidRPr="005C3C0F" w:rsidRDefault="00B850F5">
            <w:pPr>
              <w:pStyle w:val="NormalWeb"/>
              <w:spacing w:before="0" w:beforeAutospacing="0" w:after="0" w:afterAutospacing="0"/>
              <w:jc w:val="both"/>
              <w:rPr>
                <w:sz w:val="20"/>
                <w:szCs w:val="20"/>
                <w:lang w:val="vi-VN"/>
              </w:rPr>
              <w:pPrChange w:id="749" w:author="Windows 10 Version 2" w:date="2020-10-08T10:32:00Z">
                <w:pPr>
                  <w:pStyle w:val="NormalWeb"/>
                  <w:spacing w:before="0" w:beforeAutospacing="0" w:after="0" w:afterAutospacing="0"/>
                  <w:ind w:left="64" w:right="63"/>
                  <w:jc w:val="both"/>
                </w:pPr>
              </w:pPrChange>
            </w:pPr>
            <w:r>
              <w:rPr>
                <w:sz w:val="20"/>
                <w:szCs w:val="20"/>
              </w:rPr>
              <w:t xml:space="preserve">- </w:t>
            </w:r>
            <w:r w:rsidR="005E463C">
              <w:rPr>
                <w:sz w:val="20"/>
                <w:szCs w:val="20"/>
              </w:rPr>
              <w:t>Tổ chức</w:t>
            </w:r>
            <w:r w:rsidR="00F07D5E" w:rsidRPr="005C3C0F">
              <w:rPr>
                <w:sz w:val="20"/>
                <w:szCs w:val="20"/>
                <w:lang w:val="vi-VN"/>
              </w:rPr>
              <w:t xml:space="preserve"> thường kỳ các buổi giao lưu với sinh viên nước ngoài trong chương trình hợp tác với các đối tác của Khoa như Đại học Waseda, Đại học Yokahama (Nhật Bản).  </w:t>
            </w:r>
          </w:p>
          <w:p w14:paraId="083DF374" w14:textId="77777777" w:rsidR="00F07D5E" w:rsidRPr="005C3C0F" w:rsidRDefault="00E51EA5">
            <w:pPr>
              <w:pStyle w:val="NormalWeb"/>
              <w:spacing w:before="0" w:beforeAutospacing="0" w:after="0" w:afterAutospacing="0"/>
              <w:jc w:val="both"/>
              <w:rPr>
                <w:sz w:val="20"/>
                <w:szCs w:val="20"/>
                <w:lang w:val="vi-VN"/>
              </w:rPr>
              <w:pPrChange w:id="750" w:author="Windows 10 Version 2" w:date="2020-10-08T10:32:00Z">
                <w:pPr>
                  <w:pStyle w:val="NormalWeb"/>
                  <w:spacing w:before="0" w:beforeAutospacing="0" w:after="0" w:afterAutospacing="0"/>
                  <w:ind w:left="64" w:right="63"/>
                  <w:jc w:val="both"/>
                </w:pPr>
              </w:pPrChange>
            </w:pPr>
            <w:r>
              <w:rPr>
                <w:sz w:val="20"/>
                <w:szCs w:val="20"/>
              </w:rPr>
              <w:t>- H</w:t>
            </w:r>
            <w:r w:rsidR="00F07D5E" w:rsidRPr="005C3C0F">
              <w:rPr>
                <w:sz w:val="20"/>
                <w:szCs w:val="20"/>
                <w:lang w:val="vi-VN"/>
              </w:rPr>
              <w:t>ỗ trợ kinh phí khi</w:t>
            </w:r>
            <w:r w:rsidR="00F07D5E" w:rsidRPr="00026E5E">
              <w:rPr>
                <w:sz w:val="20"/>
                <w:szCs w:val="20"/>
                <w:lang w:val="vi-VN"/>
              </w:rPr>
              <w:t xml:space="preserve"> tham gia NCKH theo nhóm nghiên cứu do các giảng viên hướng dẫn hoặc tham gia đề tài NCKH với giảng viên.</w:t>
            </w:r>
          </w:p>
          <w:p w14:paraId="4BB168C1" w14:textId="77777777" w:rsidR="00C54C44" w:rsidRPr="005C3C0F" w:rsidRDefault="00343E5E">
            <w:pPr>
              <w:pStyle w:val="NormalWeb"/>
              <w:spacing w:before="0" w:beforeAutospacing="0" w:after="0" w:afterAutospacing="0"/>
              <w:jc w:val="both"/>
              <w:rPr>
                <w:sz w:val="20"/>
                <w:szCs w:val="20"/>
                <w:lang w:val="vi-VN"/>
              </w:rPr>
              <w:pPrChange w:id="751" w:author="Windows 10 Version 2" w:date="2020-10-08T10:32:00Z">
                <w:pPr>
                  <w:pStyle w:val="NormalWeb"/>
                  <w:spacing w:before="0" w:beforeAutospacing="0" w:after="0" w:afterAutospacing="0"/>
                  <w:ind w:left="64" w:right="63"/>
                  <w:jc w:val="both"/>
                </w:pPr>
              </w:pPrChange>
            </w:pPr>
            <w:r>
              <w:rPr>
                <w:sz w:val="20"/>
                <w:szCs w:val="20"/>
              </w:rPr>
              <w:t xml:space="preserve">- </w:t>
            </w:r>
            <w:r w:rsidR="00F07D5E" w:rsidRPr="005C3C0F">
              <w:rPr>
                <w:sz w:val="20"/>
                <w:szCs w:val="20"/>
                <w:lang w:val="vi-VN"/>
              </w:rPr>
              <w:t>Được ưu tiên khi có kỳ học tập trao đổi sinh viên với trường nước ngoài.</w:t>
            </w:r>
          </w:p>
        </w:tc>
        <w:tc>
          <w:tcPr>
            <w:tcW w:w="3215" w:type="dxa"/>
            <w:tcPrChange w:id="752" w:author="Windows 10 Version 2" w:date="2020-10-08T10:40:00Z">
              <w:tcPr>
                <w:tcW w:w="3402" w:type="dxa"/>
              </w:tcPr>
            </w:tcPrChange>
          </w:tcPr>
          <w:p w14:paraId="700C961E" w14:textId="77777777" w:rsidR="00F07D5E" w:rsidRPr="005C3C0F" w:rsidRDefault="00F07D5E">
            <w:pPr>
              <w:rPr>
                <w:rFonts w:ascii="Times New Roman" w:hAnsi="Times New Roman"/>
                <w:sz w:val="20"/>
                <w:szCs w:val="20"/>
                <w:lang w:val="vi-VN"/>
              </w:rPr>
            </w:pPr>
          </w:p>
        </w:tc>
      </w:tr>
      <w:tr w:rsidR="00A97B1A" w:rsidRPr="007B4EE4" w14:paraId="3FE5BF2E" w14:textId="77777777" w:rsidTr="00D23BB4">
        <w:trPr>
          <w:trHeight w:val="70"/>
          <w:jc w:val="center"/>
          <w:trPrChange w:id="753" w:author="Windows 10 Version 2" w:date="2020-10-08T10:40:00Z">
            <w:trPr>
              <w:trHeight w:val="70"/>
              <w:jc w:val="center"/>
            </w:trPr>
          </w:trPrChange>
        </w:trPr>
        <w:tc>
          <w:tcPr>
            <w:tcW w:w="846" w:type="dxa"/>
            <w:tcMar>
              <w:top w:w="0" w:type="dxa"/>
              <w:left w:w="0" w:type="dxa"/>
              <w:bottom w:w="0" w:type="dxa"/>
              <w:right w:w="0" w:type="dxa"/>
            </w:tcMar>
            <w:vAlign w:val="center"/>
            <w:tcPrChange w:id="754" w:author="Windows 10 Version 2" w:date="2020-10-08T10:40:00Z">
              <w:tcPr>
                <w:tcW w:w="846" w:type="dxa"/>
                <w:tcMar>
                  <w:top w:w="0" w:type="dxa"/>
                  <w:left w:w="0" w:type="dxa"/>
                  <w:bottom w:w="0" w:type="dxa"/>
                  <w:right w:w="0" w:type="dxa"/>
                </w:tcMar>
                <w:vAlign w:val="center"/>
              </w:tcPr>
            </w:tcPrChange>
          </w:tcPr>
          <w:p w14:paraId="35843B9C" w14:textId="77777777" w:rsidR="006D6CF3" w:rsidRPr="00392ACF" w:rsidRDefault="006D6CF3">
            <w:pPr>
              <w:jc w:val="center"/>
              <w:rPr>
                <w:rFonts w:ascii="Times New Roman" w:hAnsi="Times New Roman"/>
                <w:b/>
                <w:sz w:val="20"/>
                <w:szCs w:val="20"/>
              </w:rPr>
            </w:pPr>
            <w:r w:rsidRPr="00392ACF">
              <w:rPr>
                <w:rFonts w:ascii="Times New Roman" w:hAnsi="Times New Roman"/>
                <w:b/>
                <w:sz w:val="20"/>
                <w:szCs w:val="20"/>
              </w:rPr>
              <w:lastRenderedPageBreak/>
              <w:t>IV</w:t>
            </w:r>
          </w:p>
        </w:tc>
        <w:tc>
          <w:tcPr>
            <w:tcW w:w="1129" w:type="dxa"/>
            <w:tcMar>
              <w:top w:w="0" w:type="dxa"/>
              <w:left w:w="0" w:type="dxa"/>
              <w:bottom w:w="0" w:type="dxa"/>
              <w:right w:w="0" w:type="dxa"/>
            </w:tcMar>
            <w:vAlign w:val="center"/>
            <w:tcPrChange w:id="755" w:author="Windows 10 Version 2" w:date="2020-10-08T10:40:00Z">
              <w:tcPr>
                <w:tcW w:w="1129" w:type="dxa"/>
                <w:tcMar>
                  <w:top w:w="0" w:type="dxa"/>
                  <w:left w:w="0" w:type="dxa"/>
                  <w:bottom w:w="0" w:type="dxa"/>
                  <w:right w:w="0" w:type="dxa"/>
                </w:tcMar>
              </w:tcPr>
            </w:tcPrChange>
          </w:tcPr>
          <w:p w14:paraId="2CEFA757" w14:textId="77777777" w:rsidR="006D6CF3" w:rsidRPr="00392ACF" w:rsidRDefault="006D6CF3">
            <w:pPr>
              <w:rPr>
                <w:rFonts w:ascii="Times New Roman" w:hAnsi="Times New Roman"/>
                <w:b/>
                <w:sz w:val="20"/>
                <w:szCs w:val="20"/>
              </w:rPr>
              <w:pPrChange w:id="756" w:author="Windows 10 Version 2" w:date="2020-10-08T10:32:00Z">
                <w:pPr>
                  <w:jc w:val="both"/>
                </w:pPr>
              </w:pPrChange>
            </w:pPr>
            <w:r w:rsidRPr="00392ACF">
              <w:rPr>
                <w:rFonts w:ascii="Times New Roman" w:hAnsi="Times New Roman"/>
                <w:b/>
                <w:sz w:val="20"/>
                <w:szCs w:val="20"/>
              </w:rPr>
              <w:t>Chương trình đào tạo mà nhà trường thực hiện</w:t>
            </w:r>
          </w:p>
        </w:tc>
        <w:tc>
          <w:tcPr>
            <w:tcW w:w="3028" w:type="dxa"/>
            <w:tcMar>
              <w:top w:w="0" w:type="dxa"/>
              <w:left w:w="0" w:type="dxa"/>
              <w:bottom w:w="0" w:type="dxa"/>
              <w:right w:w="0" w:type="dxa"/>
            </w:tcMar>
            <w:tcPrChange w:id="757" w:author="Windows 10 Version 2" w:date="2020-10-08T10:40:00Z">
              <w:tcPr>
                <w:tcW w:w="3028" w:type="dxa"/>
                <w:tcMar>
                  <w:top w:w="0" w:type="dxa"/>
                  <w:left w:w="0" w:type="dxa"/>
                  <w:bottom w:w="0" w:type="dxa"/>
                  <w:right w:w="0" w:type="dxa"/>
                </w:tcMar>
              </w:tcPr>
            </w:tcPrChange>
          </w:tcPr>
          <w:p w14:paraId="4FEF0CD5" w14:textId="3A386254" w:rsidR="004A353D" w:rsidRPr="006543AC" w:rsidDel="004F21C3" w:rsidRDefault="006543AC">
            <w:pPr>
              <w:rPr>
                <w:del w:id="758" w:author="Windows 10 Version 2" w:date="2020-10-08T10:34:00Z"/>
                <w:rFonts w:ascii="Times New Roman" w:hAnsi="Times New Roman"/>
                <w:b/>
                <w:i/>
                <w:sz w:val="20"/>
                <w:szCs w:val="20"/>
              </w:rPr>
            </w:pPr>
            <w:del w:id="759" w:author="Windows 10 Version 2" w:date="2020-10-08T10:34:00Z">
              <w:r w:rsidRPr="006543AC" w:rsidDel="004F21C3">
                <w:rPr>
                  <w:rFonts w:ascii="Times New Roman" w:hAnsi="Times New Roman"/>
                  <w:b/>
                  <w:i/>
                  <w:sz w:val="20"/>
                  <w:szCs w:val="20"/>
                </w:rPr>
                <w:delText xml:space="preserve">* </w:delText>
              </w:r>
              <w:r w:rsidR="004A353D" w:rsidRPr="006543AC" w:rsidDel="004F21C3">
                <w:rPr>
                  <w:rFonts w:ascii="Times New Roman" w:hAnsi="Times New Roman"/>
                  <w:b/>
                  <w:i/>
                  <w:sz w:val="20"/>
                  <w:szCs w:val="20"/>
                </w:rPr>
                <w:delText xml:space="preserve">Khung CTĐT </w:delText>
              </w:r>
              <w:r w:rsidRPr="006543AC" w:rsidDel="004F21C3">
                <w:rPr>
                  <w:rFonts w:ascii="Times New Roman" w:hAnsi="Times New Roman"/>
                  <w:b/>
                  <w:i/>
                  <w:sz w:val="20"/>
                  <w:szCs w:val="20"/>
                </w:rPr>
                <w:delText>tiến sĩ:</w:delText>
              </w:r>
            </w:del>
          </w:p>
          <w:p w14:paraId="29B95AAB" w14:textId="4CFC37D3" w:rsidR="006D6CF3" w:rsidRDefault="00D50122">
            <w:pPr>
              <w:rPr>
                <w:rFonts w:ascii="Times New Roman" w:hAnsi="Times New Roman"/>
                <w:sz w:val="20"/>
                <w:szCs w:val="20"/>
              </w:rPr>
            </w:pPr>
            <w:r>
              <w:fldChar w:fldCharType="begin"/>
            </w:r>
            <w:r>
              <w:instrText xml:space="preserve"> HYPERLINK "http://ueb.edu.vn/Sub/64/newsdetail/tiensi/22996/chuong-trinh-dao-tao-tien-si-chuyen-nganh-kinh-te-quoc-te.htm" </w:instrText>
            </w:r>
            <w:r>
              <w:fldChar w:fldCharType="separate"/>
            </w:r>
            <w:r w:rsidR="004A353D" w:rsidRPr="00E259D5">
              <w:rPr>
                <w:rStyle w:val="Hyperlink"/>
                <w:rFonts w:ascii="Times New Roman" w:hAnsi="Times New Roman"/>
                <w:sz w:val="20"/>
                <w:szCs w:val="20"/>
              </w:rPr>
              <w:t>http://ueb.edu.vn/Sub/64/newsdetail/tiensi/22996/chuong-trinh-dao-tao-tien-si-chuyen-nganh-kinh-te-quoc-te.htm</w:t>
            </w:r>
            <w:r>
              <w:rPr>
                <w:rStyle w:val="Hyperlink"/>
                <w:rFonts w:ascii="Times New Roman" w:hAnsi="Times New Roman"/>
                <w:sz w:val="20"/>
                <w:szCs w:val="20"/>
              </w:rPr>
              <w:fldChar w:fldCharType="end"/>
            </w:r>
          </w:p>
          <w:p w14:paraId="00F37C04" w14:textId="38A84059" w:rsidR="004A353D" w:rsidRPr="00101AB6" w:rsidRDefault="004A353D">
            <w:pPr>
              <w:rPr>
                <w:rFonts w:ascii="Times New Roman" w:hAnsi="Times New Roman"/>
                <w:sz w:val="20"/>
                <w:szCs w:val="20"/>
              </w:rPr>
            </w:pPr>
          </w:p>
        </w:tc>
        <w:tc>
          <w:tcPr>
            <w:tcW w:w="4064" w:type="dxa"/>
            <w:tcMar>
              <w:top w:w="0" w:type="dxa"/>
              <w:left w:w="0" w:type="dxa"/>
              <w:bottom w:w="0" w:type="dxa"/>
              <w:right w:w="0" w:type="dxa"/>
            </w:tcMar>
            <w:tcPrChange w:id="760" w:author="Windows 10 Version 2" w:date="2020-10-08T10:40:00Z">
              <w:tcPr>
                <w:tcW w:w="3589" w:type="dxa"/>
                <w:tcMar>
                  <w:top w:w="0" w:type="dxa"/>
                  <w:left w:w="0" w:type="dxa"/>
                  <w:bottom w:w="0" w:type="dxa"/>
                  <w:right w:w="0" w:type="dxa"/>
                </w:tcMar>
              </w:tcPr>
            </w:tcPrChange>
          </w:tcPr>
          <w:p w14:paraId="26AB67F4" w14:textId="1099EB75" w:rsidR="006543AC" w:rsidRPr="006543AC" w:rsidDel="004F21C3" w:rsidRDefault="006543AC">
            <w:pPr>
              <w:rPr>
                <w:del w:id="761" w:author="Windows 10 Version 2" w:date="2020-10-08T10:35:00Z"/>
                <w:rFonts w:ascii="Times New Roman" w:hAnsi="Times New Roman"/>
                <w:b/>
                <w:i/>
                <w:sz w:val="20"/>
                <w:szCs w:val="20"/>
              </w:rPr>
            </w:pPr>
            <w:del w:id="762" w:author="Windows 10 Version 2" w:date="2020-10-08T10:35:00Z">
              <w:r w:rsidRPr="006543AC" w:rsidDel="004F21C3">
                <w:rPr>
                  <w:rFonts w:ascii="Times New Roman" w:hAnsi="Times New Roman"/>
                  <w:b/>
                  <w:i/>
                  <w:sz w:val="20"/>
                  <w:szCs w:val="20"/>
                </w:rPr>
                <w:delText xml:space="preserve">* </w:delText>
              </w:r>
            </w:del>
            <w:del w:id="763" w:author="Windows 10 Version 2" w:date="2020-10-08T10:34:00Z">
              <w:r w:rsidRPr="006543AC" w:rsidDel="004F21C3">
                <w:rPr>
                  <w:rFonts w:ascii="Times New Roman" w:hAnsi="Times New Roman"/>
                  <w:b/>
                  <w:i/>
                  <w:sz w:val="20"/>
                  <w:szCs w:val="20"/>
                </w:rPr>
                <w:delText xml:space="preserve">Khung CTĐT </w:delText>
              </w:r>
              <w:r w:rsidDel="004F21C3">
                <w:rPr>
                  <w:rFonts w:ascii="Times New Roman" w:hAnsi="Times New Roman"/>
                  <w:b/>
                  <w:i/>
                  <w:sz w:val="20"/>
                  <w:szCs w:val="20"/>
                </w:rPr>
                <w:delText>thạc sĩ:</w:delText>
              </w:r>
            </w:del>
          </w:p>
          <w:p w14:paraId="6757386A" w14:textId="4CD51C4C" w:rsidR="006D6CF3" w:rsidRDefault="00D50122">
            <w:pPr>
              <w:rPr>
                <w:rFonts w:ascii="Times New Roman" w:hAnsi="Times New Roman"/>
                <w:sz w:val="20"/>
                <w:szCs w:val="20"/>
              </w:rPr>
            </w:pPr>
            <w:r>
              <w:fldChar w:fldCharType="begin"/>
            </w:r>
            <w:r>
              <w:instrText xml:space="preserve"> HYPERLINK "http://ueb.edu.vn/Sub/64/newsdetail/thacsi/23067/chuong-trinh-dao-tao-thac-si-chuyen-nganh-kinh-te-quoc-te-dinh-huong-ung-dung.htm" </w:instrText>
            </w:r>
            <w:r>
              <w:fldChar w:fldCharType="separate"/>
            </w:r>
            <w:r w:rsidR="004A353D" w:rsidRPr="00E259D5">
              <w:rPr>
                <w:rStyle w:val="Hyperlink"/>
                <w:rFonts w:ascii="Times New Roman" w:hAnsi="Times New Roman"/>
                <w:sz w:val="20"/>
                <w:szCs w:val="20"/>
              </w:rPr>
              <w:t>http://ueb.edu.vn/Sub/64/newsdetail/thacsi/23067/chuong-trinh-dao-tao-thac-si-chuyen-nganh-kinh-te-quoc-te-dinh-huong-ung-dung.htm</w:t>
            </w:r>
            <w:r>
              <w:rPr>
                <w:rStyle w:val="Hyperlink"/>
                <w:rFonts w:ascii="Times New Roman" w:hAnsi="Times New Roman"/>
                <w:sz w:val="20"/>
                <w:szCs w:val="20"/>
              </w:rPr>
              <w:fldChar w:fldCharType="end"/>
            </w:r>
          </w:p>
          <w:p w14:paraId="17E95CE7" w14:textId="6F1A846D" w:rsidR="004A353D" w:rsidRPr="00101AB6" w:rsidRDefault="004A353D">
            <w:pPr>
              <w:rPr>
                <w:rFonts w:ascii="Times New Roman" w:hAnsi="Times New Roman"/>
                <w:sz w:val="20"/>
                <w:szCs w:val="20"/>
              </w:rPr>
            </w:pPr>
          </w:p>
        </w:tc>
        <w:tc>
          <w:tcPr>
            <w:tcW w:w="3164" w:type="dxa"/>
            <w:tcMar>
              <w:top w:w="0" w:type="dxa"/>
              <w:left w:w="0" w:type="dxa"/>
              <w:bottom w:w="0" w:type="dxa"/>
              <w:right w:w="0" w:type="dxa"/>
            </w:tcMar>
            <w:tcPrChange w:id="764" w:author="Windows 10 Version 2" w:date="2020-10-08T10:40:00Z">
              <w:tcPr>
                <w:tcW w:w="3164" w:type="dxa"/>
                <w:tcMar>
                  <w:top w:w="0" w:type="dxa"/>
                  <w:left w:w="0" w:type="dxa"/>
                  <w:bottom w:w="0" w:type="dxa"/>
                  <w:right w:w="0" w:type="dxa"/>
                </w:tcMar>
              </w:tcPr>
            </w:tcPrChange>
          </w:tcPr>
          <w:p w14:paraId="30B1786E" w14:textId="5F970A7C" w:rsidR="006543AC" w:rsidDel="004F21C3" w:rsidRDefault="006543AC">
            <w:pPr>
              <w:rPr>
                <w:del w:id="765" w:author="Windows 10 Version 2" w:date="2020-10-08T10:35:00Z"/>
                <w:rFonts w:ascii="Times New Roman" w:hAnsi="Times New Roman"/>
                <w:sz w:val="20"/>
                <w:szCs w:val="20"/>
              </w:rPr>
            </w:pPr>
            <w:del w:id="766" w:author="Windows 10 Version 2" w:date="2020-10-08T10:35:00Z">
              <w:r w:rsidRPr="006543AC" w:rsidDel="004F21C3">
                <w:rPr>
                  <w:rFonts w:ascii="Times New Roman" w:hAnsi="Times New Roman"/>
                  <w:b/>
                  <w:i/>
                  <w:sz w:val="20"/>
                  <w:szCs w:val="20"/>
                </w:rPr>
                <w:delText xml:space="preserve">* Khung CTĐT </w:delText>
              </w:r>
              <w:r w:rsidDel="004F21C3">
                <w:rPr>
                  <w:rFonts w:ascii="Times New Roman" w:hAnsi="Times New Roman"/>
                  <w:b/>
                  <w:i/>
                  <w:sz w:val="20"/>
                  <w:szCs w:val="20"/>
                </w:rPr>
                <w:delText>cử nhân CLC theo Thông tư 23</w:delText>
              </w:r>
            </w:del>
          </w:p>
          <w:p w14:paraId="2376C853" w14:textId="22C312B5" w:rsidR="006D6CF3" w:rsidRDefault="00D50122">
            <w:pPr>
              <w:rPr>
                <w:rFonts w:ascii="Times New Roman" w:hAnsi="Times New Roman"/>
                <w:sz w:val="20"/>
                <w:szCs w:val="20"/>
              </w:rPr>
            </w:pPr>
            <w:r>
              <w:fldChar w:fldCharType="begin"/>
            </w:r>
            <w:r>
              <w:instrText xml:space="preserve"> HYPERLINK "http://ueb.edu.vn/Sub/13/newsdetail/ctdt_CLC/24894/chuong-trinh-dao-tao-chat-luong-cao-trinh-do-dai-hoc-nganh-kinh-te-quoc-te-thong-tu-23-ap-dung-cho-sinh-vien-tuyen-sinh-tu-khoa-qh2019e.htm" </w:instrText>
            </w:r>
            <w:r>
              <w:fldChar w:fldCharType="separate"/>
            </w:r>
            <w:r w:rsidR="004A353D" w:rsidRPr="00E259D5">
              <w:rPr>
                <w:rStyle w:val="Hyperlink"/>
                <w:rFonts w:ascii="Times New Roman" w:hAnsi="Times New Roman"/>
                <w:sz w:val="20"/>
                <w:szCs w:val="20"/>
              </w:rPr>
              <w:t>http://ueb.edu.vn/Sub/13/newsdetail/ctdt_CLC/24894/chuong-trinh-dao-tao-chat-luong-cao-trinh-do-dai-hoc-nganh-kinh-te-quoc-te-thong-tu-23-ap-dung-cho-sinh-vien-tuyen-sinh-tu-khoa-qh2019e.htm</w:t>
            </w:r>
            <w:r>
              <w:rPr>
                <w:rStyle w:val="Hyperlink"/>
                <w:rFonts w:ascii="Times New Roman" w:hAnsi="Times New Roman"/>
                <w:sz w:val="20"/>
                <w:szCs w:val="20"/>
              </w:rPr>
              <w:fldChar w:fldCharType="end"/>
            </w:r>
          </w:p>
          <w:p w14:paraId="6E9DCD47" w14:textId="73C33936" w:rsidR="004A353D" w:rsidRPr="00101AB6" w:rsidRDefault="004A353D">
            <w:pPr>
              <w:rPr>
                <w:rFonts w:ascii="Times New Roman" w:hAnsi="Times New Roman"/>
                <w:sz w:val="20"/>
                <w:szCs w:val="20"/>
              </w:rPr>
            </w:pPr>
          </w:p>
        </w:tc>
        <w:tc>
          <w:tcPr>
            <w:tcW w:w="3215" w:type="dxa"/>
            <w:tcPrChange w:id="767" w:author="Windows 10 Version 2" w:date="2020-10-08T10:40:00Z">
              <w:tcPr>
                <w:tcW w:w="3402" w:type="dxa"/>
              </w:tcPr>
            </w:tcPrChange>
          </w:tcPr>
          <w:p w14:paraId="49B87207" w14:textId="21AB8927" w:rsidR="006543AC" w:rsidDel="004F21C3" w:rsidRDefault="006543AC">
            <w:pPr>
              <w:rPr>
                <w:del w:id="768" w:author="Windows 10 Version 2" w:date="2020-10-08T10:35:00Z"/>
                <w:rFonts w:ascii="Times New Roman" w:hAnsi="Times New Roman"/>
                <w:sz w:val="20"/>
                <w:szCs w:val="20"/>
              </w:rPr>
            </w:pPr>
            <w:del w:id="769" w:author="Windows 10 Version 2" w:date="2020-10-08T10:35:00Z">
              <w:r w:rsidRPr="006543AC" w:rsidDel="004F21C3">
                <w:rPr>
                  <w:rFonts w:ascii="Times New Roman" w:hAnsi="Times New Roman"/>
                  <w:b/>
                  <w:i/>
                  <w:sz w:val="20"/>
                  <w:szCs w:val="20"/>
                </w:rPr>
                <w:delText xml:space="preserve">* Khung CTĐT </w:delText>
              </w:r>
              <w:r w:rsidDel="004F21C3">
                <w:rPr>
                  <w:rFonts w:ascii="Times New Roman" w:hAnsi="Times New Roman"/>
                  <w:b/>
                  <w:i/>
                  <w:sz w:val="20"/>
                  <w:szCs w:val="20"/>
                </w:rPr>
                <w:delText>cử nhân hệ chuẩn:</w:delText>
              </w:r>
            </w:del>
          </w:p>
          <w:p w14:paraId="4AEBAC2B" w14:textId="06ECE922" w:rsidR="006D6CF3" w:rsidRDefault="00D50122">
            <w:pPr>
              <w:rPr>
                <w:rFonts w:ascii="Times New Roman" w:hAnsi="Times New Roman"/>
                <w:sz w:val="20"/>
                <w:szCs w:val="20"/>
              </w:rPr>
            </w:pPr>
            <w:r>
              <w:fldChar w:fldCharType="begin"/>
            </w:r>
            <w:r>
              <w:instrText xml:space="preserve"> HYPERLINK "http://ueb.edu.vn/Sub/13/newsdetail/ctdt_chuan/14459/chuong-trinh-dao-tao-chuan-nganh-kinh-te-quoc-te.htm" </w:instrText>
            </w:r>
            <w:r>
              <w:fldChar w:fldCharType="separate"/>
            </w:r>
            <w:r w:rsidR="004A353D" w:rsidRPr="00E259D5">
              <w:rPr>
                <w:rStyle w:val="Hyperlink"/>
                <w:rFonts w:ascii="Times New Roman" w:hAnsi="Times New Roman"/>
                <w:sz w:val="20"/>
                <w:szCs w:val="20"/>
              </w:rPr>
              <w:t>http://ueb.edu.vn/Sub/13/newsdetail/ctdt_chuan/14459/chuong-trinh-dao-tao-chuan-nganh-kinh-te-quoc-te.htm</w:t>
            </w:r>
            <w:r>
              <w:rPr>
                <w:rStyle w:val="Hyperlink"/>
                <w:rFonts w:ascii="Times New Roman" w:hAnsi="Times New Roman"/>
                <w:sz w:val="20"/>
                <w:szCs w:val="20"/>
              </w:rPr>
              <w:fldChar w:fldCharType="end"/>
            </w:r>
          </w:p>
          <w:p w14:paraId="36D90D73" w14:textId="5A10A08A" w:rsidR="004A353D" w:rsidRPr="00101AB6" w:rsidRDefault="004A353D">
            <w:pPr>
              <w:rPr>
                <w:rFonts w:ascii="Times New Roman" w:hAnsi="Times New Roman"/>
                <w:sz w:val="20"/>
                <w:szCs w:val="20"/>
              </w:rPr>
            </w:pPr>
          </w:p>
        </w:tc>
      </w:tr>
      <w:tr w:rsidR="00A97B1A" w:rsidRPr="00894DF1" w14:paraId="287A755A" w14:textId="77777777" w:rsidTr="00D23BB4">
        <w:trPr>
          <w:jc w:val="center"/>
          <w:trPrChange w:id="770" w:author="Windows 10 Version 2" w:date="2020-10-08T10:40:00Z">
            <w:trPr>
              <w:jc w:val="center"/>
            </w:trPr>
          </w:trPrChange>
        </w:trPr>
        <w:tc>
          <w:tcPr>
            <w:tcW w:w="846" w:type="dxa"/>
            <w:tcMar>
              <w:top w:w="0" w:type="dxa"/>
              <w:left w:w="0" w:type="dxa"/>
              <w:bottom w:w="0" w:type="dxa"/>
              <w:right w:w="0" w:type="dxa"/>
            </w:tcMar>
            <w:vAlign w:val="center"/>
            <w:tcPrChange w:id="771" w:author="Windows 10 Version 2" w:date="2020-10-08T10:40:00Z">
              <w:tcPr>
                <w:tcW w:w="846" w:type="dxa"/>
                <w:tcMar>
                  <w:top w:w="0" w:type="dxa"/>
                  <w:left w:w="0" w:type="dxa"/>
                  <w:bottom w:w="0" w:type="dxa"/>
                  <w:right w:w="0" w:type="dxa"/>
                </w:tcMar>
              </w:tcPr>
            </w:tcPrChange>
          </w:tcPr>
          <w:p w14:paraId="6BE42FB6" w14:textId="77777777" w:rsidR="00392ACF" w:rsidRPr="00767BC7" w:rsidRDefault="00392ACF">
            <w:pPr>
              <w:jc w:val="center"/>
              <w:rPr>
                <w:rFonts w:ascii="Times New Roman" w:hAnsi="Times New Roman"/>
                <w:b/>
                <w:sz w:val="20"/>
                <w:szCs w:val="20"/>
              </w:rPr>
            </w:pPr>
            <w:r w:rsidRPr="00767BC7">
              <w:rPr>
                <w:rFonts w:ascii="Times New Roman" w:hAnsi="Times New Roman"/>
                <w:b/>
                <w:sz w:val="20"/>
                <w:szCs w:val="20"/>
              </w:rPr>
              <w:t>V</w:t>
            </w:r>
          </w:p>
        </w:tc>
        <w:tc>
          <w:tcPr>
            <w:tcW w:w="1129" w:type="dxa"/>
            <w:tcMar>
              <w:top w:w="0" w:type="dxa"/>
              <w:left w:w="0" w:type="dxa"/>
              <w:bottom w:w="0" w:type="dxa"/>
              <w:right w:w="0" w:type="dxa"/>
            </w:tcMar>
            <w:vAlign w:val="center"/>
            <w:tcPrChange w:id="772" w:author="Windows 10 Version 2" w:date="2020-10-08T10:40:00Z">
              <w:tcPr>
                <w:tcW w:w="1129" w:type="dxa"/>
                <w:tcMar>
                  <w:top w:w="0" w:type="dxa"/>
                  <w:left w:w="0" w:type="dxa"/>
                  <w:bottom w:w="0" w:type="dxa"/>
                  <w:right w:w="0" w:type="dxa"/>
                </w:tcMar>
              </w:tcPr>
            </w:tcPrChange>
          </w:tcPr>
          <w:p w14:paraId="2C073774" w14:textId="77777777" w:rsidR="00392ACF" w:rsidRPr="00767BC7" w:rsidRDefault="00392ACF">
            <w:pPr>
              <w:rPr>
                <w:rFonts w:ascii="Times New Roman" w:hAnsi="Times New Roman"/>
                <w:b/>
                <w:sz w:val="20"/>
                <w:szCs w:val="20"/>
              </w:rPr>
              <w:pPrChange w:id="773" w:author="Windows 10 Version 2" w:date="2020-10-08T10:32:00Z">
                <w:pPr>
                  <w:jc w:val="both"/>
                </w:pPr>
              </w:pPrChange>
            </w:pPr>
            <w:r w:rsidRPr="00767BC7">
              <w:rPr>
                <w:rFonts w:ascii="Times New Roman" w:hAnsi="Times New Roman"/>
                <w:b/>
                <w:sz w:val="20"/>
                <w:szCs w:val="20"/>
              </w:rPr>
              <w:t>Khả năng học tập, nâng cao trình độ sau khi ra trường</w:t>
            </w:r>
          </w:p>
        </w:tc>
        <w:tc>
          <w:tcPr>
            <w:tcW w:w="3028" w:type="dxa"/>
            <w:tcMar>
              <w:top w:w="0" w:type="dxa"/>
              <w:left w:w="0" w:type="dxa"/>
              <w:bottom w:w="0" w:type="dxa"/>
              <w:right w:w="0" w:type="dxa"/>
            </w:tcMar>
            <w:tcPrChange w:id="774" w:author="Windows 10 Version 2" w:date="2020-10-08T10:40:00Z">
              <w:tcPr>
                <w:tcW w:w="3028" w:type="dxa"/>
                <w:tcMar>
                  <w:top w:w="0" w:type="dxa"/>
                  <w:left w:w="0" w:type="dxa"/>
                  <w:bottom w:w="0" w:type="dxa"/>
                  <w:right w:w="0" w:type="dxa"/>
                </w:tcMar>
              </w:tcPr>
            </w:tcPrChange>
          </w:tcPr>
          <w:p w14:paraId="2BE72AFE" w14:textId="77777777" w:rsidR="00392ACF" w:rsidRPr="005C3C0F" w:rsidRDefault="00392ACF">
            <w:pPr>
              <w:rPr>
                <w:rFonts w:ascii="Times New Roman" w:hAnsi="Times New Roman"/>
                <w:sz w:val="20"/>
                <w:szCs w:val="20"/>
              </w:rPr>
            </w:pPr>
            <w:r w:rsidRPr="005C3C0F">
              <w:rPr>
                <w:rFonts w:ascii="Times New Roman" w:hAnsi="Times New Roman"/>
                <w:sz w:val="20"/>
                <w:szCs w:val="20"/>
              </w:rPr>
              <w:t> </w:t>
            </w:r>
          </w:p>
        </w:tc>
        <w:tc>
          <w:tcPr>
            <w:tcW w:w="4064" w:type="dxa"/>
            <w:tcMar>
              <w:top w:w="0" w:type="dxa"/>
              <w:left w:w="0" w:type="dxa"/>
              <w:bottom w:w="0" w:type="dxa"/>
              <w:right w:w="0" w:type="dxa"/>
            </w:tcMar>
            <w:tcPrChange w:id="775" w:author="Windows 10 Version 2" w:date="2020-10-08T10:40:00Z">
              <w:tcPr>
                <w:tcW w:w="3589" w:type="dxa"/>
                <w:tcMar>
                  <w:top w:w="0" w:type="dxa"/>
                  <w:left w:w="0" w:type="dxa"/>
                  <w:bottom w:w="0" w:type="dxa"/>
                  <w:right w:w="0" w:type="dxa"/>
                </w:tcMar>
              </w:tcPr>
            </w:tcPrChange>
          </w:tcPr>
          <w:p w14:paraId="5E69218C" w14:textId="77777777" w:rsidR="00392ACF" w:rsidRPr="005C3C0F" w:rsidRDefault="00392ACF">
            <w:pPr>
              <w:pStyle w:val="NormalWeb"/>
              <w:spacing w:before="0" w:beforeAutospacing="0" w:after="0" w:afterAutospacing="0"/>
              <w:jc w:val="both"/>
              <w:rPr>
                <w:sz w:val="20"/>
                <w:szCs w:val="20"/>
                <w:lang w:val="nb-NO"/>
              </w:rPr>
              <w:pPrChange w:id="776" w:author="Windows 10 Version 2" w:date="2020-10-08T10:32:00Z">
                <w:pPr>
                  <w:pStyle w:val="NormalWeb"/>
                  <w:spacing w:before="0" w:beforeAutospacing="0" w:after="0" w:afterAutospacing="0"/>
                  <w:ind w:left="64"/>
                  <w:jc w:val="both"/>
                </w:pPr>
              </w:pPrChange>
            </w:pPr>
            <w:r w:rsidRPr="005C3C0F">
              <w:rPr>
                <w:sz w:val="20"/>
                <w:szCs w:val="20"/>
                <w:lang w:val="nb-NO"/>
              </w:rPr>
              <w:t xml:space="preserve">- Sau khi tốt nghiệp, học viên có nhu cầu tham gia chương trình đào tạo trình độ tiến sĩ, học viên phải có ít nhất 02 bài báo đăng trên các tạp chí khoa học thuộc danh mục Tạp chí khoa học chuyên ngành được tính điểm công trình khoa học quy đổi khi xét công nhận đạt tiêu chuẩn chức danh GS, PGS của Hội đồng Chức danh Giáo sư Nhà nước. </w:t>
            </w:r>
          </w:p>
        </w:tc>
        <w:tc>
          <w:tcPr>
            <w:tcW w:w="3164" w:type="dxa"/>
            <w:tcMar>
              <w:top w:w="0" w:type="dxa"/>
              <w:left w:w="0" w:type="dxa"/>
              <w:bottom w:w="0" w:type="dxa"/>
              <w:right w:w="0" w:type="dxa"/>
            </w:tcMar>
            <w:tcPrChange w:id="777" w:author="Windows 10 Version 2" w:date="2020-10-08T10:40:00Z">
              <w:tcPr>
                <w:tcW w:w="3164" w:type="dxa"/>
                <w:tcMar>
                  <w:top w:w="0" w:type="dxa"/>
                  <w:left w:w="0" w:type="dxa"/>
                  <w:bottom w:w="0" w:type="dxa"/>
                  <w:right w:w="0" w:type="dxa"/>
                </w:tcMar>
              </w:tcPr>
            </w:tcPrChange>
          </w:tcPr>
          <w:p w14:paraId="0238D872" w14:textId="77777777" w:rsidR="00392ACF" w:rsidRPr="005C3C0F" w:rsidRDefault="00392ACF">
            <w:pPr>
              <w:pStyle w:val="NormalWeb"/>
              <w:spacing w:before="0" w:beforeAutospacing="0" w:after="0" w:afterAutospacing="0"/>
              <w:jc w:val="both"/>
              <w:rPr>
                <w:sz w:val="20"/>
                <w:szCs w:val="20"/>
                <w:lang w:val="nb-NO"/>
              </w:rPr>
              <w:pPrChange w:id="778" w:author="Windows 10 Version 2" w:date="2020-10-08T10:32:00Z">
                <w:pPr>
                  <w:pStyle w:val="NormalWeb"/>
                  <w:spacing w:before="0" w:beforeAutospacing="0" w:after="0" w:afterAutospacing="0"/>
                  <w:ind w:left="64"/>
                  <w:jc w:val="both"/>
                </w:pPr>
              </w:pPrChange>
            </w:pPr>
            <w:r w:rsidRPr="005C3C0F">
              <w:rPr>
                <w:sz w:val="20"/>
                <w:szCs w:val="20"/>
                <w:lang w:val="nb-NO"/>
              </w:rPr>
              <w:t>Sau khi tốt nghiệp sinh viên chất lượng cao ngành Kinh tế Quốc tế có thể tiếp tục họ</w:t>
            </w:r>
            <w:r w:rsidRPr="00E56B2F">
              <w:rPr>
                <w:sz w:val="20"/>
                <w:szCs w:val="20"/>
                <w:lang w:val="nb-NO"/>
              </w:rPr>
              <w:t>c tập cao hơn đối với các ngành đào tạo thuộc lĩnh vực Kinh tế tại các cơ sở đào tạo trong nước hoặc nước</w:t>
            </w:r>
            <w:r w:rsidRPr="005C3C0F">
              <w:rPr>
                <w:sz w:val="20"/>
                <w:szCs w:val="20"/>
                <w:lang w:val="nb-NO"/>
              </w:rPr>
              <w:t xml:space="preserve"> ngoài.  </w:t>
            </w:r>
          </w:p>
        </w:tc>
        <w:tc>
          <w:tcPr>
            <w:tcW w:w="3215" w:type="dxa"/>
            <w:tcPrChange w:id="779" w:author="Windows 10 Version 2" w:date="2020-10-08T10:40:00Z">
              <w:tcPr>
                <w:tcW w:w="3402" w:type="dxa"/>
              </w:tcPr>
            </w:tcPrChange>
          </w:tcPr>
          <w:p w14:paraId="59D4460F" w14:textId="77777777" w:rsidR="00392ACF" w:rsidRPr="005C3C0F" w:rsidRDefault="00806917">
            <w:pPr>
              <w:pStyle w:val="NormalWeb"/>
              <w:spacing w:before="0" w:beforeAutospacing="0" w:after="0" w:afterAutospacing="0"/>
              <w:jc w:val="both"/>
              <w:rPr>
                <w:sz w:val="20"/>
                <w:szCs w:val="20"/>
                <w:lang w:val="nb-NO"/>
              </w:rPr>
              <w:pPrChange w:id="780" w:author="Windows 10 Version 2" w:date="2020-10-08T10:32:00Z">
                <w:pPr>
                  <w:pStyle w:val="NormalWeb"/>
                  <w:spacing w:before="0" w:beforeAutospacing="0" w:after="0" w:afterAutospacing="0"/>
                  <w:ind w:left="64"/>
                  <w:jc w:val="both"/>
                </w:pPr>
              </w:pPrChange>
            </w:pPr>
            <w:r>
              <w:rPr>
                <w:sz w:val="20"/>
                <w:szCs w:val="20"/>
                <w:lang w:val="nb-NO"/>
              </w:rPr>
              <w:t xml:space="preserve">- </w:t>
            </w:r>
            <w:r w:rsidR="00392ACF" w:rsidRPr="005C3C0F">
              <w:rPr>
                <w:sz w:val="20"/>
                <w:szCs w:val="20"/>
                <w:lang w:val="nb-NO"/>
              </w:rPr>
              <w:t>Sinh viên tốt nghiệp loại Khá trở lên có thể tiếp tục học cao học chuyên ngành Kinh tế quốc tế mà không cần học bổ sung kiến thức. Nếu dự thi vào các chuyên ngành khác như: Tài chính - Ngân hàng, Quản lý kinh tế, QT Kinh doanh, sinh viên cần phải có chứng chỉ các môn bổ sung kiến thức theo quy định của từng chuyên ngành nêu trên.</w:t>
            </w:r>
          </w:p>
          <w:p w14:paraId="3F909394" w14:textId="77777777" w:rsidR="00392ACF" w:rsidRPr="005C3C0F" w:rsidRDefault="00806917">
            <w:pPr>
              <w:pStyle w:val="NormalWeb"/>
              <w:spacing w:before="0" w:beforeAutospacing="0" w:after="0" w:afterAutospacing="0"/>
              <w:jc w:val="both"/>
              <w:rPr>
                <w:sz w:val="20"/>
                <w:szCs w:val="20"/>
                <w:lang w:val="nb-NO"/>
              </w:rPr>
              <w:pPrChange w:id="781" w:author="Windows 10 Version 2" w:date="2020-10-08T10:32:00Z">
                <w:pPr>
                  <w:pStyle w:val="NormalWeb"/>
                  <w:spacing w:before="0" w:beforeAutospacing="0" w:after="0" w:afterAutospacing="0"/>
                  <w:ind w:left="64"/>
                  <w:jc w:val="both"/>
                </w:pPr>
              </w:pPrChange>
            </w:pPr>
            <w:r>
              <w:rPr>
                <w:sz w:val="20"/>
                <w:szCs w:val="20"/>
                <w:lang w:val="nb-NO"/>
              </w:rPr>
              <w:lastRenderedPageBreak/>
              <w:t>- C</w:t>
            </w:r>
            <w:r w:rsidR="00392ACF" w:rsidRPr="005C3C0F">
              <w:rPr>
                <w:sz w:val="20"/>
                <w:szCs w:val="20"/>
                <w:lang w:val="nb-NO"/>
              </w:rPr>
              <w:t>ó thể tìm kiếm học bổng để tiếp tục học tập bậc cao hơn tại các cơ sở đào tạo nước ngoài.</w:t>
            </w:r>
          </w:p>
        </w:tc>
      </w:tr>
      <w:tr w:rsidR="00A97B1A" w:rsidRPr="00894DF1" w14:paraId="36E7D00F" w14:textId="77777777" w:rsidTr="00D23BB4">
        <w:trPr>
          <w:jc w:val="center"/>
          <w:trPrChange w:id="782" w:author="Windows 10 Version 2" w:date="2020-10-08T10:40:00Z">
            <w:trPr>
              <w:jc w:val="center"/>
            </w:trPr>
          </w:trPrChange>
        </w:trPr>
        <w:tc>
          <w:tcPr>
            <w:tcW w:w="846" w:type="dxa"/>
            <w:tcMar>
              <w:top w:w="0" w:type="dxa"/>
              <w:left w:w="0" w:type="dxa"/>
              <w:bottom w:w="0" w:type="dxa"/>
              <w:right w:w="0" w:type="dxa"/>
            </w:tcMar>
            <w:vAlign w:val="center"/>
            <w:tcPrChange w:id="783" w:author="Windows 10 Version 2" w:date="2020-10-08T10:40:00Z">
              <w:tcPr>
                <w:tcW w:w="846" w:type="dxa"/>
                <w:tcMar>
                  <w:top w:w="0" w:type="dxa"/>
                  <w:left w:w="0" w:type="dxa"/>
                  <w:bottom w:w="0" w:type="dxa"/>
                  <w:right w:w="0" w:type="dxa"/>
                </w:tcMar>
              </w:tcPr>
            </w:tcPrChange>
          </w:tcPr>
          <w:p w14:paraId="7CF4B656" w14:textId="77777777" w:rsidR="00767BC7" w:rsidRPr="00F73C45" w:rsidRDefault="00767BC7">
            <w:pPr>
              <w:jc w:val="center"/>
              <w:rPr>
                <w:rFonts w:ascii="Times New Roman" w:hAnsi="Times New Roman"/>
                <w:b/>
                <w:sz w:val="20"/>
                <w:szCs w:val="20"/>
              </w:rPr>
              <w:pPrChange w:id="784" w:author="Windows 10 Version 2" w:date="2020-10-08T10:32:00Z">
                <w:pPr/>
              </w:pPrChange>
            </w:pPr>
            <w:r w:rsidRPr="00F73C45">
              <w:rPr>
                <w:rFonts w:ascii="Times New Roman" w:hAnsi="Times New Roman"/>
                <w:b/>
                <w:sz w:val="20"/>
                <w:szCs w:val="20"/>
              </w:rPr>
              <w:lastRenderedPageBreak/>
              <w:t>VI</w:t>
            </w:r>
          </w:p>
        </w:tc>
        <w:tc>
          <w:tcPr>
            <w:tcW w:w="1129" w:type="dxa"/>
            <w:tcMar>
              <w:top w:w="0" w:type="dxa"/>
              <w:left w:w="0" w:type="dxa"/>
              <w:bottom w:w="0" w:type="dxa"/>
              <w:right w:w="0" w:type="dxa"/>
            </w:tcMar>
            <w:vAlign w:val="center"/>
            <w:tcPrChange w:id="785" w:author="Windows 10 Version 2" w:date="2020-10-08T10:40:00Z">
              <w:tcPr>
                <w:tcW w:w="1129" w:type="dxa"/>
                <w:tcMar>
                  <w:top w:w="0" w:type="dxa"/>
                  <w:left w:w="0" w:type="dxa"/>
                  <w:bottom w:w="0" w:type="dxa"/>
                  <w:right w:w="0" w:type="dxa"/>
                </w:tcMar>
              </w:tcPr>
            </w:tcPrChange>
          </w:tcPr>
          <w:p w14:paraId="53040DBB" w14:textId="77777777" w:rsidR="00767BC7" w:rsidRPr="00F73C45" w:rsidRDefault="00767BC7">
            <w:pPr>
              <w:rPr>
                <w:rFonts w:ascii="Times New Roman" w:hAnsi="Times New Roman"/>
                <w:b/>
                <w:sz w:val="20"/>
                <w:szCs w:val="20"/>
              </w:rPr>
            </w:pPr>
            <w:r w:rsidRPr="00F73C45">
              <w:rPr>
                <w:rFonts w:ascii="Times New Roman" w:hAnsi="Times New Roman"/>
                <w:b/>
                <w:sz w:val="20"/>
                <w:szCs w:val="20"/>
              </w:rPr>
              <w:t>Vị trí làm sau khi tốt nghiệp</w:t>
            </w:r>
          </w:p>
        </w:tc>
        <w:tc>
          <w:tcPr>
            <w:tcW w:w="3028" w:type="dxa"/>
            <w:tcMar>
              <w:top w:w="0" w:type="dxa"/>
              <w:left w:w="0" w:type="dxa"/>
              <w:bottom w:w="0" w:type="dxa"/>
              <w:right w:w="0" w:type="dxa"/>
            </w:tcMar>
            <w:tcPrChange w:id="786" w:author="Windows 10 Version 2" w:date="2020-10-08T10:40:00Z">
              <w:tcPr>
                <w:tcW w:w="3028" w:type="dxa"/>
                <w:tcMar>
                  <w:top w:w="0" w:type="dxa"/>
                  <w:left w:w="0" w:type="dxa"/>
                  <w:bottom w:w="0" w:type="dxa"/>
                  <w:right w:w="0" w:type="dxa"/>
                </w:tcMar>
              </w:tcPr>
            </w:tcPrChange>
          </w:tcPr>
          <w:p w14:paraId="5D8FAEF3" w14:textId="77777777" w:rsidR="00767BC7" w:rsidRPr="00E1692A" w:rsidRDefault="008C157D">
            <w:pPr>
              <w:pStyle w:val="NormalWeb"/>
              <w:spacing w:before="0" w:beforeAutospacing="0" w:after="0" w:afterAutospacing="0"/>
              <w:jc w:val="both"/>
              <w:rPr>
                <w:sz w:val="20"/>
                <w:szCs w:val="20"/>
                <w:lang w:val="nb-NO"/>
              </w:rPr>
              <w:pPrChange w:id="787" w:author="Windows 10 Version 2" w:date="2020-10-08T10:32:00Z">
                <w:pPr>
                  <w:pStyle w:val="NormalWeb"/>
                  <w:spacing w:before="0" w:beforeAutospacing="0" w:after="0" w:afterAutospacing="0"/>
                  <w:ind w:left="64"/>
                  <w:jc w:val="both"/>
                </w:pPr>
              </w:pPrChange>
            </w:pPr>
            <w:r w:rsidRPr="00E1692A">
              <w:rPr>
                <w:b/>
                <w:i/>
                <w:sz w:val="20"/>
                <w:szCs w:val="20"/>
                <w:lang w:val="nb-NO"/>
              </w:rPr>
              <w:t xml:space="preserve">- </w:t>
            </w:r>
            <w:r w:rsidR="00767BC7" w:rsidRPr="00E1692A">
              <w:rPr>
                <w:b/>
                <w:i/>
                <w:sz w:val="20"/>
                <w:szCs w:val="20"/>
                <w:lang w:val="nb-NO"/>
              </w:rPr>
              <w:t>Nhóm 1</w:t>
            </w:r>
            <w:r w:rsidRPr="00E1692A">
              <w:rPr>
                <w:b/>
                <w:i/>
                <w:sz w:val="20"/>
                <w:szCs w:val="20"/>
                <w:lang w:val="nb-NO"/>
              </w:rPr>
              <w:t>:</w:t>
            </w:r>
            <w:r w:rsidR="00767BC7" w:rsidRPr="00E1692A">
              <w:rPr>
                <w:b/>
                <w:i/>
                <w:sz w:val="20"/>
                <w:szCs w:val="20"/>
                <w:lang w:val="nb-NO"/>
              </w:rPr>
              <w:t xml:space="preserve"> Chuyên gia hoạch định, phân tích, tư vấn chính sách</w:t>
            </w:r>
            <w:r w:rsidR="00767BC7" w:rsidRPr="00E1692A">
              <w:rPr>
                <w:i/>
                <w:sz w:val="20"/>
                <w:szCs w:val="20"/>
                <w:lang w:val="nb-NO"/>
              </w:rPr>
              <w:t>:</w:t>
            </w:r>
            <w:r w:rsidR="00767BC7" w:rsidRPr="00E1692A">
              <w:rPr>
                <w:sz w:val="20"/>
                <w:szCs w:val="20"/>
                <w:lang w:val="nb-NO"/>
              </w:rPr>
              <w:t> Có đủ năng lực chuyên môn, kỹ năng và khả năng tư duy độc lập để làm việc với tư cách là các chuyên gia có trình độ cao trong việc hoạch định, phân tích và tư vấn chính sách về các vấn đề liên quan đến thương mại quốc tế; tài chính quốc tế; đầu tư trực tiếp và gián tiếp nước ngoài tại các Bộ, Ban, Ngành, địa phương, cơ quan quản lý của chính phủ cũng như các tổ chức quốc tế như UN, ADB, IMF, WB, iNGOs...</w:t>
            </w:r>
          </w:p>
          <w:p w14:paraId="6C378F52" w14:textId="3A684265" w:rsidR="00767BC7" w:rsidRPr="00E1692A" w:rsidRDefault="008C157D">
            <w:pPr>
              <w:pStyle w:val="NormalWeb"/>
              <w:spacing w:before="0" w:beforeAutospacing="0" w:after="0" w:afterAutospacing="0"/>
              <w:jc w:val="both"/>
              <w:rPr>
                <w:sz w:val="20"/>
                <w:szCs w:val="20"/>
                <w:lang w:val="nb-NO"/>
              </w:rPr>
              <w:pPrChange w:id="788" w:author="Windows 10 Version 2" w:date="2020-10-08T10:32:00Z">
                <w:pPr>
                  <w:pStyle w:val="NormalWeb"/>
                  <w:spacing w:before="0" w:beforeAutospacing="0" w:after="0" w:afterAutospacing="0"/>
                  <w:ind w:left="64"/>
                  <w:jc w:val="both"/>
                </w:pPr>
              </w:pPrChange>
            </w:pPr>
            <w:r w:rsidRPr="00E1692A">
              <w:rPr>
                <w:sz w:val="20"/>
                <w:szCs w:val="20"/>
                <w:lang w:val="nb-NO"/>
              </w:rPr>
              <w:t xml:space="preserve">- </w:t>
            </w:r>
            <w:r w:rsidR="00767BC7" w:rsidRPr="00E1692A">
              <w:rPr>
                <w:b/>
                <w:i/>
                <w:sz w:val="20"/>
                <w:szCs w:val="20"/>
                <w:lang w:val="nb-NO"/>
              </w:rPr>
              <w:t>Nhóm 2</w:t>
            </w:r>
            <w:r w:rsidR="006F02AA" w:rsidRPr="006F02AA">
              <w:rPr>
                <w:b/>
                <w:i/>
                <w:sz w:val="20"/>
                <w:szCs w:val="20"/>
                <w:lang w:val="nb-NO"/>
              </w:rPr>
              <w:t>:</w:t>
            </w:r>
            <w:r w:rsidR="00767BC7" w:rsidRPr="006F02AA">
              <w:rPr>
                <w:b/>
                <w:i/>
                <w:sz w:val="20"/>
                <w:szCs w:val="20"/>
                <w:lang w:val="nb-NO"/>
              </w:rPr>
              <w:t xml:space="preserve"> Nghiên cứu viên và giảng viên trình độ cao:</w:t>
            </w:r>
            <w:r w:rsidR="00767BC7" w:rsidRPr="00E1692A">
              <w:rPr>
                <w:sz w:val="20"/>
                <w:szCs w:val="20"/>
                <w:lang w:val="nb-NO"/>
              </w:rPr>
              <w:t xml:space="preserve"> Có khả năng tự nghiên cứu sáng tạo và giảng dạy chuyên sâu tại các cơ sở nghiên cứu, cơ sở giáo dục đại học khối ngành kinh tế; có thể trở thành nghiên cứu viên, giảng viên cao cấp trong lĩnh vực kinh tế quốc tế.</w:t>
            </w:r>
          </w:p>
          <w:p w14:paraId="2A821DF9" w14:textId="77777777" w:rsidR="00767BC7" w:rsidRPr="00E1692A" w:rsidRDefault="00767BC7">
            <w:pPr>
              <w:jc w:val="both"/>
              <w:rPr>
                <w:rFonts w:ascii="Times New Roman" w:eastAsia="MS Mincho" w:hAnsi="Times New Roman"/>
                <w:sz w:val="20"/>
                <w:szCs w:val="20"/>
                <w:lang w:val="nb-NO" w:eastAsia="ja-JP"/>
              </w:rPr>
              <w:pPrChange w:id="789" w:author="Windows 10 Version 2" w:date="2020-10-08T10:32:00Z">
                <w:pPr>
                  <w:ind w:left="64"/>
                  <w:jc w:val="both"/>
                </w:pPr>
              </w:pPrChange>
            </w:pPr>
          </w:p>
        </w:tc>
        <w:tc>
          <w:tcPr>
            <w:tcW w:w="4064" w:type="dxa"/>
            <w:tcMar>
              <w:top w:w="0" w:type="dxa"/>
              <w:left w:w="0" w:type="dxa"/>
              <w:bottom w:w="0" w:type="dxa"/>
              <w:right w:w="0" w:type="dxa"/>
            </w:tcMar>
            <w:tcPrChange w:id="790" w:author="Windows 10 Version 2" w:date="2020-10-08T10:40:00Z">
              <w:tcPr>
                <w:tcW w:w="3589" w:type="dxa"/>
                <w:tcMar>
                  <w:top w:w="0" w:type="dxa"/>
                  <w:left w:w="0" w:type="dxa"/>
                  <w:bottom w:w="0" w:type="dxa"/>
                  <w:right w:w="0" w:type="dxa"/>
                </w:tcMar>
              </w:tcPr>
            </w:tcPrChange>
          </w:tcPr>
          <w:p w14:paraId="5CC4A38F" w14:textId="77777777" w:rsidR="00767BC7" w:rsidRPr="00E1692A" w:rsidRDefault="008C157D">
            <w:pPr>
              <w:tabs>
                <w:tab w:val="left" w:pos="567"/>
                <w:tab w:val="left" w:pos="709"/>
                <w:tab w:val="left" w:pos="851"/>
                <w:tab w:val="left" w:pos="993"/>
              </w:tabs>
              <w:jc w:val="both"/>
              <w:rPr>
                <w:rFonts w:ascii="Times New Roman" w:eastAsia="MS Mincho" w:hAnsi="Times New Roman"/>
                <w:sz w:val="20"/>
                <w:szCs w:val="20"/>
                <w:lang w:val="nb-NO" w:eastAsia="ja-JP"/>
              </w:rPr>
              <w:pPrChange w:id="791" w:author="Windows 10 Version 2" w:date="2020-10-08T10:32:00Z">
                <w:pPr>
                  <w:tabs>
                    <w:tab w:val="left" w:pos="567"/>
                    <w:tab w:val="left" w:pos="709"/>
                    <w:tab w:val="left" w:pos="851"/>
                    <w:tab w:val="left" w:pos="993"/>
                  </w:tabs>
                  <w:ind w:left="64"/>
                  <w:jc w:val="both"/>
                </w:pPr>
              </w:pPrChange>
            </w:pPr>
            <w:r w:rsidRPr="00E1692A">
              <w:rPr>
                <w:rFonts w:ascii="Times New Roman" w:eastAsia="MS Mincho" w:hAnsi="Times New Roman"/>
                <w:sz w:val="20"/>
                <w:szCs w:val="20"/>
                <w:lang w:val="nb-NO" w:eastAsia="ja-JP"/>
              </w:rPr>
              <w:t xml:space="preserve">- </w:t>
            </w:r>
            <w:r w:rsidR="00767BC7" w:rsidRPr="00E1692A">
              <w:rPr>
                <w:rFonts w:ascii="Times New Roman" w:eastAsia="MS Mincho" w:hAnsi="Times New Roman"/>
                <w:b/>
                <w:i/>
                <w:sz w:val="20"/>
                <w:szCs w:val="20"/>
                <w:lang w:val="nb-NO" w:eastAsia="ja-JP"/>
              </w:rPr>
              <w:t>Nhóm 1</w:t>
            </w:r>
            <w:r w:rsidR="00E1692A">
              <w:rPr>
                <w:rFonts w:ascii="Times New Roman" w:eastAsia="MS Mincho" w:hAnsi="Times New Roman"/>
                <w:b/>
                <w:i/>
                <w:sz w:val="20"/>
                <w:szCs w:val="20"/>
                <w:lang w:val="nb-NO" w:eastAsia="ja-JP"/>
              </w:rPr>
              <w:t xml:space="preserve"> </w:t>
            </w:r>
            <w:r w:rsidR="00767BC7" w:rsidRPr="00E1692A">
              <w:rPr>
                <w:rFonts w:ascii="Times New Roman" w:eastAsia="MS Mincho" w:hAnsi="Times New Roman"/>
                <w:b/>
                <w:i/>
                <w:sz w:val="20"/>
                <w:szCs w:val="20"/>
                <w:lang w:val="nb-NO" w:eastAsia="ja-JP"/>
              </w:rPr>
              <w:t>- Giảng viên, nghiên cứu viên hoặc chuyên viên tại các cơ quan chính phủ:</w:t>
            </w:r>
            <w:r w:rsidR="00767BC7" w:rsidRPr="00E1692A">
              <w:rPr>
                <w:rFonts w:ascii="Times New Roman" w:eastAsia="MS Mincho" w:hAnsi="Times New Roman"/>
                <w:sz w:val="20"/>
                <w:szCs w:val="20"/>
                <w:lang w:val="nb-NO" w:eastAsia="ja-JP"/>
              </w:rPr>
              <w:t xml:space="preserve"> Có năng lực giảng dạy và nghiên cứu tại các trường đại học, cao đẳng, các viện nghiên cứu. Có năng lực phân tích, tư vấn chính sách tại các Bộ, Ngành, địa phương trong cả nước.</w:t>
            </w:r>
          </w:p>
          <w:p w14:paraId="7EC39770" w14:textId="77777777" w:rsidR="00767BC7" w:rsidRPr="00E1692A" w:rsidRDefault="008C157D">
            <w:pPr>
              <w:tabs>
                <w:tab w:val="left" w:pos="567"/>
                <w:tab w:val="left" w:pos="709"/>
                <w:tab w:val="left" w:pos="851"/>
                <w:tab w:val="left" w:pos="993"/>
              </w:tabs>
              <w:jc w:val="both"/>
              <w:rPr>
                <w:rFonts w:ascii="Times New Roman" w:eastAsia="MS Mincho" w:hAnsi="Times New Roman"/>
                <w:sz w:val="20"/>
                <w:szCs w:val="20"/>
                <w:lang w:val="nb-NO" w:eastAsia="ja-JP"/>
              </w:rPr>
              <w:pPrChange w:id="792" w:author="Windows 10 Version 2" w:date="2020-10-08T10:32:00Z">
                <w:pPr>
                  <w:tabs>
                    <w:tab w:val="left" w:pos="567"/>
                    <w:tab w:val="left" w:pos="709"/>
                    <w:tab w:val="left" w:pos="851"/>
                    <w:tab w:val="left" w:pos="993"/>
                  </w:tabs>
                  <w:ind w:left="64"/>
                  <w:jc w:val="both"/>
                </w:pPr>
              </w:pPrChange>
            </w:pPr>
            <w:r w:rsidRPr="00E1692A">
              <w:rPr>
                <w:rFonts w:ascii="Times New Roman" w:eastAsia="MS Mincho" w:hAnsi="Times New Roman"/>
                <w:b/>
                <w:i/>
                <w:sz w:val="20"/>
                <w:szCs w:val="20"/>
                <w:lang w:val="nb-NO" w:eastAsia="ja-JP"/>
              </w:rPr>
              <w:t xml:space="preserve">- </w:t>
            </w:r>
            <w:r w:rsidR="00767BC7" w:rsidRPr="00E1692A">
              <w:rPr>
                <w:rFonts w:ascii="Times New Roman" w:eastAsia="MS Mincho" w:hAnsi="Times New Roman"/>
                <w:b/>
                <w:i/>
                <w:sz w:val="20"/>
                <w:szCs w:val="20"/>
                <w:lang w:val="nb-NO" w:eastAsia="ja-JP"/>
              </w:rPr>
              <w:t>Nhóm 2</w:t>
            </w:r>
            <w:r w:rsidR="00E1692A">
              <w:rPr>
                <w:rFonts w:ascii="Times New Roman" w:eastAsia="MS Mincho" w:hAnsi="Times New Roman"/>
                <w:b/>
                <w:i/>
                <w:sz w:val="20"/>
                <w:szCs w:val="20"/>
                <w:lang w:val="nb-NO" w:eastAsia="ja-JP"/>
              </w:rPr>
              <w:t xml:space="preserve"> </w:t>
            </w:r>
            <w:r w:rsidR="00767BC7" w:rsidRPr="00E1692A">
              <w:rPr>
                <w:rFonts w:ascii="Times New Roman" w:eastAsia="MS Mincho" w:hAnsi="Times New Roman"/>
                <w:b/>
                <w:i/>
                <w:sz w:val="20"/>
                <w:szCs w:val="20"/>
                <w:lang w:val="nb-NO" w:eastAsia="ja-JP"/>
              </w:rPr>
              <w:t>- Nhà quản lý hoặc chuyên viên tư vấn và triển khai dự án quốc tế:</w:t>
            </w:r>
            <w:r w:rsidR="00767BC7" w:rsidRPr="00E1692A">
              <w:rPr>
                <w:rFonts w:ascii="Times New Roman" w:eastAsia="MS Mincho" w:hAnsi="Times New Roman"/>
                <w:sz w:val="20"/>
                <w:szCs w:val="20"/>
                <w:lang w:val="nb-NO" w:eastAsia="ja-JP"/>
              </w:rPr>
              <w:t xml:space="preserve"> Có năng lực tham gia quản lý hoặc tư vấn, tổ chức triển khai các dự án quốc tế tại các tổ chức quốc tế như UN, IMF, WB, ADB,...và các tổ chức phi chính phủ.</w:t>
            </w:r>
          </w:p>
          <w:p w14:paraId="30959282" w14:textId="77777777" w:rsidR="00767BC7" w:rsidRPr="00E1692A" w:rsidRDefault="008C157D">
            <w:pPr>
              <w:tabs>
                <w:tab w:val="left" w:pos="567"/>
                <w:tab w:val="left" w:pos="709"/>
                <w:tab w:val="left" w:pos="851"/>
                <w:tab w:val="left" w:pos="993"/>
              </w:tabs>
              <w:jc w:val="both"/>
              <w:rPr>
                <w:rFonts w:ascii="Times New Roman" w:eastAsia="MS Mincho" w:hAnsi="Times New Roman"/>
                <w:sz w:val="20"/>
                <w:szCs w:val="20"/>
                <w:lang w:val="nb-NO" w:eastAsia="ja-JP"/>
              </w:rPr>
              <w:pPrChange w:id="793" w:author="Windows 10 Version 2" w:date="2020-10-08T10:32:00Z">
                <w:pPr>
                  <w:tabs>
                    <w:tab w:val="left" w:pos="567"/>
                    <w:tab w:val="left" w:pos="709"/>
                    <w:tab w:val="left" w:pos="851"/>
                    <w:tab w:val="left" w:pos="993"/>
                  </w:tabs>
                  <w:ind w:left="64"/>
                  <w:jc w:val="both"/>
                </w:pPr>
              </w:pPrChange>
            </w:pPr>
            <w:r w:rsidRPr="00E1692A">
              <w:rPr>
                <w:rFonts w:ascii="Times New Roman" w:eastAsia="MS Mincho" w:hAnsi="Times New Roman"/>
                <w:b/>
                <w:i/>
                <w:sz w:val="20"/>
                <w:szCs w:val="20"/>
                <w:lang w:val="nb-NO" w:eastAsia="ja-JP"/>
              </w:rPr>
              <w:t xml:space="preserve">- </w:t>
            </w:r>
            <w:r w:rsidR="00767BC7" w:rsidRPr="00E1692A">
              <w:rPr>
                <w:rFonts w:ascii="Times New Roman" w:eastAsia="MS Mincho" w:hAnsi="Times New Roman"/>
                <w:b/>
                <w:i/>
                <w:sz w:val="20"/>
                <w:szCs w:val="20"/>
                <w:lang w:val="nb-NO" w:eastAsia="ja-JP"/>
              </w:rPr>
              <w:t>Nhóm 3</w:t>
            </w:r>
            <w:r w:rsidR="00E1692A">
              <w:rPr>
                <w:rFonts w:ascii="Times New Roman" w:eastAsia="MS Mincho" w:hAnsi="Times New Roman"/>
                <w:b/>
                <w:i/>
                <w:sz w:val="20"/>
                <w:szCs w:val="20"/>
                <w:lang w:val="nb-NO" w:eastAsia="ja-JP"/>
              </w:rPr>
              <w:t xml:space="preserve"> </w:t>
            </w:r>
            <w:r w:rsidR="00767BC7" w:rsidRPr="00E1692A">
              <w:rPr>
                <w:rFonts w:ascii="Times New Roman" w:eastAsia="MS Mincho" w:hAnsi="Times New Roman"/>
                <w:b/>
                <w:i/>
                <w:sz w:val="20"/>
                <w:szCs w:val="20"/>
                <w:lang w:val="nb-NO" w:eastAsia="ja-JP"/>
              </w:rPr>
              <w:t>-</w:t>
            </w:r>
            <w:r w:rsidR="00E1692A">
              <w:rPr>
                <w:rFonts w:ascii="Times New Roman" w:eastAsia="MS Mincho" w:hAnsi="Times New Roman"/>
                <w:b/>
                <w:i/>
                <w:sz w:val="20"/>
                <w:szCs w:val="20"/>
                <w:lang w:val="nb-NO" w:eastAsia="ja-JP"/>
              </w:rPr>
              <w:t xml:space="preserve"> </w:t>
            </w:r>
            <w:r w:rsidR="00767BC7" w:rsidRPr="00E1692A">
              <w:rPr>
                <w:rFonts w:ascii="Times New Roman" w:eastAsia="MS Mincho" w:hAnsi="Times New Roman"/>
                <w:b/>
                <w:i/>
                <w:sz w:val="20"/>
                <w:szCs w:val="20"/>
                <w:lang w:val="nb-NO" w:eastAsia="ja-JP"/>
              </w:rPr>
              <w:t>Nhà quản lý tại các doanh nghiệp trong và ngoài nước:</w:t>
            </w:r>
            <w:r w:rsidR="00767BC7" w:rsidRPr="00E1692A">
              <w:rPr>
                <w:rFonts w:ascii="Times New Roman" w:eastAsia="MS Mincho" w:hAnsi="Times New Roman"/>
                <w:sz w:val="20"/>
                <w:szCs w:val="20"/>
                <w:lang w:val="nb-NO" w:eastAsia="ja-JP"/>
              </w:rPr>
              <w:t xml:space="preserve"> Có đủ năng lực để đảm nhận các công việc lập kế hoạch và tổ chức thực hiện các dự án kinh doanh cũng như tham gia đàm phán, ký kết hợp đồng về thương mại quốc tế, đầu tư quốc tế, tài chính quốc tế, chuỗi cung ứng và logistics, tại các nhà nước của Việt Nam, các công ty đa quốc gia, các doanh nghiệp liên doanh hoặc 100% vốn nước ngoài. </w:t>
            </w:r>
          </w:p>
        </w:tc>
        <w:tc>
          <w:tcPr>
            <w:tcW w:w="3164" w:type="dxa"/>
            <w:tcMar>
              <w:top w:w="0" w:type="dxa"/>
              <w:left w:w="0" w:type="dxa"/>
              <w:bottom w:w="0" w:type="dxa"/>
              <w:right w:w="0" w:type="dxa"/>
            </w:tcMar>
            <w:tcPrChange w:id="794" w:author="Windows 10 Version 2" w:date="2020-10-08T10:40:00Z">
              <w:tcPr>
                <w:tcW w:w="3164" w:type="dxa"/>
                <w:tcMar>
                  <w:top w:w="0" w:type="dxa"/>
                  <w:left w:w="0" w:type="dxa"/>
                  <w:bottom w:w="0" w:type="dxa"/>
                  <w:right w:w="0" w:type="dxa"/>
                </w:tcMar>
              </w:tcPr>
            </w:tcPrChange>
          </w:tcPr>
          <w:p w14:paraId="75225193" w14:textId="77777777" w:rsidR="00767BC7" w:rsidRPr="00E1692A" w:rsidRDefault="008C157D">
            <w:pPr>
              <w:tabs>
                <w:tab w:val="left" w:pos="567"/>
                <w:tab w:val="left" w:pos="709"/>
                <w:tab w:val="left" w:pos="851"/>
                <w:tab w:val="left" w:pos="993"/>
              </w:tabs>
              <w:jc w:val="both"/>
              <w:rPr>
                <w:rFonts w:ascii="Times New Roman" w:eastAsia="MS Mincho" w:hAnsi="Times New Roman"/>
                <w:b/>
                <w:i/>
                <w:sz w:val="20"/>
                <w:szCs w:val="20"/>
                <w:lang w:val="nb-NO" w:eastAsia="ja-JP"/>
              </w:rPr>
              <w:pPrChange w:id="795" w:author="Windows 10 Version 2" w:date="2020-10-08T10:32:00Z">
                <w:pPr>
                  <w:tabs>
                    <w:tab w:val="left" w:pos="567"/>
                    <w:tab w:val="left" w:pos="709"/>
                    <w:tab w:val="left" w:pos="851"/>
                    <w:tab w:val="left" w:pos="993"/>
                  </w:tabs>
                  <w:ind w:left="64"/>
                  <w:jc w:val="both"/>
                </w:pPr>
              </w:pPrChange>
            </w:pPr>
            <w:r w:rsidRPr="00E1692A">
              <w:rPr>
                <w:rFonts w:ascii="Times New Roman" w:eastAsia="MS Mincho" w:hAnsi="Times New Roman"/>
                <w:b/>
                <w:i/>
                <w:sz w:val="20"/>
                <w:szCs w:val="20"/>
                <w:lang w:val="nb-NO" w:eastAsia="ja-JP"/>
              </w:rPr>
              <w:t xml:space="preserve">- </w:t>
            </w:r>
            <w:r w:rsidR="00767BC7" w:rsidRPr="00E1692A">
              <w:rPr>
                <w:rFonts w:ascii="Times New Roman" w:eastAsia="MS Mincho" w:hAnsi="Times New Roman"/>
                <w:b/>
                <w:i/>
                <w:sz w:val="20"/>
                <w:szCs w:val="20"/>
                <w:lang w:val="nb-NO" w:eastAsia="ja-JP"/>
              </w:rPr>
              <w:t xml:space="preserve">Nhóm 1 - Chuyên viên hoạch định, phân tích và tư vấn chính sách; nghiên cứu viên và giảng viên </w:t>
            </w:r>
          </w:p>
          <w:p w14:paraId="40A07820" w14:textId="77777777" w:rsidR="00767BC7" w:rsidRPr="00E1692A" w:rsidRDefault="001864DE">
            <w:pPr>
              <w:tabs>
                <w:tab w:val="left" w:pos="567"/>
                <w:tab w:val="left" w:pos="709"/>
                <w:tab w:val="left" w:pos="851"/>
                <w:tab w:val="left" w:pos="993"/>
              </w:tabs>
              <w:jc w:val="both"/>
              <w:rPr>
                <w:rFonts w:ascii="Times New Roman" w:eastAsia="MS Mincho" w:hAnsi="Times New Roman"/>
                <w:sz w:val="20"/>
                <w:szCs w:val="20"/>
                <w:lang w:val="nb-NO" w:eastAsia="ja-JP"/>
              </w:rPr>
              <w:pPrChange w:id="796" w:author="Windows 10 Version 2" w:date="2020-10-08T10:32:00Z">
                <w:pPr>
                  <w:tabs>
                    <w:tab w:val="left" w:pos="567"/>
                    <w:tab w:val="left" w:pos="709"/>
                    <w:tab w:val="left" w:pos="851"/>
                    <w:tab w:val="left" w:pos="993"/>
                  </w:tabs>
                  <w:ind w:left="64"/>
                  <w:jc w:val="both"/>
                </w:pPr>
              </w:pPrChange>
            </w:pPr>
            <w:r>
              <w:rPr>
                <w:rFonts w:ascii="Times New Roman" w:eastAsia="MS Mincho" w:hAnsi="Times New Roman"/>
                <w:sz w:val="20"/>
                <w:szCs w:val="20"/>
                <w:lang w:val="nb-NO" w:eastAsia="ja-JP"/>
              </w:rPr>
              <w:t xml:space="preserve">- </w:t>
            </w:r>
            <w:r w:rsidR="00767BC7" w:rsidRPr="00E1692A">
              <w:rPr>
                <w:rFonts w:ascii="Times New Roman" w:eastAsia="MS Mincho" w:hAnsi="Times New Roman"/>
                <w:sz w:val="20"/>
                <w:szCs w:val="20"/>
                <w:lang w:val="nb-NO" w:eastAsia="ja-JP"/>
              </w:rPr>
              <w:t xml:space="preserve">Có khả năng đảm nhận các công việc trợ lý hay chuyên viên hỗ trợ hoạch định, phân tích và tư vấn chính sách trong lĩnh vực thương mại quốc tế, tài chính quốc tế và đầu tư trực tiếp và gián tiếp nước ngoài, tại các Bộ, Ban, Ngành, địa phương; triển vọng trong tương lai có thể trở thành chuyên gia phân tích, tư vấn chính sách trong các lĩnh vực này. </w:t>
            </w:r>
          </w:p>
          <w:p w14:paraId="672D4A0D" w14:textId="79B3F33F" w:rsidR="00767BC7" w:rsidRPr="00E1692A" w:rsidRDefault="00186445">
            <w:pPr>
              <w:tabs>
                <w:tab w:val="left" w:pos="567"/>
                <w:tab w:val="left" w:pos="709"/>
                <w:tab w:val="left" w:pos="851"/>
                <w:tab w:val="left" w:pos="993"/>
              </w:tabs>
              <w:jc w:val="both"/>
              <w:rPr>
                <w:rFonts w:ascii="Times New Roman" w:eastAsia="MS Mincho" w:hAnsi="Times New Roman"/>
                <w:sz w:val="20"/>
                <w:szCs w:val="20"/>
                <w:lang w:val="nb-NO" w:eastAsia="ja-JP"/>
              </w:rPr>
              <w:pPrChange w:id="797" w:author="Windows 10 Version 2" w:date="2020-10-08T10:32:00Z">
                <w:pPr>
                  <w:tabs>
                    <w:tab w:val="left" w:pos="567"/>
                    <w:tab w:val="left" w:pos="709"/>
                    <w:tab w:val="left" w:pos="851"/>
                    <w:tab w:val="left" w:pos="993"/>
                  </w:tabs>
                  <w:ind w:left="64"/>
                  <w:jc w:val="both"/>
                </w:pPr>
              </w:pPrChange>
            </w:pPr>
            <w:ins w:id="798" w:author="HP" w:date="2020-10-07T10:02:00Z">
              <w:r>
                <w:rPr>
                  <w:rFonts w:ascii="Times New Roman" w:eastAsia="MS Mincho" w:hAnsi="Times New Roman"/>
                  <w:sz w:val="20"/>
                  <w:szCs w:val="20"/>
                  <w:lang w:val="nb-NO" w:eastAsia="ja-JP"/>
                </w:rPr>
                <w:t xml:space="preserve">- </w:t>
              </w:r>
            </w:ins>
            <w:r w:rsidR="00767BC7" w:rsidRPr="00E1692A">
              <w:rPr>
                <w:rFonts w:ascii="Times New Roman" w:eastAsia="MS Mincho" w:hAnsi="Times New Roman"/>
                <w:sz w:val="20"/>
                <w:szCs w:val="20"/>
                <w:lang w:val="nb-NO" w:eastAsia="ja-JP"/>
              </w:rPr>
              <w:t>Có khả năng đảm nhận các công việc trợ giúp và tham gia xây dựng, theo dõi, phân tích và tư vấn các dự án quốc tế các tổ chức quốc tế như Liên Hiệp Quốc (UN), Ngân hàng phát triển Châu Á (ADB), Ngân hàng Thế giới (WB), Quỹ tiền tệ quốc tế (IMF), Tổ chức lao động quốc tế (ILO)...hay các tổ chức phi chính phủ (iNGOs). Triển vọng có thể trở thành các nhà quản lý dự án phát triển quốc tế.</w:t>
            </w:r>
          </w:p>
          <w:p w14:paraId="4F7EBA2D" w14:textId="77777777" w:rsidR="00767BC7" w:rsidRPr="00E1692A" w:rsidRDefault="001864DE">
            <w:pPr>
              <w:tabs>
                <w:tab w:val="left" w:pos="567"/>
                <w:tab w:val="left" w:pos="709"/>
                <w:tab w:val="left" w:pos="851"/>
                <w:tab w:val="left" w:pos="993"/>
              </w:tabs>
              <w:jc w:val="both"/>
              <w:rPr>
                <w:rFonts w:ascii="Times New Roman" w:eastAsia="MS Mincho" w:hAnsi="Times New Roman"/>
                <w:sz w:val="20"/>
                <w:szCs w:val="20"/>
                <w:lang w:val="nb-NO" w:eastAsia="ja-JP"/>
              </w:rPr>
              <w:pPrChange w:id="799" w:author="Windows 10 Version 2" w:date="2020-10-08T10:32:00Z">
                <w:pPr>
                  <w:tabs>
                    <w:tab w:val="left" w:pos="567"/>
                    <w:tab w:val="left" w:pos="709"/>
                    <w:tab w:val="left" w:pos="851"/>
                    <w:tab w:val="left" w:pos="993"/>
                  </w:tabs>
                  <w:ind w:left="64"/>
                  <w:jc w:val="both"/>
                </w:pPr>
              </w:pPrChange>
            </w:pPr>
            <w:r>
              <w:rPr>
                <w:rFonts w:ascii="Times New Roman" w:eastAsia="MS Mincho" w:hAnsi="Times New Roman"/>
                <w:sz w:val="20"/>
                <w:szCs w:val="20"/>
                <w:lang w:val="nb-NO" w:eastAsia="ja-JP"/>
              </w:rPr>
              <w:t xml:space="preserve">- </w:t>
            </w:r>
            <w:r w:rsidR="00767BC7" w:rsidRPr="00E1692A">
              <w:rPr>
                <w:rFonts w:ascii="Times New Roman" w:eastAsia="MS Mincho" w:hAnsi="Times New Roman"/>
                <w:sz w:val="20"/>
                <w:szCs w:val="20"/>
                <w:lang w:val="nb-NO" w:eastAsia="ja-JP"/>
              </w:rPr>
              <w:t>Có khả năng tham gia nghiên cứu và trợ giảng tại các cơ sở giáo dục đại học, các cơ sở nghiên cứu có liên quan đến lĩnh vực kinh tế quốc tế; triển vọng trong tương lai có thể trở thành nghiên cứu viên và giảng viên có chuyên môn sâu trong lĩnh vực kinh tế quốc tế.</w:t>
            </w:r>
          </w:p>
          <w:p w14:paraId="4BB927F0" w14:textId="77777777" w:rsidR="00767BC7" w:rsidRPr="001864DE" w:rsidRDefault="008C157D">
            <w:pPr>
              <w:tabs>
                <w:tab w:val="left" w:pos="567"/>
                <w:tab w:val="left" w:pos="709"/>
                <w:tab w:val="left" w:pos="851"/>
                <w:tab w:val="left" w:pos="993"/>
              </w:tabs>
              <w:jc w:val="both"/>
              <w:rPr>
                <w:rFonts w:ascii="Times New Roman" w:eastAsia="MS Mincho" w:hAnsi="Times New Roman"/>
                <w:b/>
                <w:i/>
                <w:sz w:val="20"/>
                <w:szCs w:val="20"/>
                <w:lang w:val="nb-NO" w:eastAsia="ja-JP"/>
              </w:rPr>
              <w:pPrChange w:id="800" w:author="Windows 10 Version 2" w:date="2020-10-08T10:32:00Z">
                <w:pPr>
                  <w:tabs>
                    <w:tab w:val="left" w:pos="567"/>
                    <w:tab w:val="left" w:pos="709"/>
                    <w:tab w:val="left" w:pos="851"/>
                    <w:tab w:val="left" w:pos="993"/>
                  </w:tabs>
                  <w:ind w:left="64"/>
                  <w:jc w:val="both"/>
                </w:pPr>
              </w:pPrChange>
            </w:pPr>
            <w:r w:rsidRPr="001864DE">
              <w:rPr>
                <w:rFonts w:ascii="Times New Roman" w:eastAsia="MS Mincho" w:hAnsi="Times New Roman"/>
                <w:b/>
                <w:i/>
                <w:sz w:val="20"/>
                <w:szCs w:val="20"/>
                <w:lang w:val="nb-NO" w:eastAsia="ja-JP"/>
              </w:rPr>
              <w:t xml:space="preserve">- </w:t>
            </w:r>
            <w:r w:rsidR="00767BC7" w:rsidRPr="001864DE">
              <w:rPr>
                <w:rFonts w:ascii="Times New Roman" w:eastAsia="MS Mincho" w:hAnsi="Times New Roman"/>
                <w:b/>
                <w:i/>
                <w:sz w:val="20"/>
                <w:szCs w:val="20"/>
                <w:lang w:val="nb-NO" w:eastAsia="ja-JP"/>
              </w:rPr>
              <w:t>Nhóm 2 - Chuyên viên kế hoạch, kinh doanh và đối ngoại tại các doanh nghiệp trong và ngoài nước</w:t>
            </w:r>
          </w:p>
          <w:p w14:paraId="193E08FE" w14:textId="77777777" w:rsidR="00767BC7" w:rsidRPr="00E1692A" w:rsidRDefault="00532810">
            <w:pPr>
              <w:tabs>
                <w:tab w:val="left" w:pos="567"/>
                <w:tab w:val="left" w:pos="709"/>
                <w:tab w:val="left" w:pos="851"/>
                <w:tab w:val="left" w:pos="993"/>
              </w:tabs>
              <w:jc w:val="both"/>
              <w:rPr>
                <w:rFonts w:ascii="Times New Roman" w:eastAsia="MS Mincho" w:hAnsi="Times New Roman"/>
                <w:sz w:val="20"/>
                <w:szCs w:val="20"/>
                <w:lang w:val="nb-NO" w:eastAsia="ja-JP"/>
              </w:rPr>
              <w:pPrChange w:id="801" w:author="Windows 10 Version 2" w:date="2020-10-08T10:32:00Z">
                <w:pPr>
                  <w:tabs>
                    <w:tab w:val="left" w:pos="567"/>
                    <w:tab w:val="left" w:pos="709"/>
                    <w:tab w:val="left" w:pos="851"/>
                    <w:tab w:val="left" w:pos="993"/>
                  </w:tabs>
                  <w:ind w:left="64"/>
                  <w:jc w:val="both"/>
                </w:pPr>
              </w:pPrChange>
            </w:pPr>
            <w:r>
              <w:rPr>
                <w:rFonts w:ascii="Times New Roman" w:eastAsia="MS Mincho" w:hAnsi="Times New Roman"/>
                <w:sz w:val="20"/>
                <w:szCs w:val="20"/>
                <w:lang w:val="nb-NO" w:eastAsia="ja-JP"/>
              </w:rPr>
              <w:lastRenderedPageBreak/>
              <w:t xml:space="preserve">- </w:t>
            </w:r>
            <w:r w:rsidR="00767BC7" w:rsidRPr="00E1692A">
              <w:rPr>
                <w:rFonts w:ascii="Times New Roman" w:eastAsia="MS Mincho" w:hAnsi="Times New Roman"/>
                <w:sz w:val="20"/>
                <w:szCs w:val="20"/>
                <w:lang w:val="nb-NO" w:eastAsia="ja-JP"/>
              </w:rPr>
              <w:t xml:space="preserve">Có khả năng đảm nhận các công việc liên quan đến lập kế hoạch, giám sát hay thực thi các hoạt động về logistics và chuỗi cung ứng, xuất nhập khẩu, phát triển thị trường quốc tế tại các doanh nghiệp của Việt Nam, các công ty Đa quốc gia, các doanh nghiệp liên doanh hoặc 100% vốn nước ngoài; triển vọng có thể trở thành nhà quản lý hay doanh nhân trong lĩnh vực </w:t>
            </w:r>
            <w:r>
              <w:rPr>
                <w:rFonts w:ascii="Times New Roman" w:eastAsia="MS Mincho" w:hAnsi="Times New Roman"/>
                <w:sz w:val="20"/>
                <w:szCs w:val="20"/>
                <w:lang w:val="nb-NO" w:eastAsia="ja-JP"/>
              </w:rPr>
              <w:t>KT&amp;KDQT.</w:t>
            </w:r>
          </w:p>
        </w:tc>
        <w:tc>
          <w:tcPr>
            <w:tcW w:w="3215" w:type="dxa"/>
            <w:tcPrChange w:id="802" w:author="Windows 10 Version 2" w:date="2020-10-08T10:40:00Z">
              <w:tcPr>
                <w:tcW w:w="3402" w:type="dxa"/>
              </w:tcPr>
            </w:tcPrChange>
          </w:tcPr>
          <w:p w14:paraId="7BEBB3D7" w14:textId="77777777" w:rsidR="00767BC7" w:rsidRPr="001864DE" w:rsidRDefault="008C157D">
            <w:pPr>
              <w:tabs>
                <w:tab w:val="left" w:pos="709"/>
                <w:tab w:val="left" w:pos="851"/>
                <w:tab w:val="left" w:pos="993"/>
              </w:tabs>
              <w:jc w:val="both"/>
              <w:rPr>
                <w:rFonts w:ascii="Times New Roman" w:eastAsia="MS Mincho" w:hAnsi="Times New Roman"/>
                <w:b/>
                <w:i/>
                <w:sz w:val="20"/>
                <w:szCs w:val="20"/>
                <w:lang w:val="nb-NO" w:eastAsia="ja-JP"/>
              </w:rPr>
              <w:pPrChange w:id="803" w:author="Windows 10 Version 2" w:date="2020-10-08T10:32:00Z">
                <w:pPr>
                  <w:tabs>
                    <w:tab w:val="left" w:pos="709"/>
                    <w:tab w:val="left" w:pos="851"/>
                    <w:tab w:val="left" w:pos="993"/>
                  </w:tabs>
                  <w:ind w:left="64"/>
                  <w:jc w:val="both"/>
                </w:pPr>
              </w:pPrChange>
            </w:pPr>
            <w:r w:rsidRPr="001864DE">
              <w:rPr>
                <w:rFonts w:ascii="Times New Roman" w:eastAsia="MS Mincho" w:hAnsi="Times New Roman"/>
                <w:b/>
                <w:i/>
                <w:sz w:val="20"/>
                <w:szCs w:val="20"/>
                <w:lang w:val="nb-NO" w:eastAsia="ja-JP"/>
              </w:rPr>
              <w:lastRenderedPageBreak/>
              <w:t xml:space="preserve">- </w:t>
            </w:r>
            <w:r w:rsidR="00767BC7" w:rsidRPr="001864DE">
              <w:rPr>
                <w:rFonts w:ascii="Times New Roman" w:eastAsia="MS Mincho" w:hAnsi="Times New Roman"/>
                <w:b/>
                <w:i/>
                <w:sz w:val="20"/>
                <w:szCs w:val="20"/>
                <w:lang w:val="nb-NO" w:eastAsia="ja-JP"/>
              </w:rPr>
              <w:t>Nhóm 1 - Chuyên viên hoạch định, phân tích và tư vấn chính sách, nghiên cứu viên và giảng viên</w:t>
            </w:r>
          </w:p>
          <w:p w14:paraId="1C5F2875" w14:textId="77777777" w:rsidR="00767BC7" w:rsidRPr="00E1692A" w:rsidRDefault="00532810">
            <w:pPr>
              <w:tabs>
                <w:tab w:val="left" w:pos="567"/>
                <w:tab w:val="left" w:pos="709"/>
                <w:tab w:val="left" w:pos="851"/>
                <w:tab w:val="left" w:pos="993"/>
              </w:tabs>
              <w:jc w:val="both"/>
              <w:rPr>
                <w:rFonts w:ascii="Times New Roman" w:eastAsia="MS Mincho" w:hAnsi="Times New Roman"/>
                <w:sz w:val="20"/>
                <w:szCs w:val="20"/>
                <w:lang w:val="nb-NO" w:eastAsia="ja-JP"/>
              </w:rPr>
              <w:pPrChange w:id="804" w:author="Windows 10 Version 2" w:date="2020-10-08T10:32:00Z">
                <w:pPr>
                  <w:tabs>
                    <w:tab w:val="left" w:pos="567"/>
                    <w:tab w:val="left" w:pos="709"/>
                    <w:tab w:val="left" w:pos="851"/>
                    <w:tab w:val="left" w:pos="993"/>
                  </w:tabs>
                  <w:ind w:left="64"/>
                  <w:jc w:val="both"/>
                </w:pPr>
              </w:pPrChange>
            </w:pPr>
            <w:r>
              <w:rPr>
                <w:rFonts w:ascii="Times New Roman" w:eastAsia="MS Mincho" w:hAnsi="Times New Roman"/>
                <w:sz w:val="20"/>
                <w:szCs w:val="20"/>
                <w:lang w:val="nb-NO" w:eastAsia="ja-JP"/>
              </w:rPr>
              <w:t xml:space="preserve">- </w:t>
            </w:r>
            <w:r w:rsidR="00767BC7" w:rsidRPr="00E1692A">
              <w:rPr>
                <w:rFonts w:ascii="Times New Roman" w:eastAsia="MS Mincho" w:hAnsi="Times New Roman"/>
                <w:sz w:val="20"/>
                <w:szCs w:val="20"/>
                <w:lang w:val="nb-NO" w:eastAsia="ja-JP"/>
              </w:rPr>
              <w:t xml:space="preserve">Có khả năng đảm nhận các công việc trợ lý hay chuyên viên hỗ trợ hoạch định, phân tích và tư vấn chính sách về các vấn đề liên quan đến thương mại quốc tế, tài chính quốc tế và đầu tư trực tiếp và gián tiếp nước ngoài tại các Bộ, Ban, Ngành, địa phương, cơ quan quản lý của Chính phủ; triển vọng có thể trở thành chuyên gia phân tích, tư vấn chính sách trong các lĩnh vực này. </w:t>
            </w:r>
          </w:p>
          <w:p w14:paraId="099FD2F8" w14:textId="77777777" w:rsidR="00767BC7" w:rsidRPr="00E1692A" w:rsidRDefault="00532810">
            <w:pPr>
              <w:tabs>
                <w:tab w:val="left" w:pos="567"/>
                <w:tab w:val="left" w:pos="709"/>
                <w:tab w:val="left" w:pos="851"/>
                <w:tab w:val="left" w:pos="993"/>
              </w:tabs>
              <w:jc w:val="both"/>
              <w:rPr>
                <w:rFonts w:ascii="Times New Roman" w:eastAsia="MS Mincho" w:hAnsi="Times New Roman"/>
                <w:sz w:val="20"/>
                <w:szCs w:val="20"/>
                <w:lang w:val="nb-NO" w:eastAsia="ja-JP"/>
              </w:rPr>
              <w:pPrChange w:id="805" w:author="Windows 10 Version 2" w:date="2020-10-08T10:32:00Z">
                <w:pPr>
                  <w:tabs>
                    <w:tab w:val="left" w:pos="567"/>
                    <w:tab w:val="left" w:pos="709"/>
                    <w:tab w:val="left" w:pos="851"/>
                    <w:tab w:val="left" w:pos="993"/>
                  </w:tabs>
                  <w:ind w:left="64"/>
                  <w:jc w:val="both"/>
                </w:pPr>
              </w:pPrChange>
            </w:pPr>
            <w:r>
              <w:rPr>
                <w:rFonts w:ascii="Times New Roman" w:eastAsia="MS Mincho" w:hAnsi="Times New Roman"/>
                <w:sz w:val="20"/>
                <w:szCs w:val="20"/>
                <w:lang w:val="nb-NO" w:eastAsia="ja-JP"/>
              </w:rPr>
              <w:t xml:space="preserve">- </w:t>
            </w:r>
            <w:r w:rsidR="00767BC7" w:rsidRPr="00E1692A">
              <w:rPr>
                <w:rFonts w:ascii="Times New Roman" w:eastAsia="MS Mincho" w:hAnsi="Times New Roman"/>
                <w:sz w:val="20"/>
                <w:szCs w:val="20"/>
                <w:lang w:val="nb-NO" w:eastAsia="ja-JP"/>
              </w:rPr>
              <w:t>Có khả</w:t>
            </w:r>
            <w:r w:rsidR="008C157D" w:rsidRPr="00E1692A">
              <w:rPr>
                <w:rFonts w:ascii="Times New Roman" w:eastAsia="MS Mincho" w:hAnsi="Times New Roman"/>
                <w:sz w:val="20"/>
                <w:szCs w:val="20"/>
                <w:lang w:val="nb-NO" w:eastAsia="ja-JP"/>
              </w:rPr>
              <w:t xml:space="preserve"> </w:t>
            </w:r>
            <w:r w:rsidR="00767BC7" w:rsidRPr="00E1692A">
              <w:rPr>
                <w:rFonts w:ascii="Times New Roman" w:eastAsia="MS Mincho" w:hAnsi="Times New Roman"/>
                <w:sz w:val="20"/>
                <w:szCs w:val="20"/>
                <w:lang w:val="nb-NO" w:eastAsia="ja-JP"/>
              </w:rPr>
              <w:t>năng tham gia nghiên cứu và trợ giảng tại các cơ sở giáo dục đại học, các cơ sở nghiên cứu về các vấn đề có liên quan đến kinh tế quốc tế, kinh tế đối ngoại Việt Nam, thương mại quốc tế, tài chính quốc tế, đầu tư nước ngoài; triển vọng trong tương lai có thể trở thành giảng viên, nghiên cứu viên có chuyên môn sâu trong lĩnh vực kinh tế quốc tế.</w:t>
            </w:r>
          </w:p>
          <w:p w14:paraId="536D2BFD" w14:textId="77777777" w:rsidR="00767BC7" w:rsidRPr="001864DE" w:rsidRDefault="008C157D">
            <w:pPr>
              <w:tabs>
                <w:tab w:val="left" w:pos="567"/>
                <w:tab w:val="left" w:pos="709"/>
                <w:tab w:val="left" w:pos="851"/>
                <w:tab w:val="left" w:pos="993"/>
              </w:tabs>
              <w:jc w:val="both"/>
              <w:rPr>
                <w:rFonts w:ascii="Times New Roman" w:eastAsia="MS Mincho" w:hAnsi="Times New Roman"/>
                <w:b/>
                <w:i/>
                <w:sz w:val="20"/>
                <w:szCs w:val="20"/>
                <w:lang w:val="nb-NO" w:eastAsia="ja-JP"/>
              </w:rPr>
              <w:pPrChange w:id="806" w:author="Windows 10 Version 2" w:date="2020-10-08T10:32:00Z">
                <w:pPr>
                  <w:tabs>
                    <w:tab w:val="left" w:pos="567"/>
                    <w:tab w:val="left" w:pos="709"/>
                    <w:tab w:val="left" w:pos="851"/>
                    <w:tab w:val="left" w:pos="993"/>
                  </w:tabs>
                  <w:ind w:left="64"/>
                  <w:jc w:val="both"/>
                </w:pPr>
              </w:pPrChange>
            </w:pPr>
            <w:r w:rsidRPr="001864DE">
              <w:rPr>
                <w:rFonts w:ascii="Times New Roman" w:eastAsia="MS Mincho" w:hAnsi="Times New Roman"/>
                <w:b/>
                <w:i/>
                <w:sz w:val="20"/>
                <w:szCs w:val="20"/>
                <w:lang w:val="nb-NO" w:eastAsia="ja-JP"/>
              </w:rPr>
              <w:t xml:space="preserve">- </w:t>
            </w:r>
            <w:r w:rsidR="00767BC7" w:rsidRPr="001864DE">
              <w:rPr>
                <w:rFonts w:ascii="Times New Roman" w:eastAsia="MS Mincho" w:hAnsi="Times New Roman"/>
                <w:b/>
                <w:i/>
                <w:sz w:val="20"/>
                <w:szCs w:val="20"/>
                <w:lang w:val="nb-NO" w:eastAsia="ja-JP"/>
              </w:rPr>
              <w:t>Nhóm 2 - Chuyên viên kế hoạch, kinh doanh và đối ngoại tại các doanh nghiệp trong và ngoài nước</w:t>
            </w:r>
          </w:p>
          <w:p w14:paraId="1E3D7615" w14:textId="77777777" w:rsidR="00767BC7" w:rsidRPr="00E1692A" w:rsidRDefault="00767BC7">
            <w:pPr>
              <w:tabs>
                <w:tab w:val="left" w:pos="567"/>
                <w:tab w:val="left" w:pos="709"/>
                <w:tab w:val="left" w:pos="851"/>
                <w:tab w:val="left" w:pos="993"/>
              </w:tabs>
              <w:jc w:val="both"/>
              <w:rPr>
                <w:rFonts w:ascii="Times New Roman" w:eastAsia="MS Mincho" w:hAnsi="Times New Roman"/>
                <w:sz w:val="20"/>
                <w:szCs w:val="20"/>
                <w:lang w:val="nb-NO" w:eastAsia="ja-JP"/>
              </w:rPr>
              <w:pPrChange w:id="807" w:author="Windows 10 Version 2" w:date="2020-10-08T10:32:00Z">
                <w:pPr>
                  <w:tabs>
                    <w:tab w:val="left" w:pos="567"/>
                    <w:tab w:val="left" w:pos="709"/>
                    <w:tab w:val="left" w:pos="851"/>
                    <w:tab w:val="left" w:pos="993"/>
                  </w:tabs>
                  <w:ind w:left="64"/>
                  <w:jc w:val="both"/>
                </w:pPr>
              </w:pPrChange>
            </w:pPr>
            <w:r w:rsidRPr="00E1692A">
              <w:rPr>
                <w:rFonts w:ascii="Times New Roman" w:eastAsia="MS Mincho" w:hAnsi="Times New Roman"/>
                <w:sz w:val="20"/>
                <w:szCs w:val="20"/>
                <w:lang w:val="nb-NO" w:eastAsia="ja-JP"/>
              </w:rPr>
              <w:t>Có khả năng đảm nhận các công việc liên quan đến lập kế hoạch, giám sát hay thực thi về chuỗi cung ứng, xuất nhập khẩu, logistics, phát triển thị trường quốc tế, tham gia đàm phán, ký kết hợp đồng thương mại quốc tế tại các doanh nghiệp nhà nước và doanh nghiệp có yếu tố nước ngoài; triển vọng có thể trở thành nhà quản lý hay doanh nhân trong lĩnh vực kinh tế và kinh doanh quốc tế.</w:t>
            </w:r>
          </w:p>
        </w:tc>
      </w:tr>
    </w:tbl>
    <w:p w14:paraId="76258D69" w14:textId="77777777" w:rsidR="00F966AB" w:rsidRPr="005C3C0F" w:rsidRDefault="00F966AB">
      <w:pPr>
        <w:pStyle w:val="ListParagraph"/>
        <w:ind w:left="0"/>
        <w:rPr>
          <w:rFonts w:ascii="Times New Roman" w:hAnsi="Times New Roman"/>
          <w:b/>
          <w:sz w:val="20"/>
          <w:szCs w:val="20"/>
          <w:lang w:val="pt-BR"/>
        </w:rPr>
        <w:pPrChange w:id="808" w:author="Windows 10 Version 2" w:date="2020-10-08T10:32:00Z">
          <w:pPr>
            <w:pStyle w:val="ListParagraph"/>
          </w:pPr>
        </w:pPrChange>
      </w:pPr>
    </w:p>
    <w:p w14:paraId="19AEFDAB" w14:textId="77777777" w:rsidR="00643B4D" w:rsidRPr="005C3C0F" w:rsidRDefault="00643B4D">
      <w:pPr>
        <w:pStyle w:val="ListParagraph"/>
        <w:ind w:left="0"/>
        <w:rPr>
          <w:rFonts w:ascii="Times New Roman" w:hAnsi="Times New Roman"/>
          <w:b/>
          <w:sz w:val="20"/>
          <w:szCs w:val="20"/>
          <w:lang w:val="pt-BR"/>
        </w:rPr>
        <w:pPrChange w:id="809" w:author="Windows 10 Version 2" w:date="2020-10-08T10:32:00Z">
          <w:pPr>
            <w:pStyle w:val="ListParagraph"/>
          </w:pPr>
        </w:pPrChange>
      </w:pPr>
    </w:p>
    <w:p w14:paraId="69463ACC" w14:textId="77777777" w:rsidR="00643B4D" w:rsidRPr="005C3C0F" w:rsidRDefault="00643B4D">
      <w:pPr>
        <w:rPr>
          <w:rFonts w:ascii="Times New Roman" w:hAnsi="Times New Roman"/>
          <w:b/>
          <w:sz w:val="20"/>
          <w:szCs w:val="20"/>
          <w:lang w:val="pt-BR"/>
        </w:rPr>
      </w:pPr>
      <w:r w:rsidRPr="005C3C0F">
        <w:rPr>
          <w:rFonts w:ascii="Times New Roman" w:hAnsi="Times New Roman"/>
          <w:b/>
          <w:sz w:val="20"/>
          <w:szCs w:val="20"/>
          <w:lang w:val="pt-BR"/>
        </w:rPr>
        <w:br w:type="page"/>
      </w:r>
    </w:p>
    <w:p w14:paraId="464A8E5C" w14:textId="3FB6BCBE" w:rsidR="00E652D7" w:rsidRPr="006F32E5" w:rsidDel="00186445" w:rsidRDefault="00E652D7">
      <w:pPr>
        <w:pStyle w:val="ListParagraph"/>
        <w:ind w:left="0"/>
        <w:rPr>
          <w:del w:id="810" w:author="HP" w:date="2020-10-07T10:02:00Z"/>
          <w:rFonts w:ascii="Times New Roman" w:hAnsi="Times New Roman"/>
          <w:b/>
          <w:sz w:val="26"/>
          <w:szCs w:val="26"/>
          <w:lang w:val="pt-BR"/>
          <w:rPrChange w:id="811" w:author="Windows 10 Version 2" w:date="2020-10-09T16:53:00Z">
            <w:rPr>
              <w:del w:id="812" w:author="HP" w:date="2020-10-07T10:02:00Z"/>
              <w:rFonts w:ascii="Times New Roman" w:hAnsi="Times New Roman"/>
              <w:b/>
              <w:sz w:val="20"/>
              <w:szCs w:val="20"/>
              <w:lang w:val="pt-BR"/>
            </w:rPr>
          </w:rPrChange>
        </w:rPr>
        <w:pPrChange w:id="813" w:author="Windows 10 Version 2" w:date="2020-10-08T10:32:00Z">
          <w:pPr>
            <w:pStyle w:val="ListParagraph"/>
          </w:pPr>
        </w:pPrChange>
      </w:pPr>
    </w:p>
    <w:p w14:paraId="354428A1" w14:textId="77777777" w:rsidR="00BB3C31" w:rsidRPr="006F32E5" w:rsidRDefault="001A5EF4">
      <w:pPr>
        <w:pStyle w:val="Heading1"/>
        <w:numPr>
          <w:ilvl w:val="0"/>
          <w:numId w:val="1"/>
        </w:numPr>
        <w:spacing w:before="0" w:after="120"/>
        <w:ind w:left="0" w:hanging="357"/>
        <w:rPr>
          <w:rFonts w:ascii="Times New Roman" w:hAnsi="Times New Roman" w:cs="Times New Roman"/>
          <w:color w:val="auto"/>
          <w:sz w:val="26"/>
          <w:szCs w:val="26"/>
          <w:lang w:val="pt-BR"/>
          <w:rPrChange w:id="814" w:author="Windows 10 Version 2" w:date="2020-10-09T16:53:00Z">
            <w:rPr>
              <w:rFonts w:ascii="Times New Roman" w:hAnsi="Times New Roman" w:cs="Times New Roman"/>
              <w:color w:val="auto"/>
              <w:sz w:val="20"/>
              <w:szCs w:val="20"/>
              <w:lang w:val="pt-BR"/>
            </w:rPr>
          </w:rPrChange>
        </w:rPr>
        <w:pPrChange w:id="815" w:author="Windows 10 Version 2" w:date="2020-10-08T10:32:00Z">
          <w:pPr>
            <w:pStyle w:val="Heading1"/>
            <w:numPr>
              <w:numId w:val="1"/>
            </w:numPr>
            <w:spacing w:before="0" w:after="120"/>
            <w:ind w:left="714" w:hanging="357"/>
          </w:pPr>
        </w:pPrChange>
      </w:pPr>
      <w:r w:rsidRPr="006F32E5">
        <w:rPr>
          <w:rFonts w:ascii="Times New Roman" w:hAnsi="Times New Roman" w:cs="Times New Roman"/>
          <w:color w:val="auto"/>
          <w:sz w:val="26"/>
          <w:szCs w:val="26"/>
          <w:lang w:val="pt-BR"/>
          <w:rPrChange w:id="816" w:author="Windows 10 Version 2" w:date="2020-10-09T16:53:00Z">
            <w:rPr>
              <w:rFonts w:ascii="Times New Roman" w:hAnsi="Times New Roman" w:cs="Times New Roman"/>
              <w:color w:val="auto"/>
              <w:sz w:val="20"/>
              <w:szCs w:val="20"/>
              <w:lang w:val="pt-BR"/>
            </w:rPr>
          </w:rPrChange>
        </w:rPr>
        <w:t>Khoa Kế toán Kiểm toán</w:t>
      </w:r>
    </w:p>
    <w:tbl>
      <w:tblPr>
        <w:tblW w:w="15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817" w:author="Windows 10 Version 2" w:date="2020-10-08T10:40:00Z">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709"/>
        <w:gridCol w:w="993"/>
        <w:gridCol w:w="4961"/>
        <w:gridCol w:w="4536"/>
        <w:gridCol w:w="4252"/>
        <w:tblGridChange w:id="818">
          <w:tblGrid>
            <w:gridCol w:w="601"/>
            <w:gridCol w:w="108"/>
            <w:gridCol w:w="601"/>
            <w:gridCol w:w="392"/>
            <w:gridCol w:w="601"/>
            <w:gridCol w:w="3978"/>
            <w:gridCol w:w="601"/>
            <w:gridCol w:w="3935"/>
            <w:gridCol w:w="601"/>
            <w:gridCol w:w="4459"/>
            <w:gridCol w:w="601"/>
          </w:tblGrid>
        </w:tblGridChange>
      </w:tblGrid>
      <w:tr w:rsidR="001061B4" w:rsidRPr="007B4EE4" w14:paraId="62763FA1" w14:textId="77777777" w:rsidTr="00D23BB4">
        <w:trPr>
          <w:trHeight w:hRule="exact" w:val="340"/>
          <w:tblHeader/>
          <w:trPrChange w:id="819" w:author="Windows 10 Version 2" w:date="2020-10-08T10:40:00Z">
            <w:trPr>
              <w:gridBefore w:val="1"/>
              <w:trHeight w:hRule="exact" w:val="340"/>
              <w:tblHeader/>
            </w:trPr>
          </w:trPrChange>
        </w:trPr>
        <w:tc>
          <w:tcPr>
            <w:tcW w:w="709" w:type="dxa"/>
            <w:vMerge w:val="restart"/>
            <w:shd w:val="clear" w:color="auto" w:fill="BFBFBF" w:themeFill="background1" w:themeFillShade="BF"/>
            <w:vAlign w:val="center"/>
            <w:tcPrChange w:id="820" w:author="Windows 10 Version 2" w:date="2020-10-08T10:40:00Z">
              <w:tcPr>
                <w:tcW w:w="709" w:type="dxa"/>
                <w:gridSpan w:val="2"/>
                <w:vMerge w:val="restart"/>
                <w:vAlign w:val="center"/>
              </w:tcPr>
            </w:tcPrChange>
          </w:tcPr>
          <w:p w14:paraId="12D76DBA" w14:textId="77777777" w:rsidR="001061B4" w:rsidRPr="007B4EE4" w:rsidRDefault="001061B4">
            <w:pPr>
              <w:jc w:val="center"/>
              <w:rPr>
                <w:rFonts w:ascii="Times New Roman" w:hAnsi="Times New Roman"/>
                <w:b/>
                <w:sz w:val="20"/>
                <w:szCs w:val="20"/>
              </w:rPr>
            </w:pPr>
            <w:r w:rsidRPr="007B4EE4">
              <w:rPr>
                <w:rFonts w:ascii="Times New Roman" w:hAnsi="Times New Roman"/>
                <w:b/>
                <w:sz w:val="20"/>
                <w:szCs w:val="20"/>
              </w:rPr>
              <w:t>STT</w:t>
            </w:r>
          </w:p>
        </w:tc>
        <w:tc>
          <w:tcPr>
            <w:tcW w:w="993" w:type="dxa"/>
            <w:vMerge w:val="restart"/>
            <w:shd w:val="clear" w:color="auto" w:fill="BFBFBF" w:themeFill="background1" w:themeFillShade="BF"/>
            <w:vAlign w:val="center"/>
            <w:tcPrChange w:id="821" w:author="Windows 10 Version 2" w:date="2020-10-08T10:40:00Z">
              <w:tcPr>
                <w:tcW w:w="993" w:type="dxa"/>
                <w:gridSpan w:val="2"/>
                <w:vMerge w:val="restart"/>
                <w:vAlign w:val="center"/>
              </w:tcPr>
            </w:tcPrChange>
          </w:tcPr>
          <w:p w14:paraId="6D9925C0" w14:textId="77777777" w:rsidR="001061B4" w:rsidRPr="007B4EE4" w:rsidRDefault="001061B4">
            <w:pPr>
              <w:jc w:val="center"/>
              <w:rPr>
                <w:rFonts w:ascii="Times New Roman" w:hAnsi="Times New Roman"/>
                <w:b/>
                <w:sz w:val="20"/>
                <w:szCs w:val="20"/>
              </w:rPr>
            </w:pPr>
            <w:r w:rsidRPr="007B4EE4">
              <w:rPr>
                <w:rFonts w:ascii="Times New Roman" w:hAnsi="Times New Roman"/>
                <w:b/>
                <w:sz w:val="20"/>
                <w:szCs w:val="20"/>
              </w:rPr>
              <w:t>Nội dung</w:t>
            </w:r>
          </w:p>
        </w:tc>
        <w:tc>
          <w:tcPr>
            <w:tcW w:w="13749" w:type="dxa"/>
            <w:gridSpan w:val="3"/>
            <w:shd w:val="clear" w:color="auto" w:fill="BFBFBF" w:themeFill="background1" w:themeFillShade="BF"/>
            <w:vAlign w:val="center"/>
            <w:tcPrChange w:id="822" w:author="Windows 10 Version 2" w:date="2020-10-08T10:40:00Z">
              <w:tcPr>
                <w:tcW w:w="14175" w:type="dxa"/>
                <w:gridSpan w:val="6"/>
                <w:vAlign w:val="center"/>
              </w:tcPr>
            </w:tcPrChange>
          </w:tcPr>
          <w:p w14:paraId="274A24E5" w14:textId="77777777" w:rsidR="001061B4" w:rsidRPr="007B4EE4" w:rsidRDefault="001061B4">
            <w:pPr>
              <w:jc w:val="center"/>
              <w:rPr>
                <w:rFonts w:ascii="Times New Roman" w:hAnsi="Times New Roman"/>
                <w:b/>
                <w:sz w:val="20"/>
                <w:szCs w:val="20"/>
              </w:rPr>
            </w:pPr>
            <w:r w:rsidRPr="007B4EE4">
              <w:rPr>
                <w:rFonts w:ascii="Times New Roman" w:hAnsi="Times New Roman"/>
                <w:b/>
                <w:sz w:val="20"/>
                <w:szCs w:val="20"/>
              </w:rPr>
              <w:t>Trình độ đào tạo</w:t>
            </w:r>
          </w:p>
        </w:tc>
      </w:tr>
      <w:tr w:rsidR="001061B4" w:rsidRPr="007B4EE4" w14:paraId="6C06B08D" w14:textId="77777777" w:rsidTr="00D23BB4">
        <w:trPr>
          <w:trHeight w:hRule="exact" w:val="340"/>
          <w:tblHeader/>
          <w:trPrChange w:id="823" w:author="Windows 10 Version 2" w:date="2020-10-08T10:40:00Z">
            <w:trPr>
              <w:gridBefore w:val="1"/>
              <w:trHeight w:hRule="exact" w:val="340"/>
              <w:tblHeader/>
            </w:trPr>
          </w:trPrChange>
        </w:trPr>
        <w:tc>
          <w:tcPr>
            <w:tcW w:w="709" w:type="dxa"/>
            <w:vMerge/>
            <w:shd w:val="clear" w:color="auto" w:fill="BFBFBF" w:themeFill="background1" w:themeFillShade="BF"/>
            <w:vAlign w:val="center"/>
            <w:tcPrChange w:id="824" w:author="Windows 10 Version 2" w:date="2020-10-08T10:40:00Z">
              <w:tcPr>
                <w:tcW w:w="709" w:type="dxa"/>
                <w:gridSpan w:val="2"/>
                <w:vMerge/>
                <w:vAlign w:val="center"/>
              </w:tcPr>
            </w:tcPrChange>
          </w:tcPr>
          <w:p w14:paraId="6D73E68B" w14:textId="77777777" w:rsidR="001061B4" w:rsidRPr="007B4EE4" w:rsidRDefault="001061B4">
            <w:pPr>
              <w:jc w:val="center"/>
              <w:rPr>
                <w:rFonts w:ascii="Times New Roman" w:hAnsi="Times New Roman"/>
                <w:b/>
                <w:sz w:val="20"/>
                <w:szCs w:val="20"/>
              </w:rPr>
            </w:pPr>
          </w:p>
        </w:tc>
        <w:tc>
          <w:tcPr>
            <w:tcW w:w="993" w:type="dxa"/>
            <w:vMerge/>
            <w:shd w:val="clear" w:color="auto" w:fill="BFBFBF" w:themeFill="background1" w:themeFillShade="BF"/>
            <w:vAlign w:val="center"/>
            <w:tcPrChange w:id="825" w:author="Windows 10 Version 2" w:date="2020-10-08T10:40:00Z">
              <w:tcPr>
                <w:tcW w:w="993" w:type="dxa"/>
                <w:gridSpan w:val="2"/>
                <w:vMerge/>
                <w:vAlign w:val="center"/>
              </w:tcPr>
            </w:tcPrChange>
          </w:tcPr>
          <w:p w14:paraId="12604149" w14:textId="77777777" w:rsidR="001061B4" w:rsidRPr="007B4EE4" w:rsidRDefault="001061B4">
            <w:pPr>
              <w:jc w:val="center"/>
              <w:rPr>
                <w:rFonts w:ascii="Times New Roman" w:hAnsi="Times New Roman"/>
                <w:b/>
                <w:sz w:val="20"/>
                <w:szCs w:val="20"/>
              </w:rPr>
            </w:pPr>
          </w:p>
        </w:tc>
        <w:tc>
          <w:tcPr>
            <w:tcW w:w="4961" w:type="dxa"/>
            <w:vMerge w:val="restart"/>
            <w:shd w:val="clear" w:color="auto" w:fill="BFBFBF" w:themeFill="background1" w:themeFillShade="BF"/>
            <w:vAlign w:val="center"/>
            <w:tcPrChange w:id="826" w:author="Windows 10 Version 2" w:date="2020-10-08T10:40:00Z">
              <w:tcPr>
                <w:tcW w:w="4579" w:type="dxa"/>
                <w:gridSpan w:val="2"/>
                <w:vMerge w:val="restart"/>
                <w:vAlign w:val="center"/>
              </w:tcPr>
            </w:tcPrChange>
          </w:tcPr>
          <w:p w14:paraId="11B53875" w14:textId="77777777" w:rsidR="001061B4" w:rsidRPr="007B4EE4" w:rsidRDefault="001061B4">
            <w:pPr>
              <w:jc w:val="center"/>
              <w:rPr>
                <w:rFonts w:ascii="Times New Roman" w:hAnsi="Times New Roman"/>
                <w:b/>
                <w:sz w:val="20"/>
                <w:szCs w:val="20"/>
              </w:rPr>
            </w:pPr>
            <w:r w:rsidRPr="007B4EE4">
              <w:rPr>
                <w:rFonts w:ascii="Times New Roman" w:hAnsi="Times New Roman"/>
                <w:b/>
                <w:sz w:val="20"/>
                <w:szCs w:val="20"/>
              </w:rPr>
              <w:t>Thạc sĩ</w:t>
            </w:r>
          </w:p>
        </w:tc>
        <w:tc>
          <w:tcPr>
            <w:tcW w:w="8788" w:type="dxa"/>
            <w:gridSpan w:val="2"/>
            <w:shd w:val="clear" w:color="auto" w:fill="BFBFBF" w:themeFill="background1" w:themeFillShade="BF"/>
            <w:vAlign w:val="center"/>
            <w:tcPrChange w:id="827" w:author="Windows 10 Version 2" w:date="2020-10-08T10:40:00Z">
              <w:tcPr>
                <w:tcW w:w="9596" w:type="dxa"/>
                <w:gridSpan w:val="4"/>
                <w:vAlign w:val="center"/>
              </w:tcPr>
            </w:tcPrChange>
          </w:tcPr>
          <w:p w14:paraId="7043970D" w14:textId="77777777" w:rsidR="001061B4" w:rsidRPr="007B4EE4" w:rsidRDefault="001061B4">
            <w:pPr>
              <w:jc w:val="center"/>
              <w:rPr>
                <w:rFonts w:ascii="Times New Roman" w:hAnsi="Times New Roman"/>
                <w:b/>
                <w:sz w:val="20"/>
                <w:szCs w:val="20"/>
              </w:rPr>
            </w:pPr>
            <w:r w:rsidRPr="007B4EE4">
              <w:rPr>
                <w:rFonts w:ascii="Times New Roman" w:hAnsi="Times New Roman"/>
                <w:b/>
                <w:sz w:val="20"/>
                <w:szCs w:val="20"/>
              </w:rPr>
              <w:t>Chính quy</w:t>
            </w:r>
          </w:p>
        </w:tc>
      </w:tr>
      <w:tr w:rsidR="001061B4" w:rsidRPr="007B4EE4" w14:paraId="6F3271FD" w14:textId="77777777" w:rsidTr="00D23BB4">
        <w:trPr>
          <w:trHeight w:hRule="exact" w:val="340"/>
          <w:tblHeader/>
          <w:trPrChange w:id="828" w:author="Windows 10 Version 2" w:date="2020-10-08T10:40:00Z">
            <w:trPr>
              <w:gridBefore w:val="1"/>
              <w:trHeight w:hRule="exact" w:val="340"/>
              <w:tblHeader/>
            </w:trPr>
          </w:trPrChange>
        </w:trPr>
        <w:tc>
          <w:tcPr>
            <w:tcW w:w="709" w:type="dxa"/>
            <w:vMerge/>
            <w:shd w:val="clear" w:color="auto" w:fill="BFBFBF" w:themeFill="background1" w:themeFillShade="BF"/>
            <w:vAlign w:val="center"/>
            <w:tcPrChange w:id="829" w:author="Windows 10 Version 2" w:date="2020-10-08T10:40:00Z">
              <w:tcPr>
                <w:tcW w:w="709" w:type="dxa"/>
                <w:gridSpan w:val="2"/>
                <w:vMerge/>
                <w:vAlign w:val="center"/>
              </w:tcPr>
            </w:tcPrChange>
          </w:tcPr>
          <w:p w14:paraId="57B0018A" w14:textId="77777777" w:rsidR="001061B4" w:rsidRPr="007B4EE4" w:rsidRDefault="001061B4">
            <w:pPr>
              <w:jc w:val="center"/>
              <w:rPr>
                <w:rFonts w:ascii="Times New Roman" w:hAnsi="Times New Roman"/>
                <w:b/>
                <w:sz w:val="20"/>
                <w:szCs w:val="20"/>
              </w:rPr>
            </w:pPr>
          </w:p>
        </w:tc>
        <w:tc>
          <w:tcPr>
            <w:tcW w:w="993" w:type="dxa"/>
            <w:vMerge/>
            <w:shd w:val="clear" w:color="auto" w:fill="BFBFBF" w:themeFill="background1" w:themeFillShade="BF"/>
            <w:vAlign w:val="center"/>
            <w:tcPrChange w:id="830" w:author="Windows 10 Version 2" w:date="2020-10-08T10:40:00Z">
              <w:tcPr>
                <w:tcW w:w="993" w:type="dxa"/>
                <w:gridSpan w:val="2"/>
                <w:vMerge/>
                <w:vAlign w:val="center"/>
              </w:tcPr>
            </w:tcPrChange>
          </w:tcPr>
          <w:p w14:paraId="1637EFC4" w14:textId="77777777" w:rsidR="001061B4" w:rsidRPr="007B4EE4" w:rsidRDefault="001061B4">
            <w:pPr>
              <w:jc w:val="center"/>
              <w:rPr>
                <w:rFonts w:ascii="Times New Roman" w:hAnsi="Times New Roman"/>
                <w:b/>
                <w:sz w:val="20"/>
                <w:szCs w:val="20"/>
              </w:rPr>
            </w:pPr>
          </w:p>
        </w:tc>
        <w:tc>
          <w:tcPr>
            <w:tcW w:w="4961" w:type="dxa"/>
            <w:vMerge/>
            <w:shd w:val="clear" w:color="auto" w:fill="BFBFBF" w:themeFill="background1" w:themeFillShade="BF"/>
            <w:vAlign w:val="center"/>
            <w:tcPrChange w:id="831" w:author="Windows 10 Version 2" w:date="2020-10-08T10:40:00Z">
              <w:tcPr>
                <w:tcW w:w="4579" w:type="dxa"/>
                <w:gridSpan w:val="2"/>
                <w:vMerge/>
                <w:vAlign w:val="center"/>
              </w:tcPr>
            </w:tcPrChange>
          </w:tcPr>
          <w:p w14:paraId="7AF5E381" w14:textId="77777777" w:rsidR="001061B4" w:rsidRPr="007B4EE4" w:rsidRDefault="001061B4">
            <w:pPr>
              <w:jc w:val="center"/>
              <w:rPr>
                <w:rFonts w:ascii="Times New Roman" w:hAnsi="Times New Roman"/>
                <w:b/>
                <w:sz w:val="20"/>
                <w:szCs w:val="20"/>
              </w:rPr>
            </w:pPr>
          </w:p>
        </w:tc>
        <w:tc>
          <w:tcPr>
            <w:tcW w:w="4536" w:type="dxa"/>
            <w:shd w:val="clear" w:color="auto" w:fill="BFBFBF" w:themeFill="background1" w:themeFillShade="BF"/>
            <w:vAlign w:val="center"/>
            <w:tcPrChange w:id="832" w:author="Windows 10 Version 2" w:date="2020-10-08T10:40:00Z">
              <w:tcPr>
                <w:tcW w:w="4536" w:type="dxa"/>
                <w:gridSpan w:val="2"/>
                <w:vAlign w:val="center"/>
              </w:tcPr>
            </w:tcPrChange>
          </w:tcPr>
          <w:p w14:paraId="4625B9A2" w14:textId="76387CE7" w:rsidR="001061B4" w:rsidRPr="007B4EE4" w:rsidRDefault="00A238D4">
            <w:pPr>
              <w:jc w:val="center"/>
              <w:rPr>
                <w:rFonts w:ascii="Times New Roman" w:hAnsi="Times New Roman"/>
                <w:b/>
                <w:sz w:val="20"/>
                <w:szCs w:val="20"/>
              </w:rPr>
            </w:pPr>
            <w:r>
              <w:rPr>
                <w:rFonts w:ascii="Times New Roman" w:hAnsi="Times New Roman"/>
                <w:b/>
                <w:sz w:val="20"/>
                <w:szCs w:val="20"/>
              </w:rPr>
              <w:t>Hệ c</w:t>
            </w:r>
            <w:r w:rsidR="005B226F">
              <w:rPr>
                <w:rFonts w:ascii="Times New Roman" w:hAnsi="Times New Roman"/>
                <w:b/>
                <w:sz w:val="20"/>
                <w:szCs w:val="20"/>
              </w:rPr>
              <w:t>hất lượng cao theo Thông tư 23</w:t>
            </w:r>
          </w:p>
        </w:tc>
        <w:tc>
          <w:tcPr>
            <w:tcW w:w="4252" w:type="dxa"/>
            <w:shd w:val="clear" w:color="auto" w:fill="BFBFBF" w:themeFill="background1" w:themeFillShade="BF"/>
            <w:vAlign w:val="center"/>
            <w:tcPrChange w:id="833" w:author="Windows 10 Version 2" w:date="2020-10-08T10:40:00Z">
              <w:tcPr>
                <w:tcW w:w="5060" w:type="dxa"/>
                <w:gridSpan w:val="2"/>
                <w:vAlign w:val="center"/>
              </w:tcPr>
            </w:tcPrChange>
          </w:tcPr>
          <w:p w14:paraId="304F59BD" w14:textId="751C8E32" w:rsidR="001061B4" w:rsidRPr="007B4EE4" w:rsidRDefault="00A238D4">
            <w:pPr>
              <w:jc w:val="center"/>
              <w:rPr>
                <w:rFonts w:ascii="Times New Roman" w:hAnsi="Times New Roman"/>
                <w:b/>
                <w:sz w:val="20"/>
                <w:szCs w:val="20"/>
              </w:rPr>
            </w:pPr>
            <w:r>
              <w:rPr>
                <w:rFonts w:ascii="Times New Roman" w:hAnsi="Times New Roman"/>
                <w:b/>
                <w:sz w:val="20"/>
                <w:szCs w:val="20"/>
              </w:rPr>
              <w:t>H</w:t>
            </w:r>
            <w:r w:rsidR="001061B4" w:rsidRPr="007B4EE4">
              <w:rPr>
                <w:rFonts w:ascii="Times New Roman" w:hAnsi="Times New Roman"/>
                <w:b/>
                <w:sz w:val="20"/>
                <w:szCs w:val="20"/>
              </w:rPr>
              <w:t>ệ chuẩn</w:t>
            </w:r>
          </w:p>
        </w:tc>
      </w:tr>
      <w:tr w:rsidR="00CE52F1" w:rsidRPr="00894DF1" w14:paraId="5D883474" w14:textId="77777777" w:rsidTr="00D23BB4">
        <w:trPr>
          <w:trPrChange w:id="834" w:author="Windows 10 Version 2" w:date="2020-10-08T10:40:00Z">
            <w:trPr>
              <w:gridBefore w:val="1"/>
            </w:trPr>
          </w:trPrChange>
        </w:trPr>
        <w:tc>
          <w:tcPr>
            <w:tcW w:w="709" w:type="dxa"/>
            <w:vAlign w:val="center"/>
            <w:tcPrChange w:id="835" w:author="Windows 10 Version 2" w:date="2020-10-08T10:40:00Z">
              <w:tcPr>
                <w:tcW w:w="709" w:type="dxa"/>
                <w:gridSpan w:val="2"/>
                <w:vAlign w:val="center"/>
              </w:tcPr>
            </w:tcPrChange>
          </w:tcPr>
          <w:p w14:paraId="7D4BD7F0" w14:textId="77777777" w:rsidR="00CE52F1" w:rsidRPr="007B4EE4" w:rsidRDefault="00CE52F1">
            <w:pPr>
              <w:jc w:val="center"/>
              <w:rPr>
                <w:rFonts w:ascii="Times New Roman" w:hAnsi="Times New Roman"/>
                <w:b/>
                <w:sz w:val="20"/>
                <w:szCs w:val="20"/>
              </w:rPr>
            </w:pPr>
            <w:r w:rsidRPr="007B4EE4">
              <w:rPr>
                <w:rFonts w:ascii="Times New Roman" w:hAnsi="Times New Roman"/>
                <w:b/>
                <w:sz w:val="20"/>
                <w:szCs w:val="20"/>
              </w:rPr>
              <w:t>I</w:t>
            </w:r>
          </w:p>
        </w:tc>
        <w:tc>
          <w:tcPr>
            <w:tcW w:w="993" w:type="dxa"/>
            <w:vAlign w:val="center"/>
            <w:tcPrChange w:id="836" w:author="Windows 10 Version 2" w:date="2020-10-08T10:40:00Z">
              <w:tcPr>
                <w:tcW w:w="993" w:type="dxa"/>
                <w:gridSpan w:val="2"/>
                <w:vAlign w:val="center"/>
              </w:tcPr>
            </w:tcPrChange>
          </w:tcPr>
          <w:p w14:paraId="61A81B14" w14:textId="77777777" w:rsidR="00CE52F1" w:rsidRPr="007B4EE4" w:rsidRDefault="00CE52F1">
            <w:pPr>
              <w:jc w:val="both"/>
              <w:rPr>
                <w:rFonts w:ascii="Times New Roman" w:hAnsi="Times New Roman"/>
                <w:b/>
                <w:sz w:val="20"/>
                <w:szCs w:val="20"/>
              </w:rPr>
              <w:pPrChange w:id="837" w:author="Windows 10 Version 2" w:date="2020-10-08T10:35:00Z">
                <w:pPr/>
              </w:pPrChange>
            </w:pPr>
            <w:r w:rsidRPr="007B4EE4">
              <w:rPr>
                <w:rFonts w:ascii="Times New Roman" w:hAnsi="Times New Roman"/>
                <w:b/>
                <w:sz w:val="20"/>
                <w:szCs w:val="20"/>
              </w:rPr>
              <w:t>Điều kiện đăng ký tuyển sinh</w:t>
            </w:r>
          </w:p>
        </w:tc>
        <w:tc>
          <w:tcPr>
            <w:tcW w:w="4961" w:type="dxa"/>
            <w:tcPrChange w:id="838" w:author="Windows 10 Version 2" w:date="2020-10-08T10:40:00Z">
              <w:tcPr>
                <w:tcW w:w="4579" w:type="dxa"/>
                <w:gridSpan w:val="2"/>
              </w:tcPr>
            </w:tcPrChange>
          </w:tcPr>
          <w:p w14:paraId="0923C914" w14:textId="77777777" w:rsidR="00CE52F1" w:rsidRPr="009F4A6C" w:rsidRDefault="00CE52F1">
            <w:pPr>
              <w:pStyle w:val="Heading3"/>
              <w:spacing w:before="0" w:line="276" w:lineRule="auto"/>
              <w:jc w:val="both"/>
              <w:rPr>
                <w:rFonts w:ascii="Times New Roman" w:hAnsi="Times New Roman" w:cs="Times New Roman"/>
                <w:color w:val="000000"/>
                <w:sz w:val="20"/>
                <w:szCs w:val="20"/>
                <w:lang w:val="it-IT"/>
              </w:rPr>
            </w:pPr>
            <w:bookmarkStart w:id="839" w:name="_Toc482883404"/>
            <w:bookmarkStart w:id="840" w:name="_Toc483208110"/>
            <w:r w:rsidRPr="009F4A6C">
              <w:rPr>
                <w:rFonts w:ascii="Times New Roman" w:hAnsi="Times New Roman" w:cs="Times New Roman"/>
                <w:color w:val="000000"/>
                <w:sz w:val="20"/>
                <w:szCs w:val="20"/>
                <w:lang w:val="it-IT"/>
              </w:rPr>
              <w:t>1.Điều kiện văn bằng</w:t>
            </w:r>
            <w:bookmarkEnd w:id="839"/>
            <w:bookmarkEnd w:id="840"/>
          </w:p>
          <w:p w14:paraId="3CE5AC94" w14:textId="77777777" w:rsidR="00CE52F1" w:rsidRPr="00055495" w:rsidRDefault="00CE52F1">
            <w:pPr>
              <w:shd w:val="clear" w:color="auto" w:fill="FFFFFF"/>
              <w:tabs>
                <w:tab w:val="left" w:pos="545"/>
              </w:tabs>
              <w:spacing w:line="276" w:lineRule="auto"/>
              <w:jc w:val="both"/>
              <w:rPr>
                <w:rFonts w:ascii="Times New Roman" w:hAnsi="Times New Roman"/>
                <w:iCs/>
                <w:color w:val="000000"/>
                <w:sz w:val="20"/>
                <w:szCs w:val="20"/>
                <w:lang w:val="de-DE"/>
              </w:rPr>
            </w:pPr>
            <w:r w:rsidRPr="00055495">
              <w:rPr>
                <w:rFonts w:ascii="Times New Roman" w:hAnsi="Times New Roman"/>
                <w:iCs/>
                <w:color w:val="000000"/>
                <w:sz w:val="20"/>
                <w:szCs w:val="20"/>
                <w:lang w:val="de-DE"/>
              </w:rPr>
              <w:t>- Có bằng tốt nghiệp đại học ngành Kế toán hoặc ngành Kinh tế có định hướng chuyên ngành (chuyên sâu) về Kế toán, Kiểm toán;</w:t>
            </w:r>
          </w:p>
          <w:p w14:paraId="521A78F7" w14:textId="77777777" w:rsidR="00CE52F1" w:rsidRPr="00055495" w:rsidRDefault="00CE52F1">
            <w:pPr>
              <w:spacing w:line="276" w:lineRule="auto"/>
              <w:jc w:val="both"/>
              <w:rPr>
                <w:rFonts w:ascii="Times New Roman" w:hAnsi="Times New Roman"/>
                <w:iCs/>
                <w:color w:val="000000"/>
                <w:sz w:val="20"/>
                <w:szCs w:val="20"/>
                <w:lang w:val="de-DE"/>
              </w:rPr>
              <w:pPrChange w:id="841" w:author="Windows 10 Version 2" w:date="2020-10-08T10:32:00Z">
                <w:pPr>
                  <w:spacing w:line="276" w:lineRule="auto"/>
                  <w:contextualSpacing/>
                  <w:jc w:val="both"/>
                </w:pPr>
              </w:pPrChange>
            </w:pPr>
            <w:r w:rsidRPr="00055495">
              <w:rPr>
                <w:rFonts w:ascii="Times New Roman" w:hAnsi="Times New Roman"/>
                <w:iCs/>
                <w:color w:val="000000"/>
                <w:sz w:val="20"/>
                <w:szCs w:val="20"/>
                <w:lang w:val="de-DE"/>
              </w:rPr>
              <w:t>- Có bằng tốt nghiệp đại học ngành gần thuộc nhóm 1 và có chứng chỉ bổ sung kiến thức với chương trình gồm 5 học phần (15 tín chỉ);  hoặc có bằng tốt nghiệp đại học ngành gần thuộc nhóm 2 và đã có Chứng chỉ kế toán viên/hoặc kế toán trưởng và có chứng chỉ bổ sung kiến thức với chương trình gồm 7 học phần (21 tín chỉ);</w:t>
            </w:r>
          </w:p>
          <w:p w14:paraId="5C9F7558" w14:textId="77777777" w:rsidR="00CE52F1" w:rsidRPr="009F4A6C" w:rsidRDefault="00CE52F1">
            <w:pPr>
              <w:pStyle w:val="Heading3"/>
              <w:spacing w:before="0" w:line="276" w:lineRule="auto"/>
              <w:jc w:val="both"/>
              <w:rPr>
                <w:rFonts w:ascii="Times New Roman" w:hAnsi="Times New Roman" w:cs="Times New Roman"/>
                <w:color w:val="000000"/>
                <w:sz w:val="20"/>
                <w:szCs w:val="20"/>
                <w:lang w:val="it-IT"/>
              </w:rPr>
            </w:pPr>
            <w:bookmarkStart w:id="842" w:name="_Toc482883405"/>
            <w:bookmarkStart w:id="843" w:name="_Toc483208111"/>
            <w:r w:rsidRPr="009F4A6C">
              <w:rPr>
                <w:rFonts w:ascii="Times New Roman" w:hAnsi="Times New Roman" w:cs="Times New Roman"/>
                <w:color w:val="000000"/>
                <w:sz w:val="20"/>
                <w:szCs w:val="20"/>
                <w:lang w:val="it-IT"/>
              </w:rPr>
              <w:t>2. Điều kiện thâm niên công tác</w:t>
            </w:r>
            <w:bookmarkEnd w:id="842"/>
            <w:bookmarkEnd w:id="843"/>
          </w:p>
          <w:p w14:paraId="6C659419" w14:textId="77777777" w:rsidR="00CE52F1" w:rsidRPr="00055495" w:rsidRDefault="00CE52F1">
            <w:pPr>
              <w:spacing w:line="276" w:lineRule="auto"/>
              <w:jc w:val="both"/>
              <w:rPr>
                <w:rFonts w:ascii="Times New Roman" w:hAnsi="Times New Roman"/>
                <w:iCs/>
                <w:color w:val="000000"/>
                <w:sz w:val="20"/>
                <w:szCs w:val="20"/>
                <w:lang w:val="it-IT"/>
              </w:rPr>
              <w:pPrChange w:id="844" w:author="Windows 10 Version 2" w:date="2020-10-08T10:32:00Z">
                <w:pPr>
                  <w:spacing w:line="276" w:lineRule="auto"/>
                  <w:contextualSpacing/>
                  <w:jc w:val="both"/>
                </w:pPr>
              </w:pPrChange>
            </w:pPr>
            <w:r w:rsidRPr="00055495">
              <w:rPr>
                <w:rFonts w:ascii="Times New Roman" w:hAnsi="Times New Roman"/>
                <w:iCs/>
                <w:color w:val="000000"/>
                <w:sz w:val="20"/>
                <w:szCs w:val="20"/>
                <w:lang w:val="it-IT"/>
              </w:rPr>
              <w:t>- Những người có bằng tốt nghiệp loại khá trở lên và không thuộc diện phải học bổ sung kiến thức được dự thi ngay;</w:t>
            </w:r>
          </w:p>
          <w:p w14:paraId="0FEF68D7" w14:textId="77777777" w:rsidR="00CE52F1" w:rsidRPr="00055495" w:rsidRDefault="00CE52F1">
            <w:pPr>
              <w:spacing w:line="276" w:lineRule="auto"/>
              <w:jc w:val="both"/>
              <w:rPr>
                <w:rFonts w:ascii="Times New Roman" w:hAnsi="Times New Roman"/>
                <w:iCs/>
                <w:color w:val="000000"/>
                <w:sz w:val="20"/>
                <w:szCs w:val="20"/>
                <w:lang w:val="it-IT"/>
              </w:rPr>
              <w:pPrChange w:id="845" w:author="Windows 10 Version 2" w:date="2020-10-08T10:32:00Z">
                <w:pPr>
                  <w:spacing w:line="276" w:lineRule="auto"/>
                  <w:contextualSpacing/>
                  <w:jc w:val="both"/>
                </w:pPr>
              </w:pPrChange>
            </w:pPr>
            <w:r w:rsidRPr="00055495">
              <w:rPr>
                <w:rFonts w:ascii="Times New Roman" w:hAnsi="Times New Roman"/>
                <w:iCs/>
                <w:color w:val="000000"/>
                <w:sz w:val="20"/>
                <w:szCs w:val="20"/>
                <w:lang w:val="it-IT"/>
              </w:rPr>
              <w:t>- Những người có bằng tốt nghiệp đại học dưới loại khá hoặc thuộc diện phải học bổ sung kiến thức phải có tối thiểu 01 năm kinh nghiệm làm việc trong lĩnh vực kế toán, kiểm toán, tài chính, kinh doanh tính từ ngày ký quyết định công nhận tốt nghiệp tới ngày dự thi;</w:t>
            </w:r>
          </w:p>
          <w:p w14:paraId="6E95A6FE" w14:textId="77777777" w:rsidR="00CE52F1" w:rsidRPr="00121448" w:rsidRDefault="00CE52F1">
            <w:pPr>
              <w:pStyle w:val="Heading3"/>
              <w:spacing w:before="0" w:line="276" w:lineRule="auto"/>
              <w:jc w:val="both"/>
              <w:rPr>
                <w:rFonts w:ascii="Times New Roman" w:hAnsi="Times New Roman" w:cs="Times New Roman"/>
                <w:color w:val="000000"/>
                <w:sz w:val="20"/>
                <w:szCs w:val="20"/>
                <w:lang w:val="it-IT"/>
              </w:rPr>
            </w:pPr>
            <w:bookmarkStart w:id="846" w:name="_Toc482883406"/>
            <w:bookmarkStart w:id="847" w:name="_Toc483208112"/>
            <w:r w:rsidRPr="00121448">
              <w:rPr>
                <w:rFonts w:ascii="Times New Roman" w:hAnsi="Times New Roman" w:cs="Times New Roman"/>
                <w:color w:val="000000"/>
                <w:sz w:val="20"/>
                <w:szCs w:val="20"/>
                <w:lang w:val="it-IT"/>
              </w:rPr>
              <w:t>3. Danh mục các ngành phù hợp, ngành gần</w:t>
            </w:r>
            <w:bookmarkEnd w:id="846"/>
            <w:bookmarkEnd w:id="847"/>
          </w:p>
          <w:p w14:paraId="7E344286" w14:textId="77777777" w:rsidR="00CE52F1" w:rsidRPr="00055495" w:rsidRDefault="00CE52F1">
            <w:pPr>
              <w:shd w:val="clear" w:color="auto" w:fill="FFFFFF"/>
              <w:tabs>
                <w:tab w:val="left" w:pos="545"/>
              </w:tabs>
              <w:spacing w:line="276" w:lineRule="auto"/>
              <w:jc w:val="both"/>
              <w:rPr>
                <w:rFonts w:ascii="Times New Roman" w:hAnsi="Times New Roman"/>
                <w:iCs/>
                <w:color w:val="000000"/>
                <w:sz w:val="20"/>
                <w:szCs w:val="20"/>
                <w:lang w:val="it-IT"/>
              </w:rPr>
              <w:pPrChange w:id="848" w:author="Windows 10 Version 2" w:date="2020-10-08T10:32:00Z">
                <w:pPr>
                  <w:shd w:val="clear" w:color="auto" w:fill="FFFFFF"/>
                  <w:tabs>
                    <w:tab w:val="left" w:pos="545"/>
                  </w:tabs>
                  <w:spacing w:line="276" w:lineRule="auto"/>
                  <w:ind w:firstLine="284"/>
                  <w:jc w:val="both"/>
                </w:pPr>
              </w:pPrChange>
            </w:pPr>
            <w:r w:rsidRPr="00055495">
              <w:rPr>
                <w:rFonts w:ascii="Times New Roman" w:hAnsi="Times New Roman"/>
                <w:iCs/>
                <w:color w:val="000000"/>
                <w:sz w:val="20"/>
                <w:szCs w:val="20"/>
                <w:lang w:val="it-IT"/>
              </w:rPr>
              <w:t>- Danh mục các ngành phù hợp: Kinh tế có định hướng chuyên ngành/chuyên sâu về Kế toán; Kiểm toán.</w:t>
            </w:r>
          </w:p>
          <w:p w14:paraId="35E91062" w14:textId="77777777" w:rsidR="00CE52F1" w:rsidRPr="00055495" w:rsidRDefault="00CE52F1">
            <w:pPr>
              <w:tabs>
                <w:tab w:val="left" w:pos="545"/>
              </w:tabs>
              <w:spacing w:line="276" w:lineRule="auto"/>
              <w:jc w:val="both"/>
              <w:rPr>
                <w:rFonts w:ascii="Times New Roman" w:hAnsi="Times New Roman"/>
                <w:iCs/>
                <w:color w:val="000000"/>
                <w:sz w:val="20"/>
                <w:szCs w:val="20"/>
                <w:lang w:val="it-IT"/>
              </w:rPr>
              <w:pPrChange w:id="849" w:author="Windows 10 Version 2" w:date="2020-10-08T10:32:00Z">
                <w:pPr>
                  <w:tabs>
                    <w:tab w:val="left" w:pos="545"/>
                  </w:tabs>
                  <w:spacing w:line="276" w:lineRule="auto"/>
                  <w:ind w:firstLine="284"/>
                  <w:jc w:val="both"/>
                </w:pPr>
              </w:pPrChange>
            </w:pPr>
            <w:r w:rsidRPr="00055495">
              <w:rPr>
                <w:rFonts w:ascii="Times New Roman" w:hAnsi="Times New Roman"/>
                <w:iCs/>
                <w:color w:val="000000"/>
                <w:sz w:val="20"/>
                <w:szCs w:val="20"/>
                <w:lang w:val="it-IT"/>
              </w:rPr>
              <w:t xml:space="preserve">- Danh mục các ngành gần: </w:t>
            </w:r>
          </w:p>
          <w:p w14:paraId="49264343" w14:textId="77777777" w:rsidR="00CE52F1" w:rsidRPr="00055495" w:rsidRDefault="00CE52F1">
            <w:pPr>
              <w:tabs>
                <w:tab w:val="left" w:pos="545"/>
              </w:tabs>
              <w:spacing w:line="276" w:lineRule="auto"/>
              <w:jc w:val="both"/>
              <w:rPr>
                <w:rFonts w:ascii="Times New Roman" w:hAnsi="Times New Roman"/>
                <w:iCs/>
                <w:color w:val="000000"/>
                <w:sz w:val="20"/>
                <w:szCs w:val="20"/>
                <w:lang w:val="it-IT"/>
              </w:rPr>
              <w:pPrChange w:id="850" w:author="Windows 10 Version 2" w:date="2020-10-08T10:32:00Z">
                <w:pPr>
                  <w:tabs>
                    <w:tab w:val="left" w:pos="545"/>
                  </w:tabs>
                  <w:spacing w:line="276" w:lineRule="auto"/>
                  <w:ind w:firstLine="284"/>
                  <w:jc w:val="both"/>
                </w:pPr>
              </w:pPrChange>
            </w:pPr>
            <w:r w:rsidRPr="00055495">
              <w:rPr>
                <w:rFonts w:ascii="Times New Roman" w:hAnsi="Times New Roman"/>
                <w:iCs/>
                <w:color w:val="000000"/>
                <w:sz w:val="20"/>
                <w:szCs w:val="20"/>
                <w:lang w:val="it-IT"/>
              </w:rPr>
              <w:t>+ Nhóm 1: Tài chính Ngân hàng, Bảo hiểm, Quản trị kinh doanh, Kinh doanh quốc tế, Kinh doanh thương mại.</w:t>
            </w:r>
          </w:p>
          <w:p w14:paraId="5BEF3C00" w14:textId="77777777" w:rsidR="00CE52F1" w:rsidRPr="00055495" w:rsidRDefault="00CE52F1">
            <w:pPr>
              <w:spacing w:line="276" w:lineRule="auto"/>
              <w:jc w:val="both"/>
              <w:rPr>
                <w:rFonts w:ascii="Times New Roman" w:hAnsi="Times New Roman"/>
                <w:sz w:val="20"/>
                <w:szCs w:val="20"/>
                <w:lang w:val="sv-SE"/>
              </w:rPr>
            </w:pPr>
            <w:r w:rsidRPr="00055495">
              <w:rPr>
                <w:rFonts w:ascii="Times New Roman" w:hAnsi="Times New Roman"/>
                <w:iCs/>
                <w:color w:val="000000"/>
                <w:sz w:val="20"/>
                <w:szCs w:val="20"/>
                <w:lang w:val="it-IT"/>
              </w:rPr>
              <w:t>+ Nhóm 2: Kinh tế, Kinh tế đầu tư, Kinh tế phát triển, Kinh tế quốc tế.</w:t>
            </w:r>
          </w:p>
        </w:tc>
        <w:tc>
          <w:tcPr>
            <w:tcW w:w="4536" w:type="dxa"/>
            <w:tcPrChange w:id="851" w:author="Windows 10 Version 2" w:date="2020-10-08T10:40:00Z">
              <w:tcPr>
                <w:tcW w:w="4536" w:type="dxa"/>
                <w:gridSpan w:val="2"/>
              </w:tcPr>
            </w:tcPrChange>
          </w:tcPr>
          <w:p w14:paraId="5688CDED" w14:textId="6C66C46E" w:rsidR="00CE52F1" w:rsidRPr="009E4FAD" w:rsidRDefault="009E4FAD">
            <w:pPr>
              <w:jc w:val="both"/>
              <w:rPr>
                <w:rFonts w:ascii="Times New Roman" w:hAnsi="Times New Roman"/>
                <w:color w:val="000000"/>
                <w:sz w:val="20"/>
                <w:szCs w:val="20"/>
                <w:lang w:val="it-IT"/>
              </w:rPr>
            </w:pPr>
            <w:r>
              <w:rPr>
                <w:rFonts w:ascii="Times New Roman" w:hAnsi="Times New Roman"/>
                <w:color w:val="000000"/>
                <w:sz w:val="20"/>
                <w:szCs w:val="20"/>
                <w:lang w:val="it-IT"/>
              </w:rPr>
              <w:t>- Tương tự chương trình đào tạo cử nhân Kinh tế chất lượng cao theo Thông tư 23</w:t>
            </w:r>
          </w:p>
        </w:tc>
        <w:tc>
          <w:tcPr>
            <w:tcW w:w="4252" w:type="dxa"/>
            <w:tcPrChange w:id="852" w:author="Windows 10 Version 2" w:date="2020-10-08T10:40:00Z">
              <w:tcPr>
                <w:tcW w:w="5060" w:type="dxa"/>
                <w:gridSpan w:val="2"/>
              </w:tcPr>
            </w:tcPrChange>
          </w:tcPr>
          <w:p w14:paraId="5073D6FB" w14:textId="77777777" w:rsidR="009E4FAD" w:rsidRPr="005C3C0F" w:rsidRDefault="009E4FAD">
            <w:pPr>
              <w:jc w:val="both"/>
              <w:rPr>
                <w:rFonts w:ascii="Times New Roman" w:hAnsi="Times New Roman"/>
                <w:color w:val="000000"/>
                <w:sz w:val="20"/>
                <w:szCs w:val="20"/>
                <w:lang w:val="it-IT"/>
              </w:rPr>
            </w:pPr>
            <w:r>
              <w:rPr>
                <w:rFonts w:ascii="Times New Roman" w:hAnsi="Times New Roman"/>
                <w:color w:val="000000"/>
                <w:sz w:val="20"/>
                <w:szCs w:val="20"/>
                <w:lang w:val="it-IT"/>
              </w:rPr>
              <w:t>- Tương tự chương trình đào tạo cử nhân Kinh tế</w:t>
            </w:r>
          </w:p>
          <w:p w14:paraId="0C100478" w14:textId="5D4821E1" w:rsidR="00CE52F1" w:rsidRPr="00055495" w:rsidRDefault="00CE52F1">
            <w:pPr>
              <w:tabs>
                <w:tab w:val="left" w:pos="1134"/>
                <w:tab w:val="left" w:pos="1276"/>
              </w:tabs>
              <w:autoSpaceDN w:val="0"/>
              <w:spacing w:line="276" w:lineRule="auto"/>
              <w:jc w:val="both"/>
              <w:rPr>
                <w:rFonts w:ascii="Times New Roman" w:hAnsi="Times New Roman"/>
                <w:b/>
                <w:sz w:val="20"/>
                <w:szCs w:val="20"/>
                <w:lang w:val="vi-VN"/>
              </w:rPr>
            </w:pPr>
            <w:r w:rsidRPr="00055495" w:rsidDel="00E2377E">
              <w:rPr>
                <w:rFonts w:ascii="Times New Roman" w:hAnsi="Times New Roman"/>
                <w:sz w:val="20"/>
                <w:szCs w:val="20"/>
              </w:rPr>
              <w:t xml:space="preserve"> </w:t>
            </w:r>
          </w:p>
        </w:tc>
      </w:tr>
      <w:tr w:rsidR="00CE52F1" w:rsidRPr="00894DF1" w14:paraId="3190F81C" w14:textId="77777777" w:rsidTr="00D23BB4">
        <w:trPr>
          <w:trPrChange w:id="853" w:author="Windows 10 Version 2" w:date="2020-10-08T10:40:00Z">
            <w:trPr>
              <w:gridBefore w:val="1"/>
            </w:trPr>
          </w:trPrChange>
        </w:trPr>
        <w:tc>
          <w:tcPr>
            <w:tcW w:w="709" w:type="dxa"/>
            <w:vAlign w:val="center"/>
            <w:tcPrChange w:id="854" w:author="Windows 10 Version 2" w:date="2020-10-08T10:40:00Z">
              <w:tcPr>
                <w:tcW w:w="709" w:type="dxa"/>
                <w:gridSpan w:val="2"/>
                <w:vAlign w:val="center"/>
              </w:tcPr>
            </w:tcPrChange>
          </w:tcPr>
          <w:p w14:paraId="4D511D35" w14:textId="77777777" w:rsidR="00CE52F1" w:rsidRPr="007B4EE4" w:rsidRDefault="00CE52F1">
            <w:pPr>
              <w:jc w:val="center"/>
              <w:rPr>
                <w:rFonts w:ascii="Times New Roman" w:hAnsi="Times New Roman"/>
                <w:b/>
                <w:sz w:val="20"/>
                <w:szCs w:val="20"/>
              </w:rPr>
            </w:pPr>
            <w:r w:rsidRPr="007B4EE4">
              <w:rPr>
                <w:rFonts w:ascii="Times New Roman" w:hAnsi="Times New Roman"/>
                <w:b/>
                <w:sz w:val="20"/>
                <w:szCs w:val="20"/>
              </w:rPr>
              <w:t>II</w:t>
            </w:r>
          </w:p>
        </w:tc>
        <w:tc>
          <w:tcPr>
            <w:tcW w:w="993" w:type="dxa"/>
            <w:vAlign w:val="center"/>
            <w:tcPrChange w:id="855" w:author="Windows 10 Version 2" w:date="2020-10-08T10:40:00Z">
              <w:tcPr>
                <w:tcW w:w="993" w:type="dxa"/>
                <w:gridSpan w:val="2"/>
                <w:vAlign w:val="center"/>
              </w:tcPr>
            </w:tcPrChange>
          </w:tcPr>
          <w:p w14:paraId="3BDA56A4" w14:textId="77777777" w:rsidR="00CE52F1" w:rsidRPr="007B4EE4" w:rsidRDefault="00CE52F1">
            <w:pPr>
              <w:rPr>
                <w:rFonts w:ascii="Times New Roman" w:hAnsi="Times New Roman"/>
                <w:b/>
                <w:sz w:val="20"/>
                <w:szCs w:val="20"/>
              </w:rPr>
            </w:pPr>
            <w:r w:rsidRPr="007B4EE4">
              <w:rPr>
                <w:rFonts w:ascii="Times New Roman" w:hAnsi="Times New Roman"/>
                <w:b/>
                <w:sz w:val="20"/>
                <w:szCs w:val="20"/>
              </w:rPr>
              <w:t xml:space="preserve">Mục tiêu, kiến thức, kỹ năng, </w:t>
            </w:r>
            <w:r w:rsidRPr="007B4EE4">
              <w:rPr>
                <w:rFonts w:ascii="Times New Roman" w:hAnsi="Times New Roman"/>
                <w:b/>
                <w:sz w:val="20"/>
                <w:szCs w:val="20"/>
              </w:rPr>
              <w:lastRenderedPageBreak/>
              <w:t>thái độ và trình độ ngoại ngữ đạt được</w:t>
            </w:r>
          </w:p>
        </w:tc>
        <w:tc>
          <w:tcPr>
            <w:tcW w:w="4961" w:type="dxa"/>
            <w:vAlign w:val="center"/>
            <w:tcPrChange w:id="856" w:author="Windows 10 Version 2" w:date="2020-10-08T10:40:00Z">
              <w:tcPr>
                <w:tcW w:w="4579" w:type="dxa"/>
                <w:gridSpan w:val="2"/>
                <w:vAlign w:val="center"/>
              </w:tcPr>
            </w:tcPrChange>
          </w:tcPr>
          <w:p w14:paraId="423AA9FE" w14:textId="77777777" w:rsidR="00CE52F1" w:rsidRPr="00055495" w:rsidRDefault="00CE52F1">
            <w:pPr>
              <w:pStyle w:val="Heading2"/>
              <w:shd w:val="clear" w:color="auto" w:fill="FFFFFF"/>
              <w:spacing w:line="276" w:lineRule="auto"/>
              <w:ind w:left="0" w:firstLine="0"/>
              <w:jc w:val="left"/>
              <w:rPr>
                <w:rFonts w:ascii="Times New Roman" w:hAnsi="Times New Roman"/>
                <w:sz w:val="20"/>
                <w:szCs w:val="20"/>
                <w:lang w:val="nb-NO"/>
              </w:rPr>
            </w:pPr>
            <w:bookmarkStart w:id="857" w:name="_Toc474242945"/>
            <w:r w:rsidRPr="00055495">
              <w:rPr>
                <w:rFonts w:ascii="Times New Roman" w:hAnsi="Times New Roman"/>
                <w:sz w:val="20"/>
                <w:szCs w:val="20"/>
                <w:lang w:val="nb-NO"/>
              </w:rPr>
              <w:lastRenderedPageBreak/>
              <w:t xml:space="preserve">1. </w:t>
            </w:r>
            <w:bookmarkStart w:id="858" w:name="_Toc474242946"/>
            <w:bookmarkEnd w:id="857"/>
            <w:r>
              <w:rPr>
                <w:rFonts w:ascii="Times New Roman" w:hAnsi="Times New Roman"/>
                <w:sz w:val="20"/>
                <w:szCs w:val="20"/>
                <w:lang w:val="nb-NO"/>
              </w:rPr>
              <w:t>Mục tiêu về</w:t>
            </w:r>
            <w:r>
              <w:rPr>
                <w:rFonts w:ascii="Times New Roman" w:hAnsi="Times New Roman"/>
                <w:color w:val="000000"/>
                <w:sz w:val="20"/>
                <w:szCs w:val="20"/>
                <w:lang w:val="nb-NO"/>
              </w:rPr>
              <w:t xml:space="preserve"> k</w:t>
            </w:r>
            <w:r w:rsidRPr="00055495">
              <w:rPr>
                <w:rFonts w:ascii="Times New Roman" w:hAnsi="Times New Roman"/>
                <w:color w:val="000000"/>
                <w:sz w:val="20"/>
                <w:szCs w:val="20"/>
                <w:lang w:val="nb-NO"/>
              </w:rPr>
              <w:t xml:space="preserve">iến thức </w:t>
            </w:r>
            <w:bookmarkEnd w:id="858"/>
            <w:r>
              <w:rPr>
                <w:rFonts w:ascii="Times New Roman" w:hAnsi="Times New Roman"/>
                <w:color w:val="000000"/>
                <w:sz w:val="20"/>
                <w:szCs w:val="20"/>
                <w:lang w:val="nb-NO"/>
              </w:rPr>
              <w:t>chuyên môn</w:t>
            </w:r>
          </w:p>
          <w:p w14:paraId="5F985C00" w14:textId="77777777" w:rsidR="00CE52F1" w:rsidRPr="0075521E" w:rsidRDefault="00CE52F1">
            <w:pPr>
              <w:shd w:val="clear" w:color="auto" w:fill="FFFFFF"/>
              <w:tabs>
                <w:tab w:val="left" w:pos="1260"/>
              </w:tabs>
              <w:spacing w:line="276" w:lineRule="auto"/>
              <w:jc w:val="both"/>
              <w:rPr>
                <w:rFonts w:ascii="Times New Roman" w:hAnsi="Times New Roman"/>
                <w:b/>
                <w:i/>
                <w:color w:val="000000"/>
                <w:sz w:val="20"/>
                <w:szCs w:val="20"/>
                <w:lang w:val="nb-NO"/>
              </w:rPr>
            </w:pPr>
            <w:r w:rsidRPr="0075521E">
              <w:rPr>
                <w:rFonts w:ascii="Times New Roman" w:hAnsi="Times New Roman"/>
                <w:b/>
                <w:i/>
                <w:color w:val="000000"/>
                <w:sz w:val="20"/>
                <w:szCs w:val="20"/>
                <w:lang w:val="nb-NO"/>
              </w:rPr>
              <w:t>1.1 Kiến thức cơ sở</w:t>
            </w:r>
          </w:p>
          <w:p w14:paraId="730E46F6" w14:textId="77777777" w:rsidR="00CE52F1" w:rsidRPr="00055495" w:rsidRDefault="00CE52F1">
            <w:pPr>
              <w:shd w:val="clear" w:color="auto" w:fill="FFFFFF"/>
              <w:tabs>
                <w:tab w:val="left" w:pos="709"/>
              </w:tabs>
              <w:spacing w:line="276" w:lineRule="auto"/>
              <w:jc w:val="both"/>
              <w:rPr>
                <w:rFonts w:ascii="Times New Roman" w:hAnsi="Times New Roman"/>
                <w:color w:val="000000"/>
                <w:sz w:val="20"/>
                <w:szCs w:val="20"/>
                <w:lang w:val="nb-NO"/>
              </w:rPr>
            </w:pPr>
            <w:bookmarkStart w:id="859" w:name="_Toc416963618"/>
            <w:r>
              <w:rPr>
                <w:rFonts w:ascii="Times New Roman" w:hAnsi="Times New Roman"/>
                <w:color w:val="000000"/>
                <w:sz w:val="20"/>
                <w:szCs w:val="20"/>
                <w:lang w:val="nb-NO"/>
              </w:rPr>
              <w:t>- V</w:t>
            </w:r>
            <w:r w:rsidRPr="00055495">
              <w:rPr>
                <w:rFonts w:ascii="Times New Roman" w:hAnsi="Times New Roman"/>
                <w:color w:val="000000"/>
                <w:sz w:val="20"/>
                <w:szCs w:val="20"/>
                <w:lang w:val="nb-NO"/>
              </w:rPr>
              <w:t xml:space="preserve">ận dụng các kiến thức cơ sở về thu thập thông tin, phân tích và tổng hợp dữ liệu thống kê kinh tế; Vận dụng được </w:t>
            </w:r>
            <w:r w:rsidRPr="00055495">
              <w:rPr>
                <w:rFonts w:ascii="Times New Roman" w:hAnsi="Times New Roman"/>
                <w:color w:val="000000"/>
                <w:sz w:val="20"/>
                <w:szCs w:val="20"/>
                <w:lang w:val="nb-NO"/>
              </w:rPr>
              <w:lastRenderedPageBreak/>
              <w:t>những kiến thức cơ bản của kinh tế học vào công việc chuyên môn, nghề nghiệp; Xây dựng và lựa chọn được phương thức quản lý nhóm làm việc hiệu quả. Có khả năng quản lý và điều hành nhóm.</w:t>
            </w:r>
          </w:p>
          <w:p w14:paraId="05C538D7" w14:textId="77777777" w:rsidR="00CE52F1" w:rsidRPr="0075521E" w:rsidRDefault="00CE52F1">
            <w:pPr>
              <w:shd w:val="clear" w:color="auto" w:fill="FFFFFF"/>
              <w:tabs>
                <w:tab w:val="left" w:pos="709"/>
              </w:tabs>
              <w:spacing w:line="276" w:lineRule="auto"/>
              <w:jc w:val="both"/>
              <w:rPr>
                <w:rFonts w:ascii="Times New Roman" w:hAnsi="Times New Roman"/>
                <w:b/>
                <w:i/>
                <w:sz w:val="20"/>
                <w:szCs w:val="20"/>
                <w:lang w:val="nb-NO"/>
              </w:rPr>
            </w:pPr>
            <w:r w:rsidRPr="0075521E">
              <w:rPr>
                <w:rFonts w:ascii="Times New Roman" w:hAnsi="Times New Roman"/>
                <w:b/>
                <w:i/>
                <w:sz w:val="20"/>
                <w:szCs w:val="20"/>
                <w:lang w:val="nb-NO"/>
              </w:rPr>
              <w:t>1.2. Kiến thức chuyên ngành</w:t>
            </w:r>
            <w:bookmarkEnd w:id="859"/>
          </w:p>
          <w:p w14:paraId="7A22521D" w14:textId="77777777" w:rsidR="00CE52F1" w:rsidRPr="00055495" w:rsidRDefault="00CE52F1">
            <w:pPr>
              <w:shd w:val="clear" w:color="auto" w:fill="FFFFFF"/>
              <w:spacing w:line="276" w:lineRule="auto"/>
              <w:ind w:hanging="30"/>
              <w:jc w:val="both"/>
              <w:rPr>
                <w:rFonts w:ascii="Times New Roman" w:hAnsi="Times New Roman"/>
                <w:color w:val="000000"/>
                <w:sz w:val="20"/>
                <w:szCs w:val="20"/>
                <w:lang w:val="nb-NO"/>
              </w:rPr>
            </w:pPr>
            <w:bookmarkStart w:id="860" w:name="_Toc416963617"/>
            <w:bookmarkStart w:id="861" w:name="_Toc416963619"/>
            <w:r>
              <w:rPr>
                <w:rFonts w:ascii="Times New Roman" w:hAnsi="Times New Roman"/>
                <w:color w:val="000000"/>
                <w:sz w:val="20"/>
                <w:szCs w:val="20"/>
                <w:lang w:val="nb-NO"/>
              </w:rPr>
              <w:t>- C</w:t>
            </w:r>
            <w:r w:rsidRPr="00055495">
              <w:rPr>
                <w:rFonts w:ascii="Times New Roman" w:hAnsi="Times New Roman"/>
                <w:color w:val="000000"/>
                <w:sz w:val="20"/>
                <w:szCs w:val="20"/>
                <w:lang w:val="nb-NO"/>
              </w:rPr>
              <w:t>ó kiến thức chuyên sâu về kế toán; có thể giải quyết các công việc phức tạp trong lĩnh vực chuyên sâu của kế toán, kiểm toán. Có khả năng thực hiện quản lý các cấp trong lĩnh vực kế toán, kiểm toán hoặc các lĩnh vực liên quan.</w:t>
            </w:r>
          </w:p>
          <w:bookmarkEnd w:id="860"/>
          <w:bookmarkEnd w:id="861"/>
          <w:p w14:paraId="11B523B7" w14:textId="77777777" w:rsidR="00CE52F1" w:rsidRPr="00055495" w:rsidRDefault="00CE52F1">
            <w:pPr>
              <w:shd w:val="clear" w:color="auto" w:fill="FFFFFF"/>
              <w:spacing w:line="276" w:lineRule="auto"/>
              <w:ind w:hanging="30"/>
              <w:jc w:val="both"/>
              <w:rPr>
                <w:rFonts w:ascii="Times New Roman" w:hAnsi="Times New Roman"/>
                <w:color w:val="000000"/>
                <w:sz w:val="20"/>
                <w:szCs w:val="20"/>
                <w:lang w:val="nb-NO"/>
              </w:rPr>
            </w:pPr>
            <w:r w:rsidRPr="0075521E">
              <w:rPr>
                <w:rFonts w:ascii="Times New Roman" w:hAnsi="Times New Roman"/>
                <w:b/>
                <w:i/>
                <w:color w:val="000000"/>
                <w:sz w:val="20"/>
                <w:szCs w:val="20"/>
                <w:lang w:val="nb-NO"/>
              </w:rPr>
              <w:t>1.3. Yêu cầu đối với luận văn</w:t>
            </w:r>
            <w:r>
              <w:rPr>
                <w:rFonts w:ascii="Times New Roman" w:hAnsi="Times New Roman"/>
                <w:color w:val="000000"/>
                <w:sz w:val="20"/>
                <w:szCs w:val="20"/>
                <w:lang w:val="nb-NO"/>
              </w:rPr>
              <w:t xml:space="preserve">: Luận văn phải </w:t>
            </w:r>
            <w:r w:rsidRPr="00055495">
              <w:rPr>
                <w:rFonts w:ascii="Times New Roman" w:hAnsi="Times New Roman"/>
                <w:color w:val="000000"/>
                <w:sz w:val="20"/>
                <w:szCs w:val="20"/>
                <w:lang w:val="nb-NO"/>
              </w:rPr>
              <w:t>phát hiện và tập trung giải quyết được một hoặc một vài vấn đề thực tiễn. Từ đó, đề xuất các giải pháp hoặc kiến nghị giúp giải quyết vấn đề đã đưa ra. Các giải pháp phải chứng tỏ quan điểm của cá nhân của học viên và có tính khả thi.</w:t>
            </w:r>
          </w:p>
          <w:p w14:paraId="6D27DCA6" w14:textId="77777777" w:rsidR="00CE52F1" w:rsidRPr="00055495" w:rsidRDefault="00CE52F1">
            <w:pPr>
              <w:pStyle w:val="Heading3"/>
              <w:shd w:val="clear" w:color="auto" w:fill="FFFFFF"/>
              <w:spacing w:before="0" w:line="276" w:lineRule="auto"/>
              <w:rPr>
                <w:rFonts w:ascii="Times New Roman" w:hAnsi="Times New Roman" w:cs="Times New Roman"/>
                <w:color w:val="000000"/>
                <w:sz w:val="20"/>
                <w:szCs w:val="20"/>
                <w:lang w:val="nb-NO"/>
              </w:rPr>
            </w:pPr>
            <w:bookmarkStart w:id="862" w:name="_Toc474242947"/>
            <w:r w:rsidRPr="00055495">
              <w:rPr>
                <w:rFonts w:ascii="Times New Roman" w:hAnsi="Times New Roman" w:cs="Times New Roman"/>
                <w:color w:val="000000"/>
                <w:sz w:val="20"/>
                <w:szCs w:val="20"/>
                <w:lang w:val="nb-NO"/>
              </w:rPr>
              <w:t xml:space="preserve">2. </w:t>
            </w:r>
            <w:r>
              <w:rPr>
                <w:rFonts w:ascii="Times New Roman" w:hAnsi="Times New Roman" w:cs="Times New Roman"/>
                <w:color w:val="000000"/>
                <w:sz w:val="20"/>
                <w:szCs w:val="20"/>
                <w:lang w:val="nb-NO"/>
              </w:rPr>
              <w:t>Mục tiêu về n</w:t>
            </w:r>
            <w:r w:rsidRPr="00055495">
              <w:rPr>
                <w:rFonts w:ascii="Times New Roman" w:hAnsi="Times New Roman" w:cs="Times New Roman"/>
                <w:color w:val="000000"/>
                <w:sz w:val="20"/>
                <w:szCs w:val="20"/>
                <w:lang w:val="nb-NO"/>
              </w:rPr>
              <w:t>ăng lực chuyên môn</w:t>
            </w:r>
            <w:bookmarkEnd w:id="862"/>
          </w:p>
          <w:p w14:paraId="2D48BCD9" w14:textId="77777777" w:rsidR="00CE52F1" w:rsidRPr="00055495" w:rsidRDefault="00CE52F1">
            <w:pPr>
              <w:shd w:val="clear" w:color="auto" w:fill="FFFFFF"/>
              <w:spacing w:line="276" w:lineRule="auto"/>
              <w:jc w:val="both"/>
              <w:rPr>
                <w:rFonts w:ascii="Times New Roman" w:hAnsi="Times New Roman"/>
                <w:color w:val="000000"/>
                <w:sz w:val="20"/>
                <w:szCs w:val="20"/>
                <w:lang w:val="nb-NO"/>
              </w:rPr>
            </w:pPr>
            <w:r w:rsidRPr="00055495">
              <w:rPr>
                <w:rFonts w:ascii="Times New Roman" w:hAnsi="Times New Roman"/>
                <w:color w:val="000000"/>
                <w:sz w:val="20"/>
                <w:szCs w:val="20"/>
                <w:lang w:val="nb-NO"/>
              </w:rPr>
              <w:t>- Thực hiện được công việc kế toán trong các đơn vị từ dự toán, kế toán, phân tích, định giá,... quản trị được nguồn lực của doanh nghiệp dạng tài sản, nguồn vốn với các khoản mục cụ thể từ tài sản sử dụng, tài sản đầu tư và các khoản mục khác.</w:t>
            </w:r>
          </w:p>
          <w:p w14:paraId="5A81A413" w14:textId="77777777" w:rsidR="00CE52F1" w:rsidRPr="00055495" w:rsidRDefault="00CE52F1">
            <w:pPr>
              <w:shd w:val="clear" w:color="auto" w:fill="FFFFFF"/>
              <w:spacing w:line="276" w:lineRule="auto"/>
              <w:jc w:val="both"/>
              <w:rPr>
                <w:rFonts w:ascii="Times New Roman" w:hAnsi="Times New Roman"/>
                <w:color w:val="000000"/>
                <w:sz w:val="20"/>
                <w:szCs w:val="20"/>
                <w:lang w:val="nb-NO"/>
              </w:rPr>
            </w:pPr>
            <w:r w:rsidRPr="00055495">
              <w:rPr>
                <w:rFonts w:ascii="Times New Roman" w:hAnsi="Times New Roman"/>
                <w:color w:val="000000"/>
                <w:sz w:val="20"/>
                <w:szCs w:val="20"/>
                <w:lang w:val="nb-NO"/>
              </w:rPr>
              <w:t>- Thực hiện và quản trị được các vấn đề trong theo dõi, quản lý nguồn vốn, quản trị tài sản - nợ, quản trị thanh khoản, quản trị danh mục đầu tư  trong doanh nghiệp, các cơ quan hành chính, đơn vị sự nghiệp.</w:t>
            </w:r>
          </w:p>
          <w:p w14:paraId="3A80658A" w14:textId="77777777" w:rsidR="00CE52F1" w:rsidRPr="00055495" w:rsidRDefault="00CE52F1">
            <w:pPr>
              <w:shd w:val="clear" w:color="auto" w:fill="FFFFFF"/>
              <w:spacing w:line="276" w:lineRule="auto"/>
              <w:jc w:val="both"/>
              <w:rPr>
                <w:rFonts w:ascii="Times New Roman" w:hAnsi="Times New Roman"/>
                <w:bCs/>
                <w:color w:val="000000"/>
                <w:sz w:val="20"/>
                <w:szCs w:val="20"/>
                <w:lang w:val="es-MX"/>
              </w:rPr>
            </w:pPr>
            <w:r w:rsidRPr="00055495">
              <w:rPr>
                <w:rFonts w:ascii="Times New Roman" w:hAnsi="Times New Roman"/>
                <w:bCs/>
                <w:color w:val="000000"/>
                <w:sz w:val="20"/>
                <w:szCs w:val="20"/>
                <w:lang w:val="es-MX"/>
              </w:rPr>
              <w:t>- Phát hiện, phân tích và xử lý được các vấn đề về thuế, và các khoản chi phí, giá thành của đơn vị;</w:t>
            </w:r>
          </w:p>
          <w:p w14:paraId="6AC4238A" w14:textId="77777777" w:rsidR="00CE52F1" w:rsidRPr="00055495" w:rsidRDefault="00CE52F1">
            <w:pPr>
              <w:shd w:val="clear" w:color="auto" w:fill="FFFFFF"/>
              <w:spacing w:line="276" w:lineRule="auto"/>
              <w:jc w:val="both"/>
              <w:rPr>
                <w:rFonts w:ascii="Times New Roman" w:hAnsi="Times New Roman"/>
                <w:bCs/>
                <w:color w:val="000000"/>
                <w:sz w:val="20"/>
                <w:szCs w:val="20"/>
                <w:lang w:val="es-MX"/>
              </w:rPr>
            </w:pPr>
            <w:r w:rsidRPr="00055495">
              <w:rPr>
                <w:rFonts w:ascii="Times New Roman" w:hAnsi="Times New Roman"/>
                <w:bCs/>
                <w:color w:val="000000"/>
                <w:sz w:val="20"/>
                <w:szCs w:val="20"/>
                <w:lang w:val="es-MX"/>
              </w:rPr>
              <w:t>- Thực hiện được công việc kiểm toán, phân tích của các đơn vị ở các hình thức kiểm toán nội bộ hay ở hoạt động dịch vụ kiểm toán.</w:t>
            </w:r>
          </w:p>
          <w:p w14:paraId="01945F1F" w14:textId="77777777" w:rsidR="00CE52F1" w:rsidRPr="00055495" w:rsidRDefault="00CE52F1">
            <w:pPr>
              <w:pStyle w:val="NormalWeb"/>
              <w:shd w:val="clear" w:color="auto" w:fill="FFFFFF"/>
              <w:tabs>
                <w:tab w:val="left" w:pos="851"/>
              </w:tabs>
              <w:spacing w:before="0" w:beforeAutospacing="0" w:after="0" w:afterAutospacing="0" w:line="276" w:lineRule="auto"/>
              <w:jc w:val="both"/>
              <w:rPr>
                <w:b/>
                <w:i/>
                <w:color w:val="000000"/>
                <w:sz w:val="20"/>
                <w:szCs w:val="20"/>
                <w:lang w:val="nb-NO"/>
              </w:rPr>
            </w:pPr>
            <w:r w:rsidRPr="00055495">
              <w:rPr>
                <w:color w:val="000000"/>
                <w:sz w:val="20"/>
                <w:szCs w:val="20"/>
                <w:lang w:val="nb-NO"/>
              </w:rPr>
              <w:t>- Lên kế hoạch và triển khai được các hoạt động tư vấn kế toán, kiểm toán, phân tích một cách độc lập.</w:t>
            </w:r>
          </w:p>
          <w:p w14:paraId="3411D0A6" w14:textId="77777777" w:rsidR="00CE52F1" w:rsidRPr="00055495" w:rsidRDefault="00CE52F1">
            <w:pPr>
              <w:pStyle w:val="Heading2"/>
              <w:shd w:val="clear" w:color="auto" w:fill="FFFFFF"/>
              <w:spacing w:line="276" w:lineRule="auto"/>
              <w:ind w:left="0" w:firstLine="0"/>
              <w:jc w:val="left"/>
              <w:rPr>
                <w:rFonts w:ascii="Times New Roman" w:hAnsi="Times New Roman"/>
                <w:color w:val="000000"/>
                <w:sz w:val="20"/>
                <w:szCs w:val="20"/>
                <w:lang w:val="af-ZA"/>
              </w:rPr>
            </w:pPr>
            <w:bookmarkStart w:id="863" w:name="_Toc474242951"/>
            <w:r>
              <w:rPr>
                <w:rFonts w:ascii="Times New Roman" w:hAnsi="Times New Roman"/>
                <w:color w:val="000000"/>
                <w:sz w:val="20"/>
                <w:szCs w:val="20"/>
                <w:lang w:val="nb-NO"/>
              </w:rPr>
              <w:lastRenderedPageBreak/>
              <w:t>3. Mục tiêu về k</w:t>
            </w:r>
            <w:r w:rsidRPr="00055495">
              <w:rPr>
                <w:rFonts w:ascii="Times New Roman" w:hAnsi="Times New Roman"/>
                <w:color w:val="000000"/>
                <w:sz w:val="20"/>
                <w:szCs w:val="20"/>
                <w:lang w:val="nb-NO"/>
              </w:rPr>
              <w:t>ỹ năng bổ trợ</w:t>
            </w:r>
            <w:bookmarkEnd w:id="863"/>
          </w:p>
          <w:p w14:paraId="2A7E467A"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055495">
              <w:rPr>
                <w:color w:val="000000"/>
                <w:sz w:val="20"/>
                <w:szCs w:val="20"/>
                <w:lang w:val="af-ZA"/>
              </w:rPr>
              <w:t>- Có khả năng làm việc độc lập, mạnh dạn, sáng tạo.</w:t>
            </w:r>
          </w:p>
          <w:p w14:paraId="496270F4"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055495">
              <w:rPr>
                <w:color w:val="000000"/>
                <w:sz w:val="20"/>
                <w:szCs w:val="20"/>
                <w:lang w:val="af-ZA"/>
              </w:rPr>
              <w:t>- Có khả năng phối hợp, làm việc nhóm, cộng tác chia sẻ để hoàn thành nhiệm vụ.</w:t>
            </w:r>
          </w:p>
          <w:p w14:paraId="60940C6E"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055495">
              <w:rPr>
                <w:color w:val="000000"/>
                <w:sz w:val="20"/>
                <w:szCs w:val="20"/>
                <w:lang w:val="af-ZA"/>
              </w:rPr>
              <w:t>- Có kỹ năng quản lý và lãnh đạo.</w:t>
            </w:r>
          </w:p>
          <w:p w14:paraId="2AADBA91"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055495">
              <w:rPr>
                <w:color w:val="000000"/>
                <w:sz w:val="20"/>
                <w:szCs w:val="20"/>
                <w:lang w:val="af-ZA"/>
              </w:rPr>
              <w:t>- Có kỹ năng giao tiếp tốt.</w:t>
            </w:r>
          </w:p>
          <w:p w14:paraId="65DB2803"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055495">
              <w:rPr>
                <w:color w:val="000000"/>
                <w:sz w:val="20"/>
                <w:szCs w:val="20"/>
                <w:lang w:val="af-ZA"/>
              </w:rPr>
              <w:t>- Có thể sử dụng tiếng Anh chuyên ngành phục vụ công tác chuyên môn.</w:t>
            </w:r>
          </w:p>
          <w:p w14:paraId="239AE50A"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055495">
              <w:rPr>
                <w:color w:val="000000"/>
                <w:sz w:val="20"/>
                <w:szCs w:val="20"/>
                <w:lang w:val="af-ZA"/>
              </w:rPr>
              <w:t xml:space="preserve">- Có thể sử dụng thành thạo các phần mềm tin học phục vụ công tác chuyên môn: các phần mềm kế toán, phân tích, thống kê,... </w:t>
            </w:r>
          </w:p>
          <w:p w14:paraId="08518455" w14:textId="77777777" w:rsidR="00CE52F1" w:rsidRPr="00055495" w:rsidRDefault="00CE52F1">
            <w:pPr>
              <w:spacing w:line="276" w:lineRule="auto"/>
              <w:jc w:val="both"/>
              <w:rPr>
                <w:rFonts w:ascii="Times New Roman" w:hAnsi="Times New Roman"/>
                <w:b/>
                <w:bCs/>
                <w:iCs/>
                <w:sz w:val="20"/>
                <w:szCs w:val="20"/>
                <w:lang w:val="nb-NO"/>
              </w:rPr>
            </w:pPr>
            <w:r>
              <w:rPr>
                <w:rFonts w:ascii="Times New Roman" w:hAnsi="Times New Roman"/>
                <w:b/>
                <w:color w:val="000000"/>
                <w:sz w:val="20"/>
                <w:szCs w:val="20"/>
                <w:lang w:val="af-ZA"/>
              </w:rPr>
              <w:t>4</w:t>
            </w:r>
            <w:r w:rsidRPr="00055495">
              <w:rPr>
                <w:rFonts w:ascii="Times New Roman" w:hAnsi="Times New Roman"/>
                <w:b/>
                <w:color w:val="000000"/>
                <w:sz w:val="20"/>
                <w:szCs w:val="20"/>
                <w:lang w:val="af-ZA"/>
              </w:rPr>
              <w:t xml:space="preserve">. </w:t>
            </w:r>
            <w:r w:rsidRPr="00055495">
              <w:rPr>
                <w:rFonts w:ascii="Times New Roman" w:hAnsi="Times New Roman"/>
                <w:b/>
                <w:bCs/>
                <w:iCs/>
                <w:sz w:val="20"/>
                <w:szCs w:val="20"/>
                <w:lang w:val="nb-NO"/>
              </w:rPr>
              <w:t xml:space="preserve">Năng lực tự chủ và trách nhiệm </w:t>
            </w:r>
          </w:p>
          <w:p w14:paraId="3A4E603C"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055495">
              <w:rPr>
                <w:bCs/>
                <w:iCs/>
                <w:sz w:val="20"/>
                <w:szCs w:val="20"/>
                <w:lang w:val="nb-NO"/>
              </w:rPr>
              <w:t>Có năng lực phát hiện và giải quyết các vấn đề thuộc chuyên môn đào tạo và đề xuất những sáng kiến có giá trị; có khả năng tự định hướng phát triển năng lực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w:t>
            </w:r>
          </w:p>
          <w:p w14:paraId="6BCEAFD7" w14:textId="77777777" w:rsidR="00CE52F1" w:rsidRPr="00055495" w:rsidRDefault="00CE52F1">
            <w:pPr>
              <w:pStyle w:val="Heading2"/>
              <w:shd w:val="clear" w:color="auto" w:fill="FFFFFF"/>
              <w:spacing w:line="276" w:lineRule="auto"/>
              <w:ind w:left="0" w:firstLine="0"/>
              <w:jc w:val="left"/>
              <w:rPr>
                <w:rFonts w:ascii="Times New Roman" w:hAnsi="Times New Roman"/>
                <w:color w:val="000000"/>
                <w:sz w:val="20"/>
                <w:szCs w:val="20"/>
                <w:lang w:val="af-ZA"/>
              </w:rPr>
            </w:pPr>
            <w:bookmarkStart w:id="864" w:name="_Toc474242952"/>
            <w:r>
              <w:rPr>
                <w:rFonts w:ascii="Times New Roman" w:hAnsi="Times New Roman"/>
                <w:color w:val="000000"/>
                <w:sz w:val="20"/>
                <w:szCs w:val="20"/>
                <w:lang w:val="af-ZA"/>
              </w:rPr>
              <w:t>5</w:t>
            </w:r>
            <w:r w:rsidRPr="00055495">
              <w:rPr>
                <w:rFonts w:ascii="Times New Roman" w:hAnsi="Times New Roman"/>
                <w:color w:val="000000"/>
                <w:sz w:val="20"/>
                <w:szCs w:val="20"/>
                <w:lang w:val="af-ZA"/>
              </w:rPr>
              <w:t>. Chuẩn về phẩm chất đạo đức</w:t>
            </w:r>
            <w:bookmarkEnd w:id="864"/>
          </w:p>
          <w:p w14:paraId="733CC755" w14:textId="77777777" w:rsidR="00CE52F1" w:rsidRPr="00055495" w:rsidRDefault="00CE52F1">
            <w:pPr>
              <w:pStyle w:val="NormalWeb"/>
              <w:shd w:val="clear" w:color="auto" w:fill="FFFFFF"/>
              <w:tabs>
                <w:tab w:val="left" w:pos="851"/>
                <w:tab w:val="left" w:pos="1260"/>
              </w:tabs>
              <w:spacing w:before="0" w:beforeAutospacing="0" w:after="0" w:afterAutospacing="0" w:line="276" w:lineRule="auto"/>
              <w:jc w:val="both"/>
              <w:rPr>
                <w:b/>
                <w:i/>
                <w:color w:val="000000"/>
                <w:sz w:val="20"/>
                <w:szCs w:val="20"/>
                <w:lang w:val="nb-NO"/>
              </w:rPr>
            </w:pPr>
            <w:r>
              <w:rPr>
                <w:color w:val="000000"/>
                <w:sz w:val="20"/>
                <w:szCs w:val="20"/>
                <w:lang w:val="nb-NO"/>
              </w:rPr>
              <w:t xml:space="preserve">- </w:t>
            </w:r>
            <w:r w:rsidRPr="00055495">
              <w:rPr>
                <w:color w:val="000000"/>
                <w:sz w:val="20"/>
                <w:szCs w:val="20"/>
                <w:lang w:val="nb-NO"/>
              </w:rPr>
              <w:t>Tôn trọng pháp luật, có lối sống tích cực, sống và làm việc có trách nhiệm với cộng đồng.</w:t>
            </w:r>
          </w:p>
          <w:p w14:paraId="7DB80E5F"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nb-NO"/>
              </w:rPr>
            </w:pPr>
            <w:r w:rsidRPr="00055495">
              <w:rPr>
                <w:color w:val="000000"/>
                <w:sz w:val="20"/>
                <w:szCs w:val="20"/>
                <w:lang w:val="nb-NO"/>
              </w:rPr>
              <w:t>- Phẩm chất đạo đức cá nhân:  Có ý thức trách nhiệm trong công việc; tự tin, sáng tạo; tinh thần hợp tác và thái độ phục vụ tốt.</w:t>
            </w:r>
          </w:p>
          <w:p w14:paraId="190C5484"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nb-NO"/>
              </w:rPr>
            </w:pPr>
            <w:r w:rsidRPr="00055495">
              <w:rPr>
                <w:color w:val="000000"/>
                <w:sz w:val="20"/>
                <w:szCs w:val="20"/>
                <w:lang w:val="nb-NO"/>
              </w:rPr>
              <w:t>- Phẩm chất đạo đức nghề nghiệp: Trung thực, cẩn thận,  đáng tin cậy, tuân thủ kỷ luật của tổ chức, tác phong làm việc chuyên nghiệp.</w:t>
            </w:r>
          </w:p>
          <w:p w14:paraId="09130521" w14:textId="77777777" w:rsidR="00CE52F1" w:rsidRPr="00055495" w:rsidRDefault="00CE52F1">
            <w:pPr>
              <w:shd w:val="clear" w:color="auto" w:fill="FFFFFF"/>
              <w:tabs>
                <w:tab w:val="left" w:pos="1260"/>
              </w:tabs>
              <w:spacing w:line="276" w:lineRule="auto"/>
              <w:jc w:val="both"/>
              <w:rPr>
                <w:rFonts w:ascii="Times New Roman" w:hAnsi="Times New Roman"/>
                <w:b/>
                <w:i/>
                <w:color w:val="000000"/>
                <w:sz w:val="20"/>
                <w:szCs w:val="20"/>
                <w:lang w:val="nb-NO"/>
              </w:rPr>
            </w:pPr>
            <w:r w:rsidRPr="00055495">
              <w:rPr>
                <w:rFonts w:ascii="Times New Roman" w:hAnsi="Times New Roman"/>
                <w:color w:val="000000"/>
                <w:sz w:val="20"/>
                <w:szCs w:val="20"/>
                <w:lang w:val="nb-NO"/>
              </w:rPr>
              <w:t>-</w:t>
            </w:r>
            <w:r w:rsidRPr="00055495">
              <w:rPr>
                <w:rFonts w:ascii="Times New Roman" w:hAnsi="Times New Roman"/>
                <w:b/>
                <w:i/>
                <w:color w:val="000000"/>
                <w:sz w:val="20"/>
                <w:szCs w:val="20"/>
                <w:lang w:val="nb-NO"/>
              </w:rPr>
              <w:t xml:space="preserve"> </w:t>
            </w:r>
            <w:r w:rsidRPr="00055495">
              <w:rPr>
                <w:rFonts w:ascii="Times New Roman" w:hAnsi="Times New Roman"/>
                <w:color w:val="000000"/>
                <w:sz w:val="20"/>
                <w:szCs w:val="20"/>
                <w:lang w:val="nb-NO"/>
              </w:rPr>
              <w:t>Có ý thức phát triển nghề nghiệp, có ý thức chấp hành tốt các chế độ, chính sách về quản lý tài chính, kế toán, kiểm toán, thuế, phân tích.</w:t>
            </w:r>
          </w:p>
          <w:p w14:paraId="39B866CE" w14:textId="77777777" w:rsidR="00CE52F1" w:rsidRPr="0075521E" w:rsidRDefault="00CE52F1">
            <w:pPr>
              <w:jc w:val="both"/>
              <w:rPr>
                <w:lang w:val="nb-NO"/>
              </w:rPr>
            </w:pPr>
            <w:r w:rsidRPr="00055495">
              <w:rPr>
                <w:rFonts w:ascii="Times New Roman" w:hAnsi="Times New Roman"/>
                <w:color w:val="000000"/>
                <w:sz w:val="20"/>
                <w:szCs w:val="20"/>
                <w:lang w:val="nb-NO"/>
              </w:rPr>
              <w:t xml:space="preserve"> - Có ý thức tuân thủ chuẩn mực đạo đức nghề nghiệp chuyên môn.</w:t>
            </w:r>
          </w:p>
          <w:p w14:paraId="724CBFEE" w14:textId="77777777" w:rsidR="00CE52F1" w:rsidRPr="00055495" w:rsidRDefault="00CE52F1">
            <w:pPr>
              <w:pStyle w:val="Heading3"/>
              <w:shd w:val="clear" w:color="auto" w:fill="FFFFFF"/>
              <w:spacing w:before="0" w:line="276" w:lineRule="auto"/>
              <w:rPr>
                <w:rFonts w:ascii="Times New Roman" w:hAnsi="Times New Roman" w:cs="Times New Roman"/>
                <w:color w:val="000000"/>
                <w:sz w:val="20"/>
                <w:szCs w:val="20"/>
                <w:lang w:val="nb-NO"/>
              </w:rPr>
            </w:pPr>
            <w:r>
              <w:rPr>
                <w:rFonts w:ascii="Times New Roman" w:hAnsi="Times New Roman" w:cs="Times New Roman"/>
                <w:color w:val="000000"/>
                <w:sz w:val="20"/>
                <w:szCs w:val="20"/>
                <w:lang w:val="nb-NO"/>
              </w:rPr>
              <w:t>6.</w:t>
            </w:r>
            <w:r w:rsidRPr="00055495">
              <w:rPr>
                <w:rFonts w:ascii="Times New Roman" w:hAnsi="Times New Roman" w:cs="Times New Roman"/>
                <w:color w:val="000000"/>
                <w:sz w:val="20"/>
                <w:szCs w:val="20"/>
                <w:lang w:val="nb-NO"/>
              </w:rPr>
              <w:t xml:space="preserve"> Trình độ ngoại ngữ</w:t>
            </w:r>
            <w:r>
              <w:rPr>
                <w:rFonts w:ascii="Times New Roman" w:hAnsi="Times New Roman" w:cs="Times New Roman"/>
                <w:color w:val="000000"/>
                <w:sz w:val="20"/>
                <w:szCs w:val="20"/>
                <w:lang w:val="nb-NO"/>
              </w:rPr>
              <w:t xml:space="preserve"> đạt được</w:t>
            </w:r>
          </w:p>
          <w:p w14:paraId="034CED8B" w14:textId="77777777" w:rsidR="00186445" w:rsidRPr="005C3C0F" w:rsidRDefault="00186445">
            <w:pPr>
              <w:jc w:val="both"/>
              <w:rPr>
                <w:ins w:id="865" w:author="HP" w:date="2020-10-07T10:08:00Z"/>
                <w:rFonts w:ascii="Times New Roman" w:hAnsi="Times New Roman"/>
                <w:sz w:val="20"/>
                <w:szCs w:val="20"/>
                <w:lang w:val="de-DE"/>
              </w:rPr>
            </w:pPr>
            <w:ins w:id="866" w:author="HP" w:date="2020-10-07T10:08:00Z">
              <w:r w:rsidRPr="005C3C0F">
                <w:rPr>
                  <w:rFonts w:ascii="Times New Roman" w:hAnsi="Times New Roman"/>
                  <w:sz w:val="20"/>
                  <w:szCs w:val="20"/>
                  <w:lang w:val="de-DE"/>
                </w:rPr>
                <w:lastRenderedPageBreak/>
                <w:t xml:space="preserve">Tương đương Chuẩn B1 của Khung tham chiếu Châu Âu chung (đối với tiếng Anh: tương đương 4.5 IELTS, hoặc 450 TOEFL) </w:t>
              </w:r>
            </w:ins>
          </w:p>
          <w:p w14:paraId="1A1C098C" w14:textId="752ABACB" w:rsidR="00CE52F1" w:rsidRPr="00055495" w:rsidDel="00186445" w:rsidRDefault="004D3D21">
            <w:pPr>
              <w:shd w:val="clear" w:color="auto" w:fill="FFFFFF"/>
              <w:tabs>
                <w:tab w:val="left" w:pos="1260"/>
              </w:tabs>
              <w:spacing w:line="276" w:lineRule="auto"/>
              <w:ind w:firstLine="284"/>
              <w:jc w:val="both"/>
              <w:rPr>
                <w:del w:id="867" w:author="HP" w:date="2020-10-07T10:08:00Z"/>
                <w:rFonts w:ascii="Times New Roman" w:hAnsi="Times New Roman"/>
                <w:color w:val="000000"/>
                <w:sz w:val="20"/>
                <w:szCs w:val="20"/>
                <w:lang w:val="nb-NO"/>
              </w:rPr>
            </w:pPr>
            <w:del w:id="868" w:author="HP" w:date="2020-10-07T10:08:00Z">
              <w:r w:rsidDel="00186445">
                <w:rPr>
                  <w:rFonts w:ascii="Times New Roman" w:hAnsi="Times New Roman"/>
                  <w:color w:val="000000"/>
                  <w:sz w:val="20"/>
                  <w:szCs w:val="20"/>
                </w:rPr>
                <w:delText>Tương tự chương trình đào tạo thạc sĩ Quản lý Kinh tế</w:delText>
              </w:r>
              <w:r w:rsidRPr="00055495" w:rsidDel="00186445">
                <w:rPr>
                  <w:rFonts w:ascii="Times New Roman" w:hAnsi="Times New Roman"/>
                  <w:color w:val="000000"/>
                  <w:sz w:val="20"/>
                  <w:szCs w:val="20"/>
                  <w:lang w:val="nb-NO"/>
                </w:rPr>
                <w:delText xml:space="preserve"> </w:delText>
              </w:r>
            </w:del>
          </w:p>
          <w:p w14:paraId="40A712BB" w14:textId="77777777" w:rsidR="00CE52F1" w:rsidRPr="00055495" w:rsidRDefault="00CE52F1">
            <w:pPr>
              <w:rPr>
                <w:rFonts w:ascii="Times New Roman" w:hAnsi="Times New Roman"/>
                <w:sz w:val="20"/>
                <w:szCs w:val="20"/>
                <w:lang w:val="de-DE"/>
              </w:rPr>
            </w:pPr>
          </w:p>
        </w:tc>
        <w:tc>
          <w:tcPr>
            <w:tcW w:w="4536" w:type="dxa"/>
            <w:tcPrChange w:id="869" w:author="Windows 10 Version 2" w:date="2020-10-08T10:40:00Z">
              <w:tcPr>
                <w:tcW w:w="4536" w:type="dxa"/>
                <w:gridSpan w:val="2"/>
              </w:tcPr>
            </w:tcPrChange>
          </w:tcPr>
          <w:p w14:paraId="648665B9" w14:textId="77777777" w:rsidR="00CE52F1" w:rsidRPr="00055495" w:rsidRDefault="00CE52F1">
            <w:pPr>
              <w:numPr>
                <w:ilvl w:val="0"/>
                <w:numId w:val="11"/>
              </w:numPr>
              <w:tabs>
                <w:tab w:val="clear" w:pos="720"/>
                <w:tab w:val="num" w:pos="360"/>
              </w:tabs>
              <w:spacing w:line="276" w:lineRule="auto"/>
              <w:ind w:left="0" w:hanging="960"/>
              <w:jc w:val="both"/>
              <w:rPr>
                <w:rFonts w:ascii="Times New Roman" w:hAnsi="Times New Roman"/>
                <w:b/>
                <w:sz w:val="20"/>
                <w:szCs w:val="20"/>
              </w:rPr>
              <w:pPrChange w:id="870" w:author="Windows 10 Version 2" w:date="2020-10-08T10:32:00Z">
                <w:pPr>
                  <w:numPr>
                    <w:numId w:val="11"/>
                  </w:numPr>
                  <w:tabs>
                    <w:tab w:val="num" w:pos="360"/>
                    <w:tab w:val="num" w:pos="720"/>
                  </w:tabs>
                  <w:spacing w:line="276" w:lineRule="auto"/>
                  <w:ind w:left="720" w:hanging="960"/>
                  <w:jc w:val="both"/>
                </w:pPr>
              </w:pPrChange>
            </w:pPr>
            <w:r>
              <w:rPr>
                <w:rFonts w:ascii="Times New Roman" w:hAnsi="Times New Roman"/>
                <w:b/>
                <w:sz w:val="20"/>
                <w:szCs w:val="20"/>
              </w:rPr>
              <w:lastRenderedPageBreak/>
              <w:t>1. Mục tiêu v</w:t>
            </w:r>
            <w:r w:rsidRPr="00055495">
              <w:rPr>
                <w:rFonts w:ascii="Times New Roman" w:hAnsi="Times New Roman"/>
                <w:b/>
                <w:sz w:val="20"/>
                <w:szCs w:val="20"/>
              </w:rPr>
              <w:t>ề kiến thức và năng lực chuyên môn</w:t>
            </w:r>
          </w:p>
          <w:p w14:paraId="12F96997" w14:textId="77777777" w:rsidR="00CE52F1" w:rsidRPr="00055495" w:rsidRDefault="00CE52F1">
            <w:pPr>
              <w:spacing w:line="276" w:lineRule="auto"/>
              <w:jc w:val="both"/>
              <w:rPr>
                <w:rFonts w:ascii="Times New Roman" w:hAnsi="Times New Roman"/>
                <w:b/>
                <w:sz w:val="20"/>
                <w:szCs w:val="20"/>
              </w:rPr>
            </w:pPr>
            <w:r>
              <w:rPr>
                <w:rFonts w:ascii="Times New Roman" w:hAnsi="Times New Roman"/>
                <w:b/>
                <w:sz w:val="20"/>
                <w:szCs w:val="20"/>
              </w:rPr>
              <w:t xml:space="preserve">- </w:t>
            </w:r>
            <w:r w:rsidRPr="00055495">
              <w:rPr>
                <w:rFonts w:ascii="Times New Roman" w:hAnsi="Times New Roman"/>
                <w:b/>
                <w:sz w:val="20"/>
                <w:szCs w:val="20"/>
              </w:rPr>
              <w:t>Về kiến thức</w:t>
            </w:r>
            <w:r>
              <w:rPr>
                <w:rFonts w:ascii="Times New Roman" w:hAnsi="Times New Roman"/>
                <w:b/>
                <w:sz w:val="20"/>
                <w:szCs w:val="20"/>
              </w:rPr>
              <w:t>:</w:t>
            </w:r>
            <w:r w:rsidRPr="00055495">
              <w:rPr>
                <w:rFonts w:ascii="Times New Roman" w:hAnsi="Times New Roman"/>
                <w:sz w:val="20"/>
                <w:szCs w:val="20"/>
              </w:rPr>
              <w:t xml:space="preserve"> có kiến thức lý thuyết chuyên sâu trong lĩnh vực đào tạo; nắm vững kỹ thuật và có kiến thức thực tế để có thể giải quyết các công việc phức </w:t>
            </w:r>
            <w:r w:rsidRPr="00055495">
              <w:rPr>
                <w:rFonts w:ascii="Times New Roman" w:hAnsi="Times New Roman"/>
                <w:sz w:val="20"/>
                <w:szCs w:val="20"/>
              </w:rPr>
              <w:lastRenderedPageBreak/>
              <w:t>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kiến thức cụ thể và năng lực chuyên môn như sau:</w:t>
            </w:r>
          </w:p>
          <w:p w14:paraId="5648CB41" w14:textId="27B47CA8" w:rsidR="00CD408F" w:rsidRPr="0075521E" w:rsidRDefault="00C33412">
            <w:pPr>
              <w:pStyle w:val="ListParagraph"/>
              <w:numPr>
                <w:ilvl w:val="2"/>
                <w:numId w:val="18"/>
              </w:numPr>
              <w:spacing w:line="276" w:lineRule="auto"/>
              <w:ind w:left="0"/>
              <w:jc w:val="both"/>
              <w:rPr>
                <w:rFonts w:ascii="Times New Roman" w:hAnsi="Times New Roman"/>
                <w:b/>
                <w:i/>
                <w:sz w:val="20"/>
                <w:szCs w:val="20"/>
              </w:rPr>
            </w:pPr>
            <w:r>
              <w:rPr>
                <w:rFonts w:ascii="Times New Roman" w:hAnsi="Times New Roman"/>
                <w:b/>
                <w:i/>
                <w:sz w:val="20"/>
                <w:szCs w:val="20"/>
              </w:rPr>
              <w:t xml:space="preserve">* Khối kiến thức chung, </w:t>
            </w:r>
            <w:r w:rsidR="00CD408F">
              <w:rPr>
                <w:rFonts w:ascii="Times New Roman" w:hAnsi="Times New Roman"/>
                <w:b/>
                <w:i/>
                <w:sz w:val="20"/>
                <w:szCs w:val="20"/>
              </w:rPr>
              <w:t>k</w:t>
            </w:r>
            <w:r w:rsidR="00CD408F" w:rsidRPr="0075521E">
              <w:rPr>
                <w:rFonts w:ascii="Times New Roman" w:hAnsi="Times New Roman"/>
                <w:b/>
                <w:i/>
                <w:sz w:val="20"/>
                <w:szCs w:val="20"/>
              </w:rPr>
              <w:t>iến thức theo lĩnh vực</w:t>
            </w:r>
            <w:r>
              <w:rPr>
                <w:rFonts w:ascii="Times New Roman" w:hAnsi="Times New Roman"/>
                <w:b/>
                <w:i/>
                <w:sz w:val="20"/>
                <w:szCs w:val="20"/>
              </w:rPr>
              <w:t xml:space="preserve"> và k</w:t>
            </w:r>
            <w:r w:rsidRPr="0075521E">
              <w:rPr>
                <w:rFonts w:ascii="Times New Roman" w:hAnsi="Times New Roman"/>
                <w:b/>
                <w:i/>
                <w:sz w:val="20"/>
                <w:szCs w:val="20"/>
              </w:rPr>
              <w:t>iến thức theo khối ngành</w:t>
            </w:r>
          </w:p>
          <w:p w14:paraId="2C0FE104" w14:textId="45E675A4" w:rsidR="00CE52F1" w:rsidRPr="00055495" w:rsidRDefault="00CD408F">
            <w:pPr>
              <w:tabs>
                <w:tab w:val="left" w:pos="993"/>
              </w:tabs>
              <w:spacing w:line="276" w:lineRule="auto"/>
              <w:jc w:val="both"/>
              <w:rPr>
                <w:rFonts w:ascii="Times New Roman" w:hAnsi="Times New Roman"/>
                <w:sz w:val="20"/>
                <w:szCs w:val="20"/>
              </w:rPr>
            </w:pPr>
            <w:r>
              <w:rPr>
                <w:rFonts w:ascii="Times New Roman" w:hAnsi="Times New Roman"/>
                <w:color w:val="000000"/>
                <w:sz w:val="20"/>
                <w:szCs w:val="20"/>
                <w:lang w:val="nb-NO"/>
              </w:rPr>
              <w:t>Tương tự chương trình đào tạo cử nhân Kinh tế chất lượng cao theo Thông tư 23</w:t>
            </w:r>
          </w:p>
          <w:p w14:paraId="4ECFFD13" w14:textId="77777777" w:rsidR="00CE52F1" w:rsidRPr="0075521E" w:rsidRDefault="00CE52F1">
            <w:pPr>
              <w:pStyle w:val="ListParagraph"/>
              <w:numPr>
                <w:ilvl w:val="2"/>
                <w:numId w:val="13"/>
              </w:numPr>
              <w:tabs>
                <w:tab w:val="left" w:pos="709"/>
              </w:tabs>
              <w:spacing w:line="276" w:lineRule="auto"/>
              <w:ind w:left="0"/>
              <w:jc w:val="both"/>
              <w:rPr>
                <w:rFonts w:ascii="Times New Roman" w:hAnsi="Times New Roman"/>
                <w:b/>
                <w:i/>
                <w:sz w:val="20"/>
                <w:szCs w:val="20"/>
              </w:rPr>
            </w:pPr>
            <w:r w:rsidRPr="0075521E">
              <w:rPr>
                <w:rFonts w:ascii="Times New Roman" w:hAnsi="Times New Roman"/>
                <w:b/>
                <w:i/>
                <w:sz w:val="20"/>
                <w:szCs w:val="20"/>
              </w:rPr>
              <w:t xml:space="preserve">* Kiến thức theo nhóm ngành </w:t>
            </w:r>
          </w:p>
          <w:p w14:paraId="1C2C9D78"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Vận dụng được các nguyên lý cơ bản về kế toán để xử lý các bài tập mô phỏng tình huống, lập và mô tả được các báo cáo tài chính kế toán trong doanh nghiệp;</w:t>
            </w:r>
          </w:p>
          <w:p w14:paraId="76A1B6B8"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Vận dụng được các nguyên tắc kế toán vào quá trình kinh doanh chủ yếu của các tổ chức kinh tế nói chung và các loại hình doanh nghiệp đặc thù;</w:t>
            </w:r>
          </w:p>
          <w:p w14:paraId="34EB9E8A" w14:textId="77777777" w:rsidR="00CE52F1" w:rsidRPr="0075521E" w:rsidRDefault="00CE52F1">
            <w:pPr>
              <w:tabs>
                <w:tab w:val="left" w:pos="993"/>
              </w:tabs>
              <w:spacing w:line="276" w:lineRule="auto"/>
              <w:jc w:val="both"/>
              <w:rPr>
                <w:rFonts w:ascii="Times New Roman" w:hAnsi="Times New Roman"/>
                <w:b/>
                <w:i/>
                <w:sz w:val="20"/>
                <w:szCs w:val="20"/>
              </w:rPr>
            </w:pPr>
            <w:r w:rsidRPr="0075521E">
              <w:rPr>
                <w:rFonts w:ascii="Times New Roman" w:hAnsi="Times New Roman"/>
                <w:b/>
                <w:i/>
                <w:sz w:val="20"/>
                <w:szCs w:val="20"/>
              </w:rPr>
              <w:t xml:space="preserve">* Kiến thức ngành </w:t>
            </w:r>
          </w:p>
          <w:p w14:paraId="4E2DEAF9" w14:textId="571ED90B"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 xml:space="preserve">-Vận dụng, phân tích và đánh giá được một số vấn đề chuyên sâu và cụ thể về lĩnh vực kế toán - kiểm </w:t>
            </w:r>
            <w:del w:id="871" w:author="HP" w:date="2020-10-07T10:04:00Z">
              <w:r w:rsidRPr="00055495" w:rsidDel="00186445">
                <w:rPr>
                  <w:rFonts w:ascii="Times New Roman" w:hAnsi="Times New Roman"/>
                  <w:sz w:val="20"/>
                  <w:szCs w:val="20"/>
                </w:rPr>
                <w:delText>toán  của</w:delText>
              </w:r>
            </w:del>
            <w:ins w:id="872" w:author="HP" w:date="2020-10-07T10:04:00Z">
              <w:r w:rsidR="00186445" w:rsidRPr="00055495">
                <w:rPr>
                  <w:rFonts w:ascii="Times New Roman" w:hAnsi="Times New Roman"/>
                  <w:sz w:val="20"/>
                  <w:szCs w:val="20"/>
                </w:rPr>
                <w:t>toán của</w:t>
              </w:r>
            </w:ins>
            <w:r w:rsidRPr="00055495">
              <w:rPr>
                <w:rFonts w:ascii="Times New Roman" w:hAnsi="Times New Roman"/>
                <w:sz w:val="20"/>
                <w:szCs w:val="20"/>
              </w:rPr>
              <w:t xml:space="preserve"> các doanh nghiệp, tổ chức kinh tế: phân tích, đánh giá được qui trình kế toán của một tổ chức kinh tế; lập, đọc, phân tích được báo cáo tài chính của doanh nghiệp; phân tích, đánh giá được một số qui trình kiểm toán nội bộ, kiểm toán tài chính doanh nghiệp; phân tích dự báo tài chính doanh nghiệp.</w:t>
            </w:r>
          </w:p>
          <w:p w14:paraId="529C404D" w14:textId="77777777" w:rsidR="00CE52F1" w:rsidRPr="00055495" w:rsidRDefault="00CE52F1">
            <w:pPr>
              <w:tabs>
                <w:tab w:val="left" w:pos="1418"/>
              </w:tabs>
              <w:spacing w:line="276" w:lineRule="auto"/>
              <w:jc w:val="both"/>
              <w:rPr>
                <w:rFonts w:ascii="Times New Roman" w:hAnsi="Times New Roman"/>
                <w:sz w:val="20"/>
                <w:szCs w:val="20"/>
              </w:rPr>
            </w:pPr>
            <w:r w:rsidRPr="00055495">
              <w:rPr>
                <w:rFonts w:ascii="Times New Roman" w:hAnsi="Times New Roman"/>
                <w:b/>
                <w:sz w:val="20"/>
                <w:szCs w:val="20"/>
              </w:rPr>
              <w:t>2.</w:t>
            </w:r>
            <w:r>
              <w:rPr>
                <w:rFonts w:ascii="Times New Roman" w:hAnsi="Times New Roman"/>
                <w:b/>
                <w:sz w:val="20"/>
                <w:szCs w:val="20"/>
              </w:rPr>
              <w:t xml:space="preserve"> </w:t>
            </w:r>
            <w:r w:rsidRPr="00055495">
              <w:rPr>
                <w:rFonts w:ascii="Times New Roman" w:hAnsi="Times New Roman"/>
                <w:b/>
                <w:sz w:val="20"/>
                <w:szCs w:val="20"/>
              </w:rPr>
              <w:t>Năng lực tự chủ và trách nhiệm</w:t>
            </w:r>
            <w:r>
              <w:rPr>
                <w:rFonts w:ascii="Times New Roman" w:hAnsi="Times New Roman"/>
                <w:sz w:val="20"/>
                <w:szCs w:val="20"/>
              </w:rPr>
              <w:t xml:space="preserve">: </w:t>
            </w:r>
            <w:r w:rsidRPr="00055495">
              <w:rPr>
                <w:rFonts w:ascii="Times New Roman" w:hAnsi="Times New Roman"/>
                <w:sz w:val="20"/>
                <w:szCs w:val="20"/>
              </w:rPr>
              <w:t xml:space="preserve">Có năng lực dẫn dắt về chuyên môn, nghiệp vụ đã được đào tạo; có sáng kiến trong quá trình thực hiện nhiệm vụ được giao; có khả năng tự định hướng, thích nghi với các môi trường </w:t>
            </w:r>
            <w:r w:rsidRPr="00055495">
              <w:rPr>
                <w:rFonts w:ascii="Times New Roman" w:hAnsi="Times New Roman"/>
                <w:sz w:val="20"/>
                <w:szCs w:val="20"/>
              </w:rPr>
              <w:lastRenderedPageBreak/>
              <w:t>làm việc khác nhau; tự học tập, tích lũy kiến thức, kinh nghiệm để nâng cao trình độ chuyên môn nghiệp vụ</w:t>
            </w:r>
          </w:p>
          <w:p w14:paraId="4F5BAEC0" w14:textId="77777777" w:rsidR="00CE52F1" w:rsidRDefault="00CE52F1">
            <w:pPr>
              <w:spacing w:line="276" w:lineRule="auto"/>
              <w:jc w:val="both"/>
              <w:rPr>
                <w:rFonts w:ascii="Times New Roman" w:hAnsi="Times New Roman"/>
                <w:b/>
                <w:i/>
                <w:sz w:val="20"/>
                <w:szCs w:val="20"/>
              </w:rPr>
            </w:pPr>
            <w:r>
              <w:rPr>
                <w:rFonts w:ascii="Times New Roman" w:hAnsi="Times New Roman"/>
                <w:b/>
                <w:sz w:val="20"/>
                <w:szCs w:val="20"/>
              </w:rPr>
              <w:t>3</w:t>
            </w:r>
            <w:r w:rsidRPr="00055495">
              <w:rPr>
                <w:rFonts w:ascii="Times New Roman" w:hAnsi="Times New Roman"/>
                <w:b/>
                <w:sz w:val="20"/>
                <w:szCs w:val="20"/>
                <w:lang w:val="vi-VN"/>
              </w:rPr>
              <w:t xml:space="preserve">. </w:t>
            </w:r>
            <w:r w:rsidRPr="00055495">
              <w:rPr>
                <w:rFonts w:ascii="Times New Roman" w:hAnsi="Times New Roman"/>
                <w:b/>
                <w:sz w:val="20"/>
                <w:szCs w:val="20"/>
              </w:rPr>
              <w:t xml:space="preserve">Về kĩ năng </w:t>
            </w:r>
          </w:p>
          <w:p w14:paraId="0B4BE15B" w14:textId="77777777" w:rsidR="00CE52F1" w:rsidRDefault="00CE52F1">
            <w:pPr>
              <w:spacing w:line="276" w:lineRule="auto"/>
              <w:jc w:val="both"/>
              <w:rPr>
                <w:rFonts w:ascii="Times New Roman" w:hAnsi="Times New Roman"/>
                <w:sz w:val="20"/>
                <w:szCs w:val="20"/>
              </w:rPr>
            </w:pPr>
            <w:r>
              <w:rPr>
                <w:rFonts w:ascii="Times New Roman" w:hAnsi="Times New Roman"/>
                <w:b/>
                <w:i/>
                <w:sz w:val="20"/>
                <w:szCs w:val="20"/>
              </w:rPr>
              <w:t xml:space="preserve">* </w:t>
            </w:r>
            <w:r w:rsidRPr="00055495">
              <w:rPr>
                <w:rFonts w:ascii="Times New Roman" w:hAnsi="Times New Roman"/>
                <w:b/>
                <w:i/>
                <w:sz w:val="20"/>
                <w:szCs w:val="20"/>
              </w:rPr>
              <w:t>Kĩ năng cứng</w:t>
            </w:r>
            <w:r>
              <w:rPr>
                <w:rFonts w:ascii="Times New Roman" w:hAnsi="Times New Roman"/>
                <w:b/>
                <w:i/>
                <w:sz w:val="20"/>
                <w:szCs w:val="20"/>
              </w:rPr>
              <w:t>:</w:t>
            </w:r>
            <w:r>
              <w:rPr>
                <w:rFonts w:ascii="Times New Roman" w:hAnsi="Times New Roman"/>
                <w:sz w:val="20"/>
                <w:szCs w:val="20"/>
              </w:rPr>
              <w:t xml:space="preserve"> </w:t>
            </w:r>
            <w:r w:rsidRPr="00055495">
              <w:rPr>
                <w:rFonts w:ascii="Times New Roman" w:hAnsi="Times New Roman"/>
                <w:sz w:val="20"/>
                <w:szCs w:val="20"/>
              </w:rPr>
              <w:t>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r>
              <w:rPr>
                <w:rFonts w:ascii="Times New Roman" w:hAnsi="Times New Roman"/>
                <w:sz w:val="20"/>
                <w:szCs w:val="20"/>
              </w:rPr>
              <w:t>.</w:t>
            </w:r>
          </w:p>
          <w:p w14:paraId="79111F38" w14:textId="77777777" w:rsidR="00CE52F1" w:rsidRDefault="00CE52F1">
            <w:pPr>
              <w:spacing w:line="276" w:lineRule="auto"/>
              <w:jc w:val="both"/>
              <w:rPr>
                <w:rFonts w:ascii="Times New Roman" w:hAnsi="Times New Roman"/>
                <w:sz w:val="20"/>
                <w:szCs w:val="20"/>
              </w:rPr>
            </w:pPr>
            <w:r>
              <w:rPr>
                <w:rFonts w:ascii="Times New Roman" w:hAnsi="Times New Roman"/>
                <w:b/>
                <w:i/>
                <w:sz w:val="20"/>
                <w:szCs w:val="20"/>
              </w:rPr>
              <w:t xml:space="preserve">* </w:t>
            </w:r>
            <w:r w:rsidRPr="00055495">
              <w:rPr>
                <w:rFonts w:ascii="Times New Roman" w:hAnsi="Times New Roman"/>
                <w:b/>
                <w:i/>
                <w:sz w:val="20"/>
                <w:szCs w:val="20"/>
              </w:rPr>
              <w:t>Kĩ năng bổ trợ</w:t>
            </w:r>
          </w:p>
          <w:p w14:paraId="20E7AC45" w14:textId="77777777" w:rsidR="00CE52F1" w:rsidRPr="00055495"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Làm chủ các kỹ năng cá nhân như kỹ năng học và tự học, kỹ năng quản lý thời gian và nguồn lực, kỹ năng quản lý bản thân.</w:t>
            </w:r>
          </w:p>
          <w:p w14:paraId="72C88F88"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kỹ năng hình thành, vận hành, phát triển, và kỹ năng làm việc trong các nhóm làm việc khác nhau.</w:t>
            </w:r>
          </w:p>
          <w:p w14:paraId="133744A7"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thể lãnh đạo nhóm làm việc hiệu quả.</w:t>
            </w:r>
          </w:p>
          <w:p w14:paraId="4A51720A" w14:textId="77777777" w:rsidR="00CE52F1" w:rsidRPr="00055495"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thể dùng thành thạo Microsoft Office (Word, Excel, Power Point) và phần mềm thống kê (SPSS, EViews…), có thể sử dụng thành thạo Internet và các thiết bị văn phòng.</w:t>
            </w:r>
          </w:p>
          <w:p w14:paraId="3190CC64" w14:textId="77777777" w:rsidR="00CE52F1" w:rsidRPr="00055495" w:rsidRDefault="00CE52F1">
            <w:pPr>
              <w:spacing w:line="276" w:lineRule="auto"/>
              <w:jc w:val="both"/>
              <w:rPr>
                <w:rFonts w:ascii="Times New Roman" w:hAnsi="Times New Roman"/>
                <w:b/>
                <w:sz w:val="20"/>
                <w:szCs w:val="20"/>
              </w:rPr>
            </w:pPr>
            <w:r>
              <w:rPr>
                <w:rFonts w:ascii="Times New Roman" w:hAnsi="Times New Roman"/>
                <w:b/>
                <w:sz w:val="20"/>
                <w:szCs w:val="20"/>
              </w:rPr>
              <w:t>4</w:t>
            </w:r>
            <w:r w:rsidRPr="00055495">
              <w:rPr>
                <w:rFonts w:ascii="Times New Roman" w:hAnsi="Times New Roman"/>
                <w:b/>
                <w:sz w:val="20"/>
                <w:szCs w:val="20"/>
                <w:lang w:val="vi-VN"/>
              </w:rPr>
              <w:t>.</w:t>
            </w:r>
            <w:r>
              <w:rPr>
                <w:rFonts w:ascii="Times New Roman" w:hAnsi="Times New Roman"/>
                <w:b/>
                <w:sz w:val="20"/>
                <w:szCs w:val="20"/>
              </w:rPr>
              <w:t xml:space="preserve"> </w:t>
            </w:r>
            <w:r w:rsidRPr="00055495">
              <w:rPr>
                <w:rFonts w:ascii="Times New Roman" w:hAnsi="Times New Roman"/>
                <w:b/>
                <w:sz w:val="20"/>
                <w:szCs w:val="20"/>
              </w:rPr>
              <w:t>Về phẩm chất đạo đức</w:t>
            </w:r>
          </w:p>
          <w:p w14:paraId="1AFDDB3E" w14:textId="77777777" w:rsidR="00CE52F1" w:rsidRPr="00055495" w:rsidRDefault="00CE52F1">
            <w:pPr>
              <w:numPr>
                <w:ilvl w:val="1"/>
                <w:numId w:val="12"/>
              </w:numPr>
              <w:tabs>
                <w:tab w:val="clear" w:pos="720"/>
                <w:tab w:val="num" w:pos="560"/>
              </w:tabs>
              <w:spacing w:line="276" w:lineRule="auto"/>
              <w:ind w:left="0"/>
              <w:jc w:val="both"/>
              <w:rPr>
                <w:rFonts w:ascii="Times New Roman" w:hAnsi="Times New Roman"/>
                <w:b/>
                <w:i/>
                <w:sz w:val="20"/>
                <w:szCs w:val="20"/>
                <w:lang w:val="nb-NO"/>
              </w:rPr>
              <w:pPrChange w:id="873" w:author="Windows 10 Version 2" w:date="2020-10-08T10:32:00Z">
                <w:pPr>
                  <w:numPr>
                    <w:ilvl w:val="1"/>
                    <w:numId w:val="12"/>
                  </w:numPr>
                  <w:tabs>
                    <w:tab w:val="num" w:pos="560"/>
                    <w:tab w:val="num" w:pos="720"/>
                  </w:tabs>
                  <w:spacing w:line="276" w:lineRule="auto"/>
                  <w:ind w:left="720" w:hanging="720"/>
                  <w:jc w:val="both"/>
                </w:pPr>
              </w:pPrChange>
            </w:pPr>
            <w:r>
              <w:rPr>
                <w:rFonts w:ascii="Times New Roman" w:hAnsi="Times New Roman"/>
                <w:b/>
                <w:i/>
                <w:sz w:val="20"/>
                <w:szCs w:val="20"/>
                <w:lang w:val="nb-NO"/>
              </w:rPr>
              <w:t xml:space="preserve">* </w:t>
            </w:r>
            <w:r w:rsidRPr="00055495">
              <w:rPr>
                <w:rFonts w:ascii="Times New Roman" w:hAnsi="Times New Roman"/>
                <w:b/>
                <w:i/>
                <w:sz w:val="20"/>
                <w:szCs w:val="20"/>
                <w:lang w:val="nb-NO"/>
              </w:rPr>
              <w:t>Phẩm chất đạo đức cá nhân</w:t>
            </w:r>
          </w:p>
          <w:p w14:paraId="17D094DF"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Thể hiện các tiêu chuẩn và nguyên tắc đạo đức;</w:t>
            </w:r>
          </w:p>
          <w:p w14:paraId="37EBDD18"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Thể hiện lòng can đảm để hành động theo nguyên tắc bất chấp hoàn cảnh không thuận lợi;</w:t>
            </w:r>
          </w:p>
          <w:p w14:paraId="6E8DB064"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Hiểu sai lầm có thể xảy ra và có trách nhiệm với sai lầm đó;</w:t>
            </w:r>
          </w:p>
          <w:p w14:paraId="4CB4E1E4"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Công nhận thành quả của những người khác làm việc cùng mình;</w:t>
            </w:r>
          </w:p>
          <w:p w14:paraId="524AC184"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Cam kết để phục vụ cho tổ chức/doanh nghiệp.</w:t>
            </w:r>
          </w:p>
          <w:p w14:paraId="18EECF0E" w14:textId="77777777" w:rsidR="00CE52F1" w:rsidRPr="00055495" w:rsidRDefault="00CE52F1">
            <w:pPr>
              <w:numPr>
                <w:ilvl w:val="1"/>
                <w:numId w:val="12"/>
              </w:numPr>
              <w:tabs>
                <w:tab w:val="clear" w:pos="720"/>
                <w:tab w:val="num" w:pos="560"/>
              </w:tabs>
              <w:spacing w:line="276" w:lineRule="auto"/>
              <w:ind w:left="0"/>
              <w:jc w:val="both"/>
              <w:rPr>
                <w:rFonts w:ascii="Times New Roman" w:hAnsi="Times New Roman"/>
                <w:b/>
                <w:i/>
                <w:sz w:val="20"/>
                <w:szCs w:val="20"/>
                <w:lang w:val="nb-NO"/>
              </w:rPr>
              <w:pPrChange w:id="874" w:author="Windows 10 Version 2" w:date="2020-10-08T10:32:00Z">
                <w:pPr>
                  <w:numPr>
                    <w:ilvl w:val="1"/>
                    <w:numId w:val="12"/>
                  </w:numPr>
                  <w:tabs>
                    <w:tab w:val="num" w:pos="560"/>
                    <w:tab w:val="num" w:pos="720"/>
                  </w:tabs>
                  <w:spacing w:line="276" w:lineRule="auto"/>
                  <w:ind w:left="720" w:hanging="720"/>
                  <w:jc w:val="both"/>
                </w:pPr>
              </w:pPrChange>
            </w:pPr>
            <w:r>
              <w:rPr>
                <w:rFonts w:ascii="Times New Roman" w:hAnsi="Times New Roman"/>
                <w:b/>
                <w:i/>
                <w:sz w:val="20"/>
                <w:szCs w:val="20"/>
                <w:lang w:val="nb-NO"/>
              </w:rPr>
              <w:t xml:space="preserve">* </w:t>
            </w:r>
            <w:r w:rsidRPr="00055495">
              <w:rPr>
                <w:rFonts w:ascii="Times New Roman" w:hAnsi="Times New Roman"/>
                <w:b/>
                <w:i/>
                <w:sz w:val="20"/>
                <w:szCs w:val="20"/>
                <w:lang w:val="nb-NO"/>
              </w:rPr>
              <w:t>Phẩm chất đạo đức nghề nghiệp</w:t>
            </w:r>
          </w:p>
          <w:p w14:paraId="1C8A075B"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Trung thực, trách nhiệm và đáng tin cậy;</w:t>
            </w:r>
          </w:p>
          <w:p w14:paraId="7648FB88"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lastRenderedPageBreak/>
              <w:t>-</w:t>
            </w:r>
            <w:r>
              <w:rPr>
                <w:rFonts w:ascii="Times New Roman" w:hAnsi="Times New Roman"/>
                <w:sz w:val="20"/>
                <w:szCs w:val="20"/>
              </w:rPr>
              <w:t xml:space="preserve"> </w:t>
            </w:r>
            <w:r w:rsidRPr="00055495">
              <w:rPr>
                <w:rFonts w:ascii="Times New Roman" w:hAnsi="Times New Roman"/>
                <w:sz w:val="20"/>
                <w:szCs w:val="20"/>
              </w:rPr>
              <w:t>Hành vi chuyên nghiệp;</w:t>
            </w:r>
          </w:p>
          <w:p w14:paraId="68E68990"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kỹ năng tổ chức và sắp xếp công việc;</w:t>
            </w:r>
          </w:p>
          <w:p w14:paraId="6F384E93"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khả năng làm việc độc lập;</w:t>
            </w:r>
          </w:p>
          <w:p w14:paraId="5E2B4181"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kỹ năng đặt mục tiêu;</w:t>
            </w:r>
          </w:p>
          <w:p w14:paraId="3C7CE57A" w14:textId="6167D60C"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kỹ năng</w:t>
            </w:r>
            <w:del w:id="875" w:author="HP" w:date="2020-10-07T10:05:00Z">
              <w:r w:rsidRPr="00055495" w:rsidDel="00186445">
                <w:rPr>
                  <w:rFonts w:ascii="Times New Roman" w:hAnsi="Times New Roman"/>
                  <w:sz w:val="20"/>
                  <w:szCs w:val="20"/>
                </w:rPr>
                <w:delText xml:space="preserve"> </w:delText>
              </w:r>
            </w:del>
            <w:r w:rsidRPr="00055495">
              <w:rPr>
                <w:rFonts w:ascii="Times New Roman" w:hAnsi="Times New Roman"/>
                <w:sz w:val="20"/>
                <w:szCs w:val="20"/>
              </w:rPr>
              <w:t xml:space="preserve"> tạo động lực làm việc;</w:t>
            </w:r>
          </w:p>
          <w:p w14:paraId="1E7C5D94"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kỹ năng phát triển cá nhân và sự nghiệp;</w:t>
            </w:r>
          </w:p>
          <w:p w14:paraId="241EAB98"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kỹ năng lập kế hoạch cho nghề nghiệp tương lai.</w:t>
            </w:r>
          </w:p>
          <w:p w14:paraId="47A99BDE" w14:textId="77777777" w:rsidR="00CE52F1" w:rsidRPr="00055495" w:rsidRDefault="00CE52F1">
            <w:pPr>
              <w:numPr>
                <w:ilvl w:val="1"/>
                <w:numId w:val="12"/>
              </w:numPr>
              <w:tabs>
                <w:tab w:val="clear" w:pos="720"/>
                <w:tab w:val="num" w:pos="560"/>
              </w:tabs>
              <w:spacing w:line="276" w:lineRule="auto"/>
              <w:ind w:left="0"/>
              <w:jc w:val="both"/>
              <w:rPr>
                <w:rFonts w:ascii="Times New Roman" w:hAnsi="Times New Roman"/>
                <w:b/>
                <w:i/>
                <w:sz w:val="20"/>
                <w:szCs w:val="20"/>
                <w:lang w:val="nb-NO"/>
              </w:rPr>
              <w:pPrChange w:id="876" w:author="Windows 10 Version 2" w:date="2020-10-08T10:32:00Z">
                <w:pPr>
                  <w:numPr>
                    <w:ilvl w:val="1"/>
                    <w:numId w:val="12"/>
                  </w:numPr>
                  <w:tabs>
                    <w:tab w:val="num" w:pos="560"/>
                    <w:tab w:val="num" w:pos="720"/>
                  </w:tabs>
                  <w:spacing w:line="276" w:lineRule="auto"/>
                  <w:ind w:left="720" w:hanging="720"/>
                  <w:jc w:val="both"/>
                </w:pPr>
              </w:pPrChange>
            </w:pPr>
            <w:r>
              <w:rPr>
                <w:rFonts w:ascii="Times New Roman" w:hAnsi="Times New Roman"/>
                <w:b/>
                <w:i/>
                <w:sz w:val="20"/>
                <w:szCs w:val="20"/>
                <w:lang w:val="nb-NO"/>
              </w:rPr>
              <w:t xml:space="preserve">* </w:t>
            </w:r>
            <w:r w:rsidRPr="00055495">
              <w:rPr>
                <w:rFonts w:ascii="Times New Roman" w:hAnsi="Times New Roman"/>
                <w:b/>
                <w:i/>
                <w:sz w:val="20"/>
                <w:szCs w:val="20"/>
                <w:lang w:val="nb-NO"/>
              </w:rPr>
              <w:t>Phẩm chất đạo đức xã hội</w:t>
            </w:r>
          </w:p>
          <w:p w14:paraId="50CD6F96" w14:textId="77777777" w:rsidR="00CE52F1" w:rsidRPr="00055495"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lòng nhân ái, bao dung, độ lượng;</w:t>
            </w:r>
          </w:p>
          <w:p w14:paraId="743EA275" w14:textId="77777777" w:rsidR="00CE52F1" w:rsidRPr="00055495"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Biết trân trọng các giá trị đạo đức của dân tộc;</w:t>
            </w:r>
          </w:p>
          <w:p w14:paraId="21EB61F6" w14:textId="77777777" w:rsidR="00CE52F1" w:rsidRPr="00055495"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Xác định trách nhiệm, nghĩa vụ của bản thân, tư cách, tác phong đúng đắn của người công dân;</w:t>
            </w:r>
          </w:p>
          <w:p w14:paraId="5E19CCCB" w14:textId="77777777" w:rsidR="00CE52F1"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chuẩn mực đạo đức trong các quan hệ xã hội, biết phê phán những hành vi không phù hợp với các chuẩn mực đạo đức.</w:t>
            </w:r>
          </w:p>
          <w:p w14:paraId="095DD901" w14:textId="58838FF2" w:rsidR="00CE52F1" w:rsidRPr="00055495" w:rsidRDefault="00CE52F1">
            <w:pPr>
              <w:tabs>
                <w:tab w:val="left" w:pos="993"/>
              </w:tabs>
              <w:spacing w:line="276" w:lineRule="auto"/>
              <w:jc w:val="both"/>
              <w:rPr>
                <w:rFonts w:ascii="Times New Roman" w:hAnsi="Times New Roman"/>
                <w:b/>
                <w:sz w:val="20"/>
                <w:szCs w:val="20"/>
              </w:rPr>
            </w:pPr>
            <w:r>
              <w:rPr>
                <w:rFonts w:ascii="Times New Roman" w:hAnsi="Times New Roman"/>
                <w:b/>
                <w:sz w:val="20"/>
                <w:szCs w:val="20"/>
              </w:rPr>
              <w:t>5</w:t>
            </w:r>
            <w:r w:rsidRPr="0075521E">
              <w:rPr>
                <w:rFonts w:ascii="Times New Roman" w:hAnsi="Times New Roman"/>
                <w:b/>
                <w:sz w:val="20"/>
                <w:szCs w:val="20"/>
              </w:rPr>
              <w:t>. Trình độ ngoại ngữ đạt được:</w:t>
            </w:r>
            <w:r>
              <w:rPr>
                <w:rFonts w:ascii="Times New Roman" w:hAnsi="Times New Roman"/>
                <w:sz w:val="20"/>
                <w:szCs w:val="20"/>
              </w:rPr>
              <w:t xml:space="preserve"> </w:t>
            </w:r>
            <w:ins w:id="877" w:author="HP" w:date="2020-10-07T10:05:00Z">
              <w:r w:rsidR="00186445" w:rsidRPr="00B12A10">
                <w:rPr>
                  <w:rFonts w:ascii="Times New Roman" w:hAnsi="Times New Roman"/>
                  <w:color w:val="000000" w:themeColor="text1"/>
                  <w:sz w:val="20"/>
                  <w:szCs w:val="20"/>
                  <w:lang w:val="pt-BR"/>
                </w:rPr>
                <w:t>Tương đương bậc 4 theo Khung năng lực ngoại ngữ 6 bậc dùng cho Việt Nam</w:t>
              </w:r>
            </w:ins>
            <w:del w:id="878" w:author="HP" w:date="2020-10-07T10:05:00Z">
              <w:r w:rsidR="001436ED" w:rsidRPr="00972CCB" w:rsidDel="00186445">
                <w:rPr>
                  <w:rFonts w:ascii="Times New Roman" w:hAnsi="Times New Roman"/>
                  <w:sz w:val="20"/>
                  <w:szCs w:val="20"/>
                  <w:bdr w:val="none" w:sz="0" w:space="0" w:color="auto" w:frame="1"/>
                </w:rPr>
                <w:delText>Tương tự chương trình đào tạo Kinh tế chất lượng cao theo Thông tư 23</w:delText>
              </w:r>
            </w:del>
          </w:p>
        </w:tc>
        <w:tc>
          <w:tcPr>
            <w:tcW w:w="4252" w:type="dxa"/>
            <w:vAlign w:val="center"/>
            <w:tcPrChange w:id="879" w:author="Windows 10 Version 2" w:date="2020-10-08T10:40:00Z">
              <w:tcPr>
                <w:tcW w:w="5060" w:type="dxa"/>
                <w:gridSpan w:val="2"/>
                <w:vAlign w:val="center"/>
              </w:tcPr>
            </w:tcPrChange>
          </w:tcPr>
          <w:p w14:paraId="705A9DFA" w14:textId="77777777" w:rsidR="00CE52F1" w:rsidRPr="00055495" w:rsidRDefault="00CE52F1">
            <w:pPr>
              <w:spacing w:line="276" w:lineRule="auto"/>
              <w:jc w:val="both"/>
              <w:rPr>
                <w:rFonts w:ascii="Times New Roman" w:hAnsi="Times New Roman"/>
                <w:b/>
                <w:sz w:val="20"/>
                <w:szCs w:val="20"/>
              </w:rPr>
            </w:pPr>
            <w:r w:rsidRPr="00055495">
              <w:rPr>
                <w:rFonts w:ascii="Times New Roman" w:hAnsi="Times New Roman"/>
                <w:b/>
                <w:sz w:val="20"/>
                <w:szCs w:val="20"/>
                <w:lang w:val="vi-VN"/>
              </w:rPr>
              <w:lastRenderedPageBreak/>
              <w:t>1.</w:t>
            </w:r>
            <w:r>
              <w:rPr>
                <w:rFonts w:ascii="Times New Roman" w:hAnsi="Times New Roman"/>
                <w:b/>
                <w:sz w:val="20"/>
                <w:szCs w:val="20"/>
              </w:rPr>
              <w:t>Mục tiêu v</w:t>
            </w:r>
            <w:r w:rsidRPr="00055495">
              <w:rPr>
                <w:rFonts w:ascii="Times New Roman" w:hAnsi="Times New Roman"/>
                <w:b/>
                <w:sz w:val="20"/>
                <w:szCs w:val="20"/>
              </w:rPr>
              <w:t>ề kiến thức và năng lực chuyên môn</w:t>
            </w:r>
          </w:p>
          <w:p w14:paraId="5F6B7CE0" w14:textId="77777777" w:rsidR="00CE52F1" w:rsidRPr="00055495" w:rsidRDefault="00CE52F1">
            <w:pPr>
              <w:spacing w:line="276" w:lineRule="auto"/>
              <w:jc w:val="both"/>
              <w:rPr>
                <w:rFonts w:ascii="Times New Roman" w:hAnsi="Times New Roman"/>
                <w:b/>
                <w:sz w:val="20"/>
                <w:szCs w:val="20"/>
              </w:rPr>
            </w:pPr>
            <w:r>
              <w:rPr>
                <w:rFonts w:ascii="Times New Roman" w:hAnsi="Times New Roman"/>
                <w:b/>
                <w:sz w:val="20"/>
                <w:szCs w:val="20"/>
              </w:rPr>
              <w:t xml:space="preserve">- </w:t>
            </w:r>
            <w:r w:rsidRPr="00055495">
              <w:rPr>
                <w:rFonts w:ascii="Times New Roman" w:hAnsi="Times New Roman"/>
                <w:b/>
                <w:sz w:val="20"/>
                <w:szCs w:val="20"/>
              </w:rPr>
              <w:t>Về kiến thức</w:t>
            </w:r>
            <w:r w:rsidRPr="00055495">
              <w:rPr>
                <w:rFonts w:ascii="Times New Roman" w:hAnsi="Times New Roman"/>
                <w:b/>
                <w:sz w:val="20"/>
                <w:szCs w:val="20"/>
                <w:lang w:val="vi-VN"/>
              </w:rPr>
              <w:t xml:space="preserve">: </w:t>
            </w:r>
            <w:r w:rsidRPr="00055495">
              <w:rPr>
                <w:rFonts w:ascii="Times New Roman" w:hAnsi="Times New Roman"/>
                <w:sz w:val="20"/>
                <w:szCs w:val="20"/>
              </w:rPr>
              <w:t xml:space="preserve">Sinh viên tốt nghiệp chương trình đào tạo có kiến thức lý thuyết chuyên sâu trong lĩnh vực đào tạo; nắm vững kỹ thuật và có kiến thức </w:t>
            </w:r>
            <w:r w:rsidRPr="00055495">
              <w:rPr>
                <w:rFonts w:ascii="Times New Roman" w:hAnsi="Times New Roman"/>
                <w:sz w:val="20"/>
                <w:szCs w:val="20"/>
              </w:rPr>
              <w:lastRenderedPageBreak/>
              <w:t>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kiến thức cụ thể và năng lực chuyên môn như sau:</w:t>
            </w:r>
          </w:p>
          <w:p w14:paraId="39A27D5C" w14:textId="204A81B3" w:rsidR="00CE52F1" w:rsidRPr="0075521E" w:rsidRDefault="00C33412">
            <w:pPr>
              <w:pStyle w:val="ListParagraph"/>
              <w:numPr>
                <w:ilvl w:val="2"/>
                <w:numId w:val="18"/>
              </w:numPr>
              <w:spacing w:line="276" w:lineRule="auto"/>
              <w:ind w:left="0"/>
              <w:jc w:val="both"/>
              <w:rPr>
                <w:rFonts w:ascii="Times New Roman" w:hAnsi="Times New Roman"/>
                <w:b/>
                <w:i/>
                <w:sz w:val="20"/>
                <w:szCs w:val="20"/>
              </w:rPr>
            </w:pPr>
            <w:r>
              <w:rPr>
                <w:rFonts w:ascii="Times New Roman" w:hAnsi="Times New Roman"/>
                <w:b/>
                <w:i/>
                <w:sz w:val="20"/>
                <w:szCs w:val="20"/>
              </w:rPr>
              <w:t xml:space="preserve">* Khối kiến thức chung, </w:t>
            </w:r>
            <w:r w:rsidR="00CD408F">
              <w:rPr>
                <w:rFonts w:ascii="Times New Roman" w:hAnsi="Times New Roman"/>
                <w:b/>
                <w:i/>
                <w:sz w:val="20"/>
                <w:szCs w:val="20"/>
              </w:rPr>
              <w:t>k</w:t>
            </w:r>
            <w:r w:rsidR="00CD408F" w:rsidRPr="0075521E">
              <w:rPr>
                <w:rFonts w:ascii="Times New Roman" w:hAnsi="Times New Roman"/>
                <w:b/>
                <w:i/>
                <w:sz w:val="20"/>
                <w:szCs w:val="20"/>
              </w:rPr>
              <w:t>iến thức theo lĩnh vực</w:t>
            </w:r>
            <w:r>
              <w:rPr>
                <w:rFonts w:ascii="Times New Roman" w:hAnsi="Times New Roman"/>
                <w:b/>
                <w:i/>
                <w:sz w:val="20"/>
                <w:szCs w:val="20"/>
              </w:rPr>
              <w:t xml:space="preserve"> và </w:t>
            </w:r>
            <w:r>
              <w:rPr>
                <w:rFonts w:ascii="Times New Roman" w:hAnsi="Times New Roman"/>
                <w:b/>
                <w:i/>
                <w:sz w:val="20"/>
                <w:szCs w:val="20"/>
                <w:lang w:val="vi-VN"/>
              </w:rPr>
              <w:t>k</w:t>
            </w:r>
            <w:r w:rsidRPr="0075521E">
              <w:rPr>
                <w:rFonts w:ascii="Times New Roman" w:hAnsi="Times New Roman"/>
                <w:b/>
                <w:i/>
                <w:sz w:val="20"/>
                <w:szCs w:val="20"/>
                <w:lang w:val="vi-VN"/>
              </w:rPr>
              <w:t>iến thức theo khối ngành</w:t>
            </w:r>
          </w:p>
          <w:p w14:paraId="4843384D" w14:textId="0A8570B5" w:rsidR="00CE52F1" w:rsidRPr="0075521E" w:rsidRDefault="00CD408F">
            <w:pPr>
              <w:tabs>
                <w:tab w:val="left" w:pos="709"/>
              </w:tabs>
              <w:spacing w:line="276" w:lineRule="auto"/>
              <w:jc w:val="both"/>
              <w:rPr>
                <w:rFonts w:ascii="Times New Roman" w:hAnsi="Times New Roman"/>
                <w:b/>
                <w:i/>
                <w:sz w:val="20"/>
                <w:szCs w:val="20"/>
              </w:rPr>
            </w:pPr>
            <w:r>
              <w:rPr>
                <w:rFonts w:ascii="Times New Roman" w:hAnsi="Times New Roman"/>
                <w:color w:val="000000"/>
                <w:sz w:val="20"/>
                <w:szCs w:val="20"/>
                <w:lang w:val="nb-NO"/>
              </w:rPr>
              <w:t>Tương tự chương trình đào tạo cử nhân Kinh tế</w:t>
            </w:r>
            <w:r w:rsidRPr="0075521E">
              <w:rPr>
                <w:rFonts w:ascii="Times New Roman" w:hAnsi="Times New Roman"/>
                <w:b/>
                <w:i/>
                <w:sz w:val="20"/>
                <w:szCs w:val="20"/>
              </w:rPr>
              <w:t xml:space="preserve"> </w:t>
            </w:r>
          </w:p>
          <w:p w14:paraId="4F2ADFB9" w14:textId="77777777" w:rsidR="00CE52F1" w:rsidRPr="0075521E" w:rsidRDefault="00CE52F1">
            <w:pPr>
              <w:tabs>
                <w:tab w:val="left" w:pos="709"/>
              </w:tabs>
              <w:spacing w:line="276" w:lineRule="auto"/>
              <w:jc w:val="both"/>
              <w:rPr>
                <w:rFonts w:ascii="Times New Roman" w:hAnsi="Times New Roman"/>
                <w:b/>
                <w:i/>
                <w:sz w:val="20"/>
                <w:szCs w:val="20"/>
              </w:rPr>
            </w:pPr>
            <w:r w:rsidRPr="0075521E">
              <w:rPr>
                <w:rFonts w:ascii="Times New Roman" w:hAnsi="Times New Roman"/>
                <w:b/>
                <w:i/>
                <w:sz w:val="20"/>
                <w:szCs w:val="20"/>
              </w:rPr>
              <w:t xml:space="preserve">* Kiến thức theo nhóm ngành </w:t>
            </w:r>
          </w:p>
          <w:p w14:paraId="3AD58A0F"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Vận dụng được các nguyên lý cơ bản về kế toán để xử lý các bài tập mô phỏng tình huống, lập và mô tả được các báo cáo tài chính kế toán trong doanh nghiệp;</w:t>
            </w:r>
          </w:p>
          <w:p w14:paraId="2D1E30BA"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Vận dụng được các nguyên tắc kế toán vào quá trình kinh doanh chủ yếu của các tổ chức kinh tế nói chung và các loại hình doanh nghiệp đặc thù;</w:t>
            </w:r>
          </w:p>
          <w:p w14:paraId="7A4009C9" w14:textId="77777777" w:rsidR="00CE52F1" w:rsidRPr="0075521E" w:rsidRDefault="00CE52F1">
            <w:pPr>
              <w:tabs>
                <w:tab w:val="left" w:pos="993"/>
              </w:tabs>
              <w:spacing w:line="276" w:lineRule="auto"/>
              <w:jc w:val="both"/>
              <w:rPr>
                <w:rFonts w:ascii="Times New Roman" w:hAnsi="Times New Roman"/>
                <w:b/>
                <w:i/>
                <w:sz w:val="20"/>
                <w:szCs w:val="20"/>
              </w:rPr>
            </w:pPr>
            <w:r w:rsidRPr="0075521E">
              <w:rPr>
                <w:rFonts w:ascii="Times New Roman" w:hAnsi="Times New Roman"/>
                <w:b/>
                <w:i/>
                <w:sz w:val="20"/>
                <w:szCs w:val="20"/>
              </w:rPr>
              <w:t xml:space="preserve">* Kiến thức ngành </w:t>
            </w:r>
          </w:p>
          <w:p w14:paraId="05C46965"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-Vận dụng, phân tích và đánh giá được một số vấn đề chuyên sâu và cụ thể về lĩnh vực kế toán - kiểm toán  của các doanh nghiệp, tổ chức kinh tế: phân tích, đánh giá được qui trình kế toán của một tổ chức kinh tế; lập, đọc, phân tích được báo cáo tài chính của doanh nghiệp; phân tích, đánh giá được một số qui trình kiểm toán nội bộ, kiểm toán tài chính doanh nghiệp; phân tích dự báo tài chính doanh nghiệp.</w:t>
            </w:r>
          </w:p>
          <w:p w14:paraId="5B0C0774" w14:textId="77777777" w:rsidR="00CE52F1" w:rsidRPr="00055495" w:rsidRDefault="00CE52F1">
            <w:pPr>
              <w:tabs>
                <w:tab w:val="left" w:pos="1418"/>
              </w:tabs>
              <w:spacing w:line="276" w:lineRule="auto"/>
              <w:jc w:val="both"/>
              <w:rPr>
                <w:rFonts w:ascii="Times New Roman" w:hAnsi="Times New Roman"/>
                <w:b/>
                <w:sz w:val="20"/>
                <w:szCs w:val="20"/>
              </w:rPr>
            </w:pPr>
            <w:r w:rsidRPr="00055495">
              <w:rPr>
                <w:rFonts w:ascii="Times New Roman" w:hAnsi="Times New Roman"/>
                <w:b/>
                <w:sz w:val="20"/>
                <w:szCs w:val="20"/>
              </w:rPr>
              <w:t>2.</w:t>
            </w:r>
            <w:r>
              <w:rPr>
                <w:rFonts w:ascii="Times New Roman" w:hAnsi="Times New Roman"/>
                <w:b/>
                <w:sz w:val="20"/>
                <w:szCs w:val="20"/>
              </w:rPr>
              <w:t xml:space="preserve"> </w:t>
            </w:r>
            <w:r w:rsidRPr="00055495">
              <w:rPr>
                <w:rFonts w:ascii="Times New Roman" w:hAnsi="Times New Roman"/>
                <w:b/>
                <w:sz w:val="20"/>
                <w:szCs w:val="20"/>
              </w:rPr>
              <w:t>Năng lực tự chủ và trách nhiệm</w:t>
            </w:r>
            <w:r>
              <w:rPr>
                <w:rFonts w:ascii="Times New Roman" w:hAnsi="Times New Roman"/>
                <w:sz w:val="20"/>
                <w:szCs w:val="20"/>
              </w:rPr>
              <w:t xml:space="preserve">: </w:t>
            </w:r>
            <w:r w:rsidRPr="00055495">
              <w:rPr>
                <w:rFonts w:ascii="Times New Roman" w:hAnsi="Times New Roman"/>
                <w:sz w:val="20"/>
                <w:szCs w:val="20"/>
              </w:rPr>
              <w:t xml:space="preserve">Có năng lực dẫn dắt về chuyên môn, nghiệp vụ đã được đào tạo; </w:t>
            </w:r>
            <w:r w:rsidRPr="00055495">
              <w:rPr>
                <w:rFonts w:ascii="Times New Roman" w:hAnsi="Times New Roman"/>
                <w:sz w:val="20"/>
                <w:szCs w:val="20"/>
              </w:rPr>
              <w:lastRenderedPageBreak/>
              <w:t>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w:t>
            </w:r>
          </w:p>
          <w:p w14:paraId="7786DD15" w14:textId="77777777" w:rsidR="00CE52F1" w:rsidRPr="0075521E" w:rsidRDefault="00CE52F1">
            <w:pPr>
              <w:spacing w:line="276" w:lineRule="auto"/>
              <w:jc w:val="both"/>
              <w:rPr>
                <w:rFonts w:ascii="Times New Roman" w:hAnsi="Times New Roman"/>
                <w:b/>
                <w:sz w:val="20"/>
                <w:szCs w:val="20"/>
              </w:rPr>
            </w:pPr>
            <w:r>
              <w:rPr>
                <w:rFonts w:ascii="Times New Roman" w:hAnsi="Times New Roman"/>
                <w:b/>
                <w:sz w:val="20"/>
                <w:szCs w:val="20"/>
              </w:rPr>
              <w:t xml:space="preserve">3. </w:t>
            </w:r>
            <w:r w:rsidRPr="0075521E">
              <w:rPr>
                <w:rFonts w:ascii="Times New Roman" w:hAnsi="Times New Roman"/>
                <w:b/>
                <w:sz w:val="20"/>
                <w:szCs w:val="20"/>
              </w:rPr>
              <w:t>Về kĩ n</w:t>
            </w:r>
            <w:r w:rsidRPr="0075521E">
              <w:rPr>
                <w:rFonts w:ascii="Times New Roman" w:hAnsi="Times New Roman" w:hint="eastAsia"/>
                <w:b/>
                <w:sz w:val="20"/>
                <w:szCs w:val="20"/>
              </w:rPr>
              <w:t>ă</w:t>
            </w:r>
            <w:r w:rsidRPr="0075521E">
              <w:rPr>
                <w:rFonts w:ascii="Times New Roman" w:hAnsi="Times New Roman"/>
                <w:b/>
                <w:sz w:val="20"/>
                <w:szCs w:val="20"/>
              </w:rPr>
              <w:t xml:space="preserve">ng </w:t>
            </w:r>
          </w:p>
          <w:p w14:paraId="0BDC56B5" w14:textId="77777777" w:rsidR="00CE52F1" w:rsidRDefault="00CE52F1">
            <w:pPr>
              <w:pStyle w:val="ListParagraph"/>
              <w:spacing w:line="276" w:lineRule="auto"/>
              <w:ind w:left="0"/>
              <w:jc w:val="both"/>
              <w:rPr>
                <w:rFonts w:ascii="Times New Roman" w:hAnsi="Times New Roman"/>
                <w:sz w:val="20"/>
                <w:szCs w:val="20"/>
              </w:rPr>
            </w:pPr>
            <w:r>
              <w:rPr>
                <w:rFonts w:ascii="Times New Roman" w:hAnsi="Times New Roman"/>
                <w:b/>
                <w:i/>
                <w:sz w:val="20"/>
                <w:szCs w:val="20"/>
              </w:rPr>
              <w:t xml:space="preserve">* </w:t>
            </w:r>
            <w:r w:rsidRPr="00055495">
              <w:rPr>
                <w:rFonts w:ascii="Times New Roman" w:hAnsi="Times New Roman"/>
                <w:b/>
                <w:i/>
                <w:sz w:val="20"/>
                <w:szCs w:val="20"/>
              </w:rPr>
              <w:t>Kĩ năng cứng</w:t>
            </w:r>
            <w:r>
              <w:rPr>
                <w:rFonts w:ascii="Times New Roman" w:hAnsi="Times New Roman"/>
                <w:b/>
                <w:i/>
                <w:sz w:val="20"/>
                <w:szCs w:val="20"/>
              </w:rPr>
              <w:t xml:space="preserve">: </w:t>
            </w:r>
            <w:r w:rsidRPr="0075521E">
              <w:rPr>
                <w:rFonts w:ascii="Times New Roman" w:hAnsi="Times New Roman"/>
                <w:sz w:val="20"/>
                <w:szCs w:val="20"/>
              </w:rPr>
              <w:t>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p w14:paraId="1EF71CC5" w14:textId="77777777" w:rsidR="00CE52F1" w:rsidRPr="00055495" w:rsidRDefault="00CE52F1">
            <w:pPr>
              <w:pStyle w:val="ListParagraph"/>
              <w:spacing w:line="276" w:lineRule="auto"/>
              <w:ind w:left="0"/>
              <w:jc w:val="both"/>
              <w:rPr>
                <w:rFonts w:ascii="Times New Roman" w:hAnsi="Times New Roman"/>
                <w:b/>
                <w:i/>
                <w:sz w:val="20"/>
                <w:szCs w:val="20"/>
              </w:rPr>
            </w:pPr>
            <w:r>
              <w:rPr>
                <w:rFonts w:ascii="Times New Roman" w:hAnsi="Times New Roman"/>
                <w:b/>
                <w:i/>
                <w:sz w:val="20"/>
                <w:szCs w:val="20"/>
              </w:rPr>
              <w:t xml:space="preserve">* </w:t>
            </w:r>
            <w:r w:rsidRPr="00055495">
              <w:rPr>
                <w:rFonts w:ascii="Times New Roman" w:hAnsi="Times New Roman"/>
                <w:b/>
                <w:i/>
                <w:sz w:val="20"/>
                <w:szCs w:val="20"/>
              </w:rPr>
              <w:t>Kĩ năng bổ trợ</w:t>
            </w:r>
          </w:p>
          <w:p w14:paraId="09178231"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Làm chủ các kỹ năng cá nhân như kỹ năng học và tự học, kỹ năng quản lý thời gian và nguồn lực, kỹ năng quản lý bản thân.</w:t>
            </w:r>
          </w:p>
          <w:p w14:paraId="65EA565C"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Có</w:t>
            </w:r>
            <w:r w:rsidRPr="00055495">
              <w:rPr>
                <w:rFonts w:ascii="Times New Roman" w:hAnsi="Times New Roman"/>
                <w:sz w:val="20"/>
                <w:szCs w:val="20"/>
              </w:rPr>
              <w:t xml:space="preserve"> kỹ năng hình thành, vận hành, phát triển, và kỹ năng làm việc trong các nhóm làm việc khác nhau.</w:t>
            </w:r>
          </w:p>
          <w:p w14:paraId="69FFE8FA"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thể lãnh đạo nhóm làm việc hiệu quả.</w:t>
            </w:r>
          </w:p>
          <w:p w14:paraId="1999ABB2"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kỹ năng giao tiếp bằng văn bản, thông qua thư điện tử, các phương tiện truyền thông, thuyết trình và giao tiếp giữa các cá nhân.</w:t>
            </w:r>
          </w:p>
          <w:p w14:paraId="375C7C38" w14:textId="77777777" w:rsidR="00CE52F1" w:rsidRPr="00055495" w:rsidRDefault="00CE52F1">
            <w:pPr>
              <w:numPr>
                <w:ilvl w:val="0"/>
                <w:numId w:val="12"/>
              </w:numPr>
              <w:spacing w:line="276" w:lineRule="auto"/>
              <w:ind w:left="0"/>
              <w:jc w:val="both"/>
              <w:rPr>
                <w:rFonts w:ascii="Times New Roman" w:hAnsi="Times New Roman"/>
                <w:b/>
                <w:sz w:val="20"/>
                <w:szCs w:val="20"/>
              </w:rPr>
              <w:pPrChange w:id="880" w:author="Windows 10 Version 2" w:date="2020-10-08T10:32:00Z">
                <w:pPr>
                  <w:numPr>
                    <w:numId w:val="12"/>
                  </w:numPr>
                  <w:tabs>
                    <w:tab w:val="num" w:pos="420"/>
                  </w:tabs>
                  <w:spacing w:line="276" w:lineRule="auto"/>
                  <w:ind w:left="420" w:hanging="420"/>
                  <w:jc w:val="both"/>
                </w:pPr>
              </w:pPrChange>
            </w:pPr>
            <w:r>
              <w:rPr>
                <w:rFonts w:ascii="Times New Roman" w:hAnsi="Times New Roman"/>
                <w:b/>
                <w:sz w:val="20"/>
                <w:szCs w:val="20"/>
              </w:rPr>
              <w:t xml:space="preserve">4. </w:t>
            </w:r>
            <w:r w:rsidRPr="00055495">
              <w:rPr>
                <w:rFonts w:ascii="Times New Roman" w:hAnsi="Times New Roman"/>
                <w:b/>
                <w:sz w:val="20"/>
                <w:szCs w:val="20"/>
              </w:rPr>
              <w:t>Về phẩm chất đạo đức</w:t>
            </w:r>
          </w:p>
          <w:p w14:paraId="72163ECA" w14:textId="77777777" w:rsidR="00CE52F1" w:rsidRPr="00055495" w:rsidRDefault="00CE52F1">
            <w:pPr>
              <w:numPr>
                <w:ilvl w:val="1"/>
                <w:numId w:val="12"/>
              </w:numPr>
              <w:tabs>
                <w:tab w:val="clear" w:pos="720"/>
                <w:tab w:val="num" w:pos="560"/>
              </w:tabs>
              <w:spacing w:line="276" w:lineRule="auto"/>
              <w:ind w:left="0"/>
              <w:jc w:val="both"/>
              <w:rPr>
                <w:rFonts w:ascii="Times New Roman" w:hAnsi="Times New Roman"/>
                <w:b/>
                <w:i/>
                <w:sz w:val="20"/>
                <w:szCs w:val="20"/>
                <w:lang w:val="nb-NO"/>
              </w:rPr>
              <w:pPrChange w:id="881" w:author="Windows 10 Version 2" w:date="2020-10-08T10:32:00Z">
                <w:pPr>
                  <w:numPr>
                    <w:ilvl w:val="1"/>
                    <w:numId w:val="12"/>
                  </w:numPr>
                  <w:tabs>
                    <w:tab w:val="num" w:pos="560"/>
                    <w:tab w:val="num" w:pos="720"/>
                  </w:tabs>
                  <w:spacing w:line="276" w:lineRule="auto"/>
                  <w:ind w:left="720" w:hanging="720"/>
                  <w:jc w:val="both"/>
                </w:pPr>
              </w:pPrChange>
            </w:pPr>
            <w:r>
              <w:rPr>
                <w:rFonts w:ascii="Times New Roman" w:hAnsi="Times New Roman"/>
                <w:b/>
                <w:i/>
                <w:sz w:val="20"/>
                <w:szCs w:val="20"/>
                <w:lang w:val="nb-NO"/>
              </w:rPr>
              <w:t xml:space="preserve">* </w:t>
            </w:r>
            <w:r w:rsidRPr="00055495">
              <w:rPr>
                <w:rFonts w:ascii="Times New Roman" w:hAnsi="Times New Roman"/>
                <w:b/>
                <w:i/>
                <w:sz w:val="20"/>
                <w:szCs w:val="20"/>
                <w:lang w:val="nb-NO"/>
              </w:rPr>
              <w:t>Phẩm chất đạo đức cá nhân</w:t>
            </w:r>
          </w:p>
          <w:p w14:paraId="5A73D267"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Thể hiện các tiêu chuẩn và nguyên tắc đạo đức;</w:t>
            </w:r>
          </w:p>
          <w:p w14:paraId="285B9F8C"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Thể hiện lòng can đảm để hành động theo nguyên tắc bất chấp hoàn cảnh không thuận lợi;</w:t>
            </w:r>
          </w:p>
          <w:p w14:paraId="5E048770"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Hiểu sai lầm có thể xảy ra và có trách nhiệm với sai lầm đó;</w:t>
            </w:r>
          </w:p>
          <w:p w14:paraId="6ECCBBC3"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lastRenderedPageBreak/>
              <w:t>-</w:t>
            </w:r>
            <w:r>
              <w:rPr>
                <w:rFonts w:ascii="Times New Roman" w:hAnsi="Times New Roman"/>
                <w:sz w:val="20"/>
                <w:szCs w:val="20"/>
              </w:rPr>
              <w:t xml:space="preserve"> </w:t>
            </w:r>
            <w:r w:rsidRPr="00055495">
              <w:rPr>
                <w:rFonts w:ascii="Times New Roman" w:hAnsi="Times New Roman"/>
                <w:sz w:val="20"/>
                <w:szCs w:val="20"/>
              </w:rPr>
              <w:t>Công nhận thành quả của những người khác làm việc cùng mình;</w:t>
            </w:r>
          </w:p>
          <w:p w14:paraId="3F4C0D25"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Cam kết để phục vụ cho tổ chức/doanh nghiệp.</w:t>
            </w:r>
          </w:p>
          <w:p w14:paraId="63A10E18" w14:textId="77777777" w:rsidR="00CE52F1" w:rsidRPr="00055495" w:rsidRDefault="00CE52F1">
            <w:pPr>
              <w:numPr>
                <w:ilvl w:val="1"/>
                <w:numId w:val="12"/>
              </w:numPr>
              <w:tabs>
                <w:tab w:val="clear" w:pos="720"/>
                <w:tab w:val="num" w:pos="560"/>
              </w:tabs>
              <w:spacing w:line="276" w:lineRule="auto"/>
              <w:ind w:left="0"/>
              <w:jc w:val="both"/>
              <w:rPr>
                <w:rFonts w:ascii="Times New Roman" w:hAnsi="Times New Roman"/>
                <w:b/>
                <w:i/>
                <w:sz w:val="20"/>
                <w:szCs w:val="20"/>
                <w:lang w:val="nb-NO"/>
              </w:rPr>
              <w:pPrChange w:id="882" w:author="Windows 10 Version 2" w:date="2020-10-08T10:32:00Z">
                <w:pPr>
                  <w:numPr>
                    <w:ilvl w:val="1"/>
                    <w:numId w:val="12"/>
                  </w:numPr>
                  <w:tabs>
                    <w:tab w:val="num" w:pos="560"/>
                    <w:tab w:val="num" w:pos="720"/>
                  </w:tabs>
                  <w:spacing w:line="276" w:lineRule="auto"/>
                  <w:ind w:left="720" w:hanging="720"/>
                  <w:jc w:val="both"/>
                </w:pPr>
              </w:pPrChange>
            </w:pPr>
            <w:r>
              <w:rPr>
                <w:rFonts w:ascii="Times New Roman" w:hAnsi="Times New Roman"/>
                <w:b/>
                <w:i/>
                <w:sz w:val="20"/>
                <w:szCs w:val="20"/>
                <w:lang w:val="nb-NO"/>
              </w:rPr>
              <w:t xml:space="preserve">* </w:t>
            </w:r>
            <w:r w:rsidRPr="00055495">
              <w:rPr>
                <w:rFonts w:ascii="Times New Roman" w:hAnsi="Times New Roman"/>
                <w:b/>
                <w:i/>
                <w:sz w:val="20"/>
                <w:szCs w:val="20"/>
                <w:lang w:val="nb-NO"/>
              </w:rPr>
              <w:t>Phẩm chất đạo đức nghề nghiệp</w:t>
            </w:r>
          </w:p>
          <w:p w14:paraId="34A69DC3"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 Trung thực, trách nhiệm và đáng tin cậy;</w:t>
            </w:r>
          </w:p>
          <w:p w14:paraId="76FF2305"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 Hành vi chuyên nghiệp;</w:t>
            </w:r>
          </w:p>
          <w:p w14:paraId="34EF6736"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 Có kỹ năng tổ chức và sắp xếp công việc;</w:t>
            </w:r>
          </w:p>
          <w:p w14:paraId="5F5747C6"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 Có khả năng làm việc độc lập;</w:t>
            </w:r>
          </w:p>
          <w:p w14:paraId="326969DF"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 Có kỹ năng đặt mục tiêu;</w:t>
            </w:r>
          </w:p>
          <w:p w14:paraId="110F5BEB" w14:textId="197340B4"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 Có kỹ năng</w:t>
            </w:r>
            <w:del w:id="883" w:author="HP" w:date="2020-10-07T10:09:00Z">
              <w:r w:rsidRPr="00055495" w:rsidDel="00186445">
                <w:rPr>
                  <w:rFonts w:ascii="Times New Roman" w:hAnsi="Times New Roman"/>
                  <w:sz w:val="20"/>
                  <w:szCs w:val="20"/>
                </w:rPr>
                <w:delText xml:space="preserve"> </w:delText>
              </w:r>
            </w:del>
            <w:r w:rsidRPr="00055495">
              <w:rPr>
                <w:rFonts w:ascii="Times New Roman" w:hAnsi="Times New Roman"/>
                <w:sz w:val="20"/>
                <w:szCs w:val="20"/>
              </w:rPr>
              <w:t xml:space="preserve"> tạo động lực làm việc;</w:t>
            </w:r>
          </w:p>
          <w:p w14:paraId="1545F9ED"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 Có kỹ năng phát triển cá nhân và sự nghiệp;</w:t>
            </w:r>
          </w:p>
          <w:p w14:paraId="3891AB60" w14:textId="77777777" w:rsidR="00CE52F1" w:rsidRPr="00055495" w:rsidRDefault="00CE52F1">
            <w:pPr>
              <w:tabs>
                <w:tab w:val="left" w:pos="993"/>
              </w:tabs>
              <w:spacing w:line="276" w:lineRule="auto"/>
              <w:jc w:val="both"/>
              <w:rPr>
                <w:rFonts w:ascii="Times New Roman" w:hAnsi="Times New Roman"/>
                <w:sz w:val="20"/>
                <w:szCs w:val="20"/>
              </w:rPr>
            </w:pPr>
            <w:r w:rsidRPr="00055495">
              <w:rPr>
                <w:rFonts w:ascii="Times New Roman" w:hAnsi="Times New Roman"/>
                <w:sz w:val="20"/>
                <w:szCs w:val="20"/>
              </w:rPr>
              <w:t>- Có kỹ năng lập kế hoạch cho nghề nghiệp tương lai.</w:t>
            </w:r>
          </w:p>
          <w:p w14:paraId="47685725" w14:textId="77777777" w:rsidR="00CE52F1" w:rsidRPr="00055495" w:rsidRDefault="00CE52F1">
            <w:pPr>
              <w:numPr>
                <w:ilvl w:val="1"/>
                <w:numId w:val="12"/>
              </w:numPr>
              <w:tabs>
                <w:tab w:val="clear" w:pos="720"/>
                <w:tab w:val="num" w:pos="560"/>
              </w:tabs>
              <w:spacing w:line="276" w:lineRule="auto"/>
              <w:ind w:left="0"/>
              <w:jc w:val="both"/>
              <w:rPr>
                <w:rFonts w:ascii="Times New Roman" w:hAnsi="Times New Roman"/>
                <w:b/>
                <w:i/>
                <w:sz w:val="20"/>
                <w:szCs w:val="20"/>
                <w:lang w:val="nb-NO"/>
              </w:rPr>
              <w:pPrChange w:id="884" w:author="Windows 10 Version 2" w:date="2020-10-08T10:32:00Z">
                <w:pPr>
                  <w:numPr>
                    <w:ilvl w:val="1"/>
                    <w:numId w:val="12"/>
                  </w:numPr>
                  <w:tabs>
                    <w:tab w:val="num" w:pos="560"/>
                    <w:tab w:val="num" w:pos="720"/>
                  </w:tabs>
                  <w:spacing w:line="276" w:lineRule="auto"/>
                  <w:ind w:left="720" w:hanging="720"/>
                  <w:jc w:val="both"/>
                </w:pPr>
              </w:pPrChange>
            </w:pPr>
            <w:r>
              <w:rPr>
                <w:rFonts w:ascii="Times New Roman" w:hAnsi="Times New Roman"/>
                <w:b/>
                <w:i/>
                <w:sz w:val="20"/>
                <w:szCs w:val="20"/>
                <w:lang w:val="nb-NO"/>
              </w:rPr>
              <w:t xml:space="preserve">* </w:t>
            </w:r>
            <w:r w:rsidRPr="00055495">
              <w:rPr>
                <w:rFonts w:ascii="Times New Roman" w:hAnsi="Times New Roman"/>
                <w:b/>
                <w:i/>
                <w:sz w:val="20"/>
                <w:szCs w:val="20"/>
                <w:lang w:val="nb-NO"/>
              </w:rPr>
              <w:t>Phẩm chất đạo đức xã hội</w:t>
            </w:r>
          </w:p>
          <w:p w14:paraId="08E3F50B" w14:textId="77777777" w:rsidR="00CE52F1" w:rsidRPr="00055495"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lòng nhân ái, bao dung, độ lượng;</w:t>
            </w:r>
          </w:p>
          <w:p w14:paraId="2C3C6F3A" w14:textId="77777777" w:rsidR="00CE52F1" w:rsidRPr="00055495"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Biết trân trọng các giá trị đạo đức của dân tộc;</w:t>
            </w:r>
          </w:p>
          <w:p w14:paraId="2583E1CF" w14:textId="77777777" w:rsidR="00CE52F1" w:rsidRPr="00055495"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Xác định trách nhiệm, nghĩa vụ của bản thân, tư cách, tác phong đúng đắn của người công dân;</w:t>
            </w:r>
          </w:p>
          <w:p w14:paraId="4F7A7E97" w14:textId="77777777" w:rsidR="00CE52F1" w:rsidRDefault="00CE52F1">
            <w:pPr>
              <w:spacing w:line="276" w:lineRule="auto"/>
              <w:jc w:val="both"/>
              <w:rPr>
                <w:rFonts w:ascii="Times New Roman" w:hAnsi="Times New Roman"/>
                <w:sz w:val="20"/>
                <w:szCs w:val="20"/>
              </w:rPr>
            </w:pPr>
            <w:r w:rsidRPr="00055495">
              <w:rPr>
                <w:rFonts w:ascii="Times New Roman" w:hAnsi="Times New Roman"/>
                <w:sz w:val="20"/>
                <w:szCs w:val="20"/>
              </w:rPr>
              <w:t>-</w:t>
            </w:r>
            <w:r>
              <w:rPr>
                <w:rFonts w:ascii="Times New Roman" w:hAnsi="Times New Roman"/>
                <w:sz w:val="20"/>
                <w:szCs w:val="20"/>
              </w:rPr>
              <w:t xml:space="preserve"> </w:t>
            </w:r>
            <w:r w:rsidRPr="00055495">
              <w:rPr>
                <w:rFonts w:ascii="Times New Roman" w:hAnsi="Times New Roman"/>
                <w:sz w:val="20"/>
                <w:szCs w:val="20"/>
              </w:rPr>
              <w:t>Có chuẩn mực đạo đức trong các quan hệ xã hội, biết phê phán những hành vi không phù hợp với các chuẩn mực đạo đức.</w:t>
            </w:r>
          </w:p>
          <w:p w14:paraId="652D968B" w14:textId="77777777" w:rsidR="00FA57D5" w:rsidRDefault="00CE52F1">
            <w:pPr>
              <w:spacing w:line="276" w:lineRule="auto"/>
              <w:jc w:val="both"/>
              <w:rPr>
                <w:ins w:id="885" w:author="Windows 10 Version 2" w:date="2020-10-08T09:47:00Z"/>
                <w:rFonts w:ascii="Times New Roman" w:hAnsi="Times New Roman"/>
                <w:sz w:val="20"/>
                <w:szCs w:val="20"/>
              </w:rPr>
            </w:pPr>
            <w:r w:rsidRPr="0075521E">
              <w:rPr>
                <w:rFonts w:ascii="Times New Roman" w:hAnsi="Times New Roman"/>
                <w:b/>
                <w:sz w:val="20"/>
                <w:szCs w:val="20"/>
              </w:rPr>
              <w:t>5.</w:t>
            </w:r>
            <w:r>
              <w:rPr>
                <w:rFonts w:ascii="Times New Roman" w:hAnsi="Times New Roman"/>
                <w:sz w:val="20"/>
                <w:szCs w:val="20"/>
              </w:rPr>
              <w:t xml:space="preserve"> </w:t>
            </w:r>
            <w:r w:rsidRPr="0075521E">
              <w:rPr>
                <w:rFonts w:ascii="Times New Roman" w:hAnsi="Times New Roman"/>
                <w:b/>
                <w:sz w:val="20"/>
                <w:szCs w:val="20"/>
              </w:rPr>
              <w:t>Trình độ ngoại ngữ đạt được:</w:t>
            </w:r>
            <w:r>
              <w:rPr>
                <w:rFonts w:ascii="Times New Roman" w:hAnsi="Times New Roman"/>
                <w:sz w:val="20"/>
                <w:szCs w:val="20"/>
              </w:rPr>
              <w:t xml:space="preserve"> </w:t>
            </w:r>
          </w:p>
          <w:p w14:paraId="15A9E3B3" w14:textId="419F983F" w:rsidR="00CE52F1" w:rsidRPr="00055495" w:rsidRDefault="00FA57D5">
            <w:pPr>
              <w:jc w:val="both"/>
              <w:rPr>
                <w:rFonts w:ascii="Times New Roman" w:hAnsi="Times New Roman"/>
                <w:sz w:val="20"/>
                <w:szCs w:val="20"/>
              </w:rPr>
              <w:pPrChange w:id="886" w:author="Windows 10 Version 2" w:date="2020-10-08T10:36:00Z">
                <w:pPr>
                  <w:spacing w:line="276" w:lineRule="auto"/>
                  <w:jc w:val="both"/>
                </w:pPr>
              </w:pPrChange>
            </w:pPr>
            <w:ins w:id="887" w:author="Windows 10 Version 2" w:date="2020-10-08T09:47:00Z">
              <w:r>
                <w:rPr>
                  <w:rFonts w:ascii="Times New Roman" w:hAnsi="Times New Roman"/>
                  <w:sz w:val="20"/>
                  <w:szCs w:val="20"/>
                  <w:lang w:val="pt-BR"/>
                </w:rPr>
                <w:t>Có kỹ năng nghe, nói, đọc, viết và giao tiếp ngoại ngữ đạt trình độ tương đương bấc 3 theo Khung năng lực ngoại ngữ 6 bậc dùng cho Việt Nam.</w:t>
              </w:r>
            </w:ins>
            <w:del w:id="888" w:author="Windows 10 Version 2" w:date="2020-10-08T09:47:00Z">
              <w:r w:rsidR="00706BDE" w:rsidRPr="00186445" w:rsidDel="00FA57D5">
                <w:rPr>
                  <w:rFonts w:ascii="Times New Roman" w:hAnsi="Times New Roman"/>
                  <w:sz w:val="20"/>
                  <w:szCs w:val="20"/>
                  <w:highlight w:val="yellow"/>
                  <w:bdr w:val="none" w:sz="0" w:space="0" w:color="auto" w:frame="1"/>
                  <w:rPrChange w:id="889" w:author="HP" w:date="2020-10-07T10:05:00Z">
                    <w:rPr>
                      <w:rFonts w:ascii="Times New Roman" w:hAnsi="Times New Roman"/>
                      <w:sz w:val="20"/>
                      <w:szCs w:val="20"/>
                      <w:bdr w:val="none" w:sz="0" w:space="0" w:color="auto" w:frame="1"/>
                    </w:rPr>
                  </w:rPrChange>
                </w:rPr>
                <w:delText>Tương tự chương trình đào tạo Kinh tế</w:delText>
              </w:r>
            </w:del>
          </w:p>
        </w:tc>
      </w:tr>
      <w:tr w:rsidR="009B5851" w:rsidRPr="00894DF1" w14:paraId="69DBD6AD" w14:textId="77777777" w:rsidTr="00D23BB4">
        <w:trPr>
          <w:trPrChange w:id="890" w:author="Windows 10 Version 2" w:date="2020-10-08T10:40:00Z">
            <w:trPr>
              <w:gridAfter w:val="0"/>
            </w:trPr>
          </w:trPrChange>
        </w:trPr>
        <w:tc>
          <w:tcPr>
            <w:tcW w:w="709" w:type="dxa"/>
            <w:vAlign w:val="center"/>
            <w:tcPrChange w:id="891" w:author="Windows 10 Version 2" w:date="2020-10-08T10:40:00Z">
              <w:tcPr>
                <w:tcW w:w="709" w:type="dxa"/>
                <w:gridSpan w:val="2"/>
                <w:vAlign w:val="center"/>
              </w:tcPr>
            </w:tcPrChange>
          </w:tcPr>
          <w:p w14:paraId="218B18D9" w14:textId="77777777" w:rsidR="009B5851" w:rsidRPr="007B4EE4" w:rsidRDefault="009B5851">
            <w:pPr>
              <w:jc w:val="center"/>
              <w:rPr>
                <w:rFonts w:ascii="Times New Roman" w:hAnsi="Times New Roman"/>
                <w:b/>
                <w:sz w:val="20"/>
                <w:szCs w:val="20"/>
              </w:rPr>
            </w:pPr>
            <w:r w:rsidRPr="007B4EE4">
              <w:rPr>
                <w:rFonts w:ascii="Times New Roman" w:hAnsi="Times New Roman"/>
                <w:b/>
                <w:sz w:val="20"/>
                <w:szCs w:val="20"/>
              </w:rPr>
              <w:lastRenderedPageBreak/>
              <w:t>III</w:t>
            </w:r>
          </w:p>
        </w:tc>
        <w:tc>
          <w:tcPr>
            <w:tcW w:w="993" w:type="dxa"/>
            <w:vAlign w:val="center"/>
            <w:tcPrChange w:id="892" w:author="Windows 10 Version 2" w:date="2020-10-08T10:40:00Z">
              <w:tcPr>
                <w:tcW w:w="993" w:type="dxa"/>
                <w:gridSpan w:val="2"/>
                <w:vAlign w:val="center"/>
              </w:tcPr>
            </w:tcPrChange>
          </w:tcPr>
          <w:p w14:paraId="70450C07" w14:textId="77777777" w:rsidR="009B5851" w:rsidRPr="007B4EE4" w:rsidRDefault="009B5851">
            <w:pPr>
              <w:rPr>
                <w:rFonts w:ascii="Times New Roman" w:hAnsi="Times New Roman"/>
                <w:b/>
                <w:sz w:val="20"/>
                <w:szCs w:val="20"/>
              </w:rPr>
            </w:pPr>
            <w:r w:rsidRPr="007B4EE4">
              <w:rPr>
                <w:rFonts w:ascii="Times New Roman" w:hAnsi="Times New Roman"/>
                <w:b/>
                <w:sz w:val="20"/>
                <w:szCs w:val="20"/>
              </w:rPr>
              <w:t xml:space="preserve">Các chính sách, hoạt động hỗ trợ học tập, sinh hoạt cho </w:t>
            </w:r>
            <w:r w:rsidRPr="007B4EE4">
              <w:rPr>
                <w:rFonts w:ascii="Times New Roman" w:hAnsi="Times New Roman"/>
                <w:b/>
                <w:sz w:val="20"/>
                <w:szCs w:val="20"/>
              </w:rPr>
              <w:lastRenderedPageBreak/>
              <w:t>người học</w:t>
            </w:r>
          </w:p>
        </w:tc>
        <w:tc>
          <w:tcPr>
            <w:tcW w:w="4961" w:type="dxa"/>
            <w:tcPrChange w:id="893" w:author="Windows 10 Version 2" w:date="2020-10-08T10:40:00Z">
              <w:tcPr>
                <w:tcW w:w="4579" w:type="dxa"/>
                <w:gridSpan w:val="2"/>
              </w:tcPr>
            </w:tcPrChange>
          </w:tcPr>
          <w:p w14:paraId="23EB6886" w14:textId="77777777" w:rsidR="009B5851" w:rsidRPr="00055495" w:rsidRDefault="009B5851">
            <w:pPr>
              <w:spacing w:line="276" w:lineRule="auto"/>
              <w:jc w:val="both"/>
              <w:rPr>
                <w:rFonts w:ascii="Times New Roman" w:hAnsi="Times New Roman"/>
                <w:sz w:val="20"/>
                <w:szCs w:val="20"/>
              </w:rPr>
            </w:pPr>
            <w:r w:rsidRPr="00055495">
              <w:rPr>
                <w:rFonts w:ascii="Times New Roman" w:hAnsi="Times New Roman"/>
                <w:sz w:val="20"/>
                <w:szCs w:val="20"/>
              </w:rPr>
              <w:lastRenderedPageBreak/>
              <w:t>Trường Đại học Kinh tế luôn tổ chức các buổi seminar khoa học, các buổi tọa đàm, mời các chuyên gia, các nhà nghiên cứu kinh tế đến trao đổi khoa học cho học viên nhằm trang bị thêm những kiến thức thực tiễn</w:t>
            </w:r>
          </w:p>
          <w:p w14:paraId="19159973" w14:textId="77777777" w:rsidR="009B5851" w:rsidRPr="00055495" w:rsidRDefault="009B5851">
            <w:pPr>
              <w:spacing w:line="276" w:lineRule="auto"/>
              <w:jc w:val="both"/>
              <w:rPr>
                <w:rFonts w:ascii="Times New Roman" w:hAnsi="Times New Roman"/>
                <w:sz w:val="20"/>
                <w:szCs w:val="20"/>
              </w:rPr>
            </w:pPr>
            <w:r w:rsidRPr="00055495">
              <w:rPr>
                <w:rFonts w:ascii="Times New Roman" w:hAnsi="Times New Roman"/>
                <w:sz w:val="20"/>
                <w:szCs w:val="20"/>
              </w:rPr>
              <w:t xml:space="preserve">Ngoài ra, các khoa chuyên môn cũng thường xuyên tổ chức cho học viên, sinh viên các đợt thực tập thực tế tại cơ sở, </w:t>
            </w:r>
            <w:r w:rsidRPr="00055495">
              <w:rPr>
                <w:rFonts w:ascii="Times New Roman" w:hAnsi="Times New Roman"/>
                <w:sz w:val="20"/>
                <w:szCs w:val="20"/>
              </w:rPr>
              <w:lastRenderedPageBreak/>
              <w:t>giúp cho người học có thể áp dụng các kiến thức giảng dạy trong nhà trường vào thực tế</w:t>
            </w:r>
          </w:p>
        </w:tc>
        <w:tc>
          <w:tcPr>
            <w:tcW w:w="8788" w:type="dxa"/>
            <w:gridSpan w:val="2"/>
            <w:vAlign w:val="center"/>
            <w:tcPrChange w:id="894" w:author="Windows 10 Version 2" w:date="2020-10-08T10:40:00Z">
              <w:tcPr>
                <w:tcW w:w="9596" w:type="dxa"/>
                <w:gridSpan w:val="4"/>
                <w:vAlign w:val="center"/>
              </w:tcPr>
            </w:tcPrChange>
          </w:tcPr>
          <w:p w14:paraId="103D2B01" w14:textId="77777777" w:rsidR="009B5851" w:rsidRPr="00055495" w:rsidDel="00616034" w:rsidRDefault="009B5851">
            <w:pPr>
              <w:pStyle w:val="Paragraph1"/>
              <w:numPr>
                <w:ilvl w:val="0"/>
                <w:numId w:val="0"/>
              </w:numPr>
              <w:tabs>
                <w:tab w:val="left" w:pos="709"/>
                <w:tab w:val="left" w:pos="851"/>
                <w:tab w:val="left" w:pos="1134"/>
              </w:tabs>
              <w:spacing w:before="0" w:after="0" w:line="276" w:lineRule="auto"/>
              <w:ind w:hanging="511"/>
              <w:jc w:val="left"/>
              <w:rPr>
                <w:del w:id="895" w:author="Windows 10 Version 2" w:date="2020-10-08T10:20:00Z"/>
                <w:sz w:val="20"/>
                <w:szCs w:val="20"/>
                <w:lang w:val="vi-VN"/>
              </w:rPr>
            </w:pPr>
            <w:ins w:id="896" w:author="Windows 10 Version 2" w:date="2020-10-08T10:21:00Z">
              <w:r>
                <w:rPr>
                  <w:color w:val="000000"/>
                  <w:sz w:val="20"/>
                  <w:szCs w:val="20"/>
                </w:rPr>
                <w:lastRenderedPageBreak/>
                <w:t xml:space="preserve">- </w:t>
              </w:r>
            </w:ins>
            <w:del w:id="897" w:author="Windows 10 Version 2" w:date="2020-10-08T10:21:00Z">
              <w:r w:rsidRPr="00055495" w:rsidDel="00616034">
                <w:rPr>
                  <w:sz w:val="20"/>
                  <w:szCs w:val="20"/>
                </w:rPr>
                <w:delText>ĐưĐ</w:delText>
              </w:r>
            </w:del>
          </w:p>
          <w:p w14:paraId="15A76F53" w14:textId="77777777" w:rsidR="009B5851" w:rsidRPr="00055495" w:rsidRDefault="009B5851">
            <w:pPr>
              <w:pStyle w:val="Paragraph1"/>
              <w:numPr>
                <w:ilvl w:val="0"/>
                <w:numId w:val="0"/>
              </w:numPr>
              <w:tabs>
                <w:tab w:val="left" w:pos="709"/>
                <w:tab w:val="left" w:pos="851"/>
                <w:tab w:val="left" w:pos="1134"/>
              </w:tabs>
              <w:spacing w:before="0" w:after="0" w:line="276" w:lineRule="auto"/>
              <w:jc w:val="left"/>
              <w:rPr>
                <w:color w:val="000000"/>
                <w:sz w:val="20"/>
                <w:szCs w:val="20"/>
              </w:rPr>
              <w:pPrChange w:id="898" w:author="Windows 10 Version 2" w:date="2020-10-08T10:32:00Z">
                <w:pPr>
                  <w:spacing w:line="276" w:lineRule="auto"/>
                </w:pPr>
              </w:pPrChange>
            </w:pPr>
            <w:del w:id="899" w:author="Windows 10 Version 2" w:date="2020-10-08T10:21:00Z">
              <w:r w:rsidRPr="00055495" w:rsidDel="00616034">
                <w:rPr>
                  <w:color w:val="000000"/>
                  <w:sz w:val="20"/>
                  <w:szCs w:val="20"/>
                </w:rPr>
                <w:delText xml:space="preserve">- </w:delText>
              </w:r>
            </w:del>
            <w:r w:rsidRPr="00055495">
              <w:rPr>
                <w:color w:val="000000"/>
                <w:sz w:val="20"/>
                <w:szCs w:val="20"/>
              </w:rPr>
              <w:t>Định hướng khóa luận cho sinh viên</w:t>
            </w:r>
          </w:p>
          <w:p w14:paraId="53669233" w14:textId="77777777" w:rsidR="009B5851" w:rsidRPr="00055495" w:rsidRDefault="009B5851">
            <w:pPr>
              <w:spacing w:line="276" w:lineRule="auto"/>
              <w:rPr>
                <w:rFonts w:ascii="Times New Roman" w:hAnsi="Times New Roman"/>
                <w:color w:val="000000"/>
                <w:sz w:val="20"/>
                <w:szCs w:val="20"/>
              </w:rPr>
            </w:pPr>
            <w:r w:rsidRPr="00055495">
              <w:rPr>
                <w:rFonts w:ascii="Times New Roman" w:hAnsi="Times New Roman"/>
                <w:color w:val="000000"/>
                <w:sz w:val="20"/>
                <w:szCs w:val="20"/>
              </w:rPr>
              <w:t>- Tổ chức sinh hoạt khoa học theo chuyên đề</w:t>
            </w:r>
          </w:p>
          <w:p w14:paraId="2103A092" w14:textId="77777777" w:rsidR="009B5851" w:rsidRPr="00055495" w:rsidRDefault="009B5851">
            <w:pPr>
              <w:spacing w:line="276" w:lineRule="auto"/>
              <w:rPr>
                <w:rFonts w:ascii="Times New Roman" w:hAnsi="Times New Roman"/>
                <w:color w:val="000000"/>
                <w:sz w:val="20"/>
                <w:szCs w:val="20"/>
              </w:rPr>
            </w:pPr>
            <w:r w:rsidRPr="00055495">
              <w:rPr>
                <w:rFonts w:ascii="Times New Roman" w:hAnsi="Times New Roman"/>
                <w:color w:val="000000"/>
                <w:sz w:val="20"/>
                <w:szCs w:val="20"/>
              </w:rPr>
              <w:t>- Có các chuyên gia giàu kinh nghiệm thực tế đến  nói chuyện chuyên đề và giảng dạy</w:t>
            </w:r>
          </w:p>
          <w:p w14:paraId="2333C60D" w14:textId="77777777" w:rsidR="009B5851" w:rsidRDefault="009B5851">
            <w:pPr>
              <w:spacing w:line="276" w:lineRule="auto"/>
              <w:rPr>
                <w:rFonts w:ascii="Times New Roman" w:hAnsi="Times New Roman"/>
                <w:color w:val="000000"/>
                <w:sz w:val="20"/>
                <w:szCs w:val="20"/>
              </w:rPr>
            </w:pPr>
            <w:r w:rsidRPr="00055495">
              <w:rPr>
                <w:rFonts w:ascii="Times New Roman" w:hAnsi="Times New Roman"/>
                <w:color w:val="000000"/>
                <w:sz w:val="20"/>
                <w:szCs w:val="20"/>
              </w:rPr>
              <w:t>- Có giáo viên chủ nhiệm/ cố vấn học tập</w:t>
            </w:r>
          </w:p>
          <w:p w14:paraId="14419F5E" w14:textId="77777777" w:rsidR="009B5851" w:rsidRPr="00055495" w:rsidRDefault="009B5851">
            <w:pPr>
              <w:spacing w:line="276" w:lineRule="auto"/>
              <w:rPr>
                <w:rFonts w:ascii="Times New Roman" w:hAnsi="Times New Roman"/>
                <w:color w:val="000000"/>
                <w:sz w:val="20"/>
                <w:szCs w:val="20"/>
              </w:rPr>
            </w:pPr>
          </w:p>
          <w:p w14:paraId="7189BF6A" w14:textId="482E3114" w:rsidR="009B5851" w:rsidRPr="00055495" w:rsidDel="009B5851" w:rsidRDefault="009B5851">
            <w:pPr>
              <w:pStyle w:val="Paragraph1"/>
              <w:numPr>
                <w:ilvl w:val="0"/>
                <w:numId w:val="0"/>
              </w:numPr>
              <w:tabs>
                <w:tab w:val="left" w:pos="709"/>
                <w:tab w:val="left" w:pos="851"/>
                <w:tab w:val="left" w:pos="1134"/>
              </w:tabs>
              <w:spacing w:before="0" w:after="0" w:line="276" w:lineRule="auto"/>
              <w:jc w:val="left"/>
              <w:rPr>
                <w:del w:id="900" w:author="Windows 10 Version 2" w:date="2020-10-08T10:23:00Z"/>
                <w:color w:val="000000"/>
                <w:sz w:val="20"/>
                <w:szCs w:val="20"/>
              </w:rPr>
              <w:pPrChange w:id="901" w:author="Windows 10 Version 2" w:date="2020-10-08T10:32:00Z">
                <w:pPr>
                  <w:spacing w:line="276" w:lineRule="auto"/>
                </w:pPr>
              </w:pPrChange>
            </w:pPr>
            <w:del w:id="902" w:author="Windows 10 Version 2" w:date="2020-10-08T10:23:00Z">
              <w:r w:rsidRPr="00055495" w:rsidDel="009B5851">
                <w:rPr>
                  <w:color w:val="000000"/>
                  <w:sz w:val="20"/>
                  <w:szCs w:val="20"/>
                </w:rPr>
                <w:delText>- Định hướng khóa luận cho sinh viên</w:delText>
              </w:r>
            </w:del>
          </w:p>
          <w:p w14:paraId="4C814350" w14:textId="3E793FC3" w:rsidR="009B5851" w:rsidRPr="00055495" w:rsidDel="009B5851" w:rsidRDefault="009B5851">
            <w:pPr>
              <w:pStyle w:val="Paragraph1"/>
              <w:numPr>
                <w:ilvl w:val="0"/>
                <w:numId w:val="0"/>
              </w:numPr>
              <w:tabs>
                <w:tab w:val="left" w:pos="709"/>
                <w:tab w:val="left" w:pos="851"/>
                <w:tab w:val="left" w:pos="1134"/>
              </w:tabs>
              <w:spacing w:before="0" w:after="0" w:line="276" w:lineRule="auto"/>
              <w:jc w:val="left"/>
              <w:rPr>
                <w:del w:id="903" w:author="Windows 10 Version 2" w:date="2020-10-08T10:23:00Z"/>
                <w:color w:val="000000"/>
                <w:sz w:val="20"/>
                <w:szCs w:val="20"/>
              </w:rPr>
              <w:pPrChange w:id="904" w:author="Windows 10 Version 2" w:date="2020-10-08T10:32:00Z">
                <w:pPr>
                  <w:spacing w:line="276" w:lineRule="auto"/>
                </w:pPr>
              </w:pPrChange>
            </w:pPr>
            <w:del w:id="905" w:author="Windows 10 Version 2" w:date="2020-10-08T10:23:00Z">
              <w:r w:rsidRPr="00055495" w:rsidDel="009B5851">
                <w:rPr>
                  <w:color w:val="000000"/>
                  <w:sz w:val="20"/>
                  <w:szCs w:val="20"/>
                </w:rPr>
                <w:delText>- Tổ chức sinh hoạt khoa học theo chuyên đề</w:delText>
              </w:r>
            </w:del>
          </w:p>
          <w:p w14:paraId="16002D01" w14:textId="570D637E" w:rsidR="009B5851" w:rsidRPr="00055495" w:rsidDel="009B5851" w:rsidRDefault="009B5851">
            <w:pPr>
              <w:pStyle w:val="Paragraph1"/>
              <w:numPr>
                <w:ilvl w:val="0"/>
                <w:numId w:val="0"/>
              </w:numPr>
              <w:tabs>
                <w:tab w:val="left" w:pos="709"/>
                <w:tab w:val="left" w:pos="851"/>
                <w:tab w:val="left" w:pos="1134"/>
              </w:tabs>
              <w:spacing w:before="0" w:after="0" w:line="276" w:lineRule="auto"/>
              <w:jc w:val="left"/>
              <w:rPr>
                <w:del w:id="906" w:author="Windows 10 Version 2" w:date="2020-10-08T10:23:00Z"/>
                <w:color w:val="000000"/>
                <w:sz w:val="20"/>
                <w:szCs w:val="20"/>
              </w:rPr>
              <w:pPrChange w:id="907" w:author="Windows 10 Version 2" w:date="2020-10-08T10:32:00Z">
                <w:pPr>
                  <w:spacing w:line="276" w:lineRule="auto"/>
                </w:pPr>
              </w:pPrChange>
            </w:pPr>
            <w:del w:id="908" w:author="Windows 10 Version 2" w:date="2020-10-08T10:23:00Z">
              <w:r w:rsidRPr="00055495" w:rsidDel="009B5851">
                <w:rPr>
                  <w:color w:val="000000"/>
                  <w:sz w:val="20"/>
                  <w:szCs w:val="20"/>
                </w:rPr>
                <w:delText>- Có các chuyên gia giàu kinh nghiệm thực tế đến  nói chuyện chuyên đề và giảng dạy</w:delText>
              </w:r>
            </w:del>
          </w:p>
          <w:p w14:paraId="1FCB4A25" w14:textId="3EB1047B" w:rsidR="009B5851" w:rsidRPr="00055495" w:rsidDel="009B5851" w:rsidRDefault="009B5851">
            <w:pPr>
              <w:pStyle w:val="Paragraph1"/>
              <w:numPr>
                <w:ilvl w:val="0"/>
                <w:numId w:val="0"/>
              </w:numPr>
              <w:tabs>
                <w:tab w:val="left" w:pos="709"/>
                <w:tab w:val="left" w:pos="851"/>
                <w:tab w:val="left" w:pos="1134"/>
              </w:tabs>
              <w:spacing w:before="0" w:after="0" w:line="276" w:lineRule="auto"/>
              <w:jc w:val="left"/>
              <w:rPr>
                <w:del w:id="909" w:author="Windows 10 Version 2" w:date="2020-10-08T10:23:00Z"/>
                <w:color w:val="000000"/>
                <w:sz w:val="20"/>
                <w:szCs w:val="20"/>
              </w:rPr>
              <w:pPrChange w:id="910" w:author="Windows 10 Version 2" w:date="2020-10-08T10:32:00Z">
                <w:pPr>
                  <w:spacing w:line="276" w:lineRule="auto"/>
                </w:pPr>
              </w:pPrChange>
            </w:pPr>
            <w:del w:id="911" w:author="Windows 10 Version 2" w:date="2020-10-08T10:23:00Z">
              <w:r w:rsidRPr="00055495" w:rsidDel="009B5851">
                <w:rPr>
                  <w:color w:val="000000"/>
                  <w:sz w:val="20"/>
                  <w:szCs w:val="20"/>
                </w:rPr>
                <w:delText>- Có giáo viên chủ nhiệm/ cố vấn học tập</w:delText>
              </w:r>
            </w:del>
          </w:p>
          <w:p w14:paraId="54E82B8E" w14:textId="77777777" w:rsidR="009B5851" w:rsidRPr="00055495" w:rsidRDefault="009B5851">
            <w:pPr>
              <w:pStyle w:val="Paragraph1"/>
              <w:numPr>
                <w:ilvl w:val="0"/>
                <w:numId w:val="0"/>
              </w:numPr>
              <w:tabs>
                <w:tab w:val="left" w:pos="709"/>
                <w:tab w:val="left" w:pos="851"/>
                <w:tab w:val="left" w:pos="1134"/>
              </w:tabs>
              <w:spacing w:before="0" w:after="0" w:line="276" w:lineRule="auto"/>
              <w:jc w:val="left"/>
              <w:rPr>
                <w:sz w:val="20"/>
                <w:szCs w:val="20"/>
              </w:rPr>
              <w:pPrChange w:id="912" w:author="Windows 10 Version 2" w:date="2020-10-08T10:32:00Z">
                <w:pPr>
                  <w:spacing w:line="276" w:lineRule="auto"/>
                  <w:jc w:val="both"/>
                </w:pPr>
              </w:pPrChange>
            </w:pPr>
          </w:p>
        </w:tc>
      </w:tr>
      <w:tr w:rsidR="00CE52F1" w:rsidRPr="007B4EE4" w14:paraId="2E5550C4" w14:textId="77777777" w:rsidTr="00D23BB4">
        <w:trPr>
          <w:trPrChange w:id="913" w:author="Windows 10 Version 2" w:date="2020-10-08T10:40:00Z">
            <w:trPr>
              <w:gridAfter w:val="0"/>
            </w:trPr>
          </w:trPrChange>
        </w:trPr>
        <w:tc>
          <w:tcPr>
            <w:tcW w:w="709" w:type="dxa"/>
            <w:vAlign w:val="center"/>
            <w:tcPrChange w:id="914" w:author="Windows 10 Version 2" w:date="2020-10-08T10:40:00Z">
              <w:tcPr>
                <w:tcW w:w="709" w:type="dxa"/>
                <w:gridSpan w:val="2"/>
                <w:vAlign w:val="center"/>
              </w:tcPr>
            </w:tcPrChange>
          </w:tcPr>
          <w:p w14:paraId="31C7A0DC" w14:textId="77777777" w:rsidR="00CE52F1" w:rsidRPr="007B4EE4" w:rsidRDefault="00CE52F1">
            <w:pPr>
              <w:jc w:val="center"/>
              <w:rPr>
                <w:rFonts w:ascii="Times New Roman" w:hAnsi="Times New Roman"/>
                <w:b/>
                <w:sz w:val="20"/>
                <w:szCs w:val="20"/>
              </w:rPr>
            </w:pPr>
            <w:r w:rsidRPr="007B4EE4">
              <w:rPr>
                <w:rFonts w:ascii="Times New Roman" w:hAnsi="Times New Roman"/>
                <w:b/>
                <w:sz w:val="20"/>
                <w:szCs w:val="20"/>
              </w:rPr>
              <w:lastRenderedPageBreak/>
              <w:t>IV</w:t>
            </w:r>
          </w:p>
        </w:tc>
        <w:tc>
          <w:tcPr>
            <w:tcW w:w="993" w:type="dxa"/>
            <w:vAlign w:val="center"/>
            <w:tcPrChange w:id="915" w:author="Windows 10 Version 2" w:date="2020-10-08T10:40:00Z">
              <w:tcPr>
                <w:tcW w:w="993" w:type="dxa"/>
                <w:gridSpan w:val="2"/>
                <w:vAlign w:val="center"/>
              </w:tcPr>
            </w:tcPrChange>
          </w:tcPr>
          <w:p w14:paraId="5272F4FB" w14:textId="77777777" w:rsidR="00CE52F1" w:rsidRPr="007B4EE4" w:rsidRDefault="00CE52F1">
            <w:pPr>
              <w:rPr>
                <w:rFonts w:ascii="Times New Roman" w:hAnsi="Times New Roman"/>
                <w:b/>
                <w:sz w:val="20"/>
                <w:szCs w:val="20"/>
              </w:rPr>
            </w:pPr>
            <w:r w:rsidRPr="007B4EE4">
              <w:rPr>
                <w:rFonts w:ascii="Times New Roman" w:hAnsi="Times New Roman"/>
                <w:b/>
                <w:sz w:val="20"/>
                <w:szCs w:val="20"/>
              </w:rPr>
              <w:t>Chương trình đào tạo mà nhà trường thực hiện</w:t>
            </w:r>
          </w:p>
        </w:tc>
        <w:tc>
          <w:tcPr>
            <w:tcW w:w="4961" w:type="dxa"/>
            <w:vAlign w:val="center"/>
            <w:tcPrChange w:id="916" w:author="Windows 10 Version 2" w:date="2020-10-08T10:40:00Z">
              <w:tcPr>
                <w:tcW w:w="4579" w:type="dxa"/>
                <w:gridSpan w:val="2"/>
                <w:vAlign w:val="center"/>
              </w:tcPr>
            </w:tcPrChange>
          </w:tcPr>
          <w:p w14:paraId="1F2D31F4" w14:textId="4B83B486" w:rsidR="00CE52F1" w:rsidRPr="00055495" w:rsidRDefault="00400573">
            <w:pPr>
              <w:spacing w:line="276" w:lineRule="auto"/>
              <w:jc w:val="both"/>
              <w:rPr>
                <w:rFonts w:ascii="Times New Roman" w:hAnsi="Times New Roman"/>
                <w:sz w:val="20"/>
                <w:szCs w:val="20"/>
                <w:highlight w:val="yellow"/>
              </w:rPr>
            </w:pPr>
            <w:r>
              <w:fldChar w:fldCharType="begin"/>
            </w:r>
            <w:r>
              <w:instrText xml:space="preserve"> HYPERLINK "http://ueb.edu.vn/Sub/64/newsdetail/thacsi/23065/chuong-trinh-dao-tao-thac-si-chuyen-nganh-ke-toan-dinh-huong-ung-dung.htm" </w:instrText>
            </w:r>
            <w:r>
              <w:fldChar w:fldCharType="separate"/>
            </w:r>
            <w:r w:rsidR="00B36642" w:rsidRPr="007347D0">
              <w:rPr>
                <w:rStyle w:val="Hyperlink"/>
                <w:rFonts w:ascii="Times New Roman" w:hAnsi="Times New Roman"/>
                <w:sz w:val="20"/>
                <w:szCs w:val="20"/>
              </w:rPr>
              <w:t>http://ueb.edu.vn/Sub/64/newsdetail/thacsi/23065/chuong-trinh-dao-tao-thac-si-chuyen-nganh-ke-toan-dinh-huong-ung-dung.htm</w:t>
            </w:r>
            <w:r>
              <w:rPr>
                <w:rStyle w:val="Hyperlink"/>
                <w:rFonts w:ascii="Times New Roman" w:hAnsi="Times New Roman"/>
                <w:sz w:val="20"/>
                <w:szCs w:val="20"/>
              </w:rPr>
              <w:fldChar w:fldCharType="end"/>
            </w:r>
            <w:r w:rsidR="00B36642">
              <w:rPr>
                <w:rFonts w:ascii="Times New Roman" w:hAnsi="Times New Roman"/>
                <w:sz w:val="20"/>
                <w:szCs w:val="20"/>
              </w:rPr>
              <w:t xml:space="preserve"> </w:t>
            </w:r>
          </w:p>
        </w:tc>
        <w:tc>
          <w:tcPr>
            <w:tcW w:w="4536" w:type="dxa"/>
            <w:vAlign w:val="center"/>
            <w:tcPrChange w:id="917" w:author="Windows 10 Version 2" w:date="2020-10-08T10:40:00Z">
              <w:tcPr>
                <w:tcW w:w="4536" w:type="dxa"/>
                <w:gridSpan w:val="2"/>
                <w:vAlign w:val="center"/>
              </w:tcPr>
            </w:tcPrChange>
          </w:tcPr>
          <w:p w14:paraId="3D6D4F21" w14:textId="7F92BE0E" w:rsidR="00CE52F1" w:rsidRPr="00B36642" w:rsidRDefault="00400573">
            <w:pPr>
              <w:jc w:val="center"/>
              <w:rPr>
                <w:rFonts w:ascii="Times New Roman" w:hAnsi="Times New Roman"/>
                <w:sz w:val="20"/>
                <w:szCs w:val="20"/>
                <w:highlight w:val="yellow"/>
              </w:rPr>
            </w:pPr>
            <w:r>
              <w:fldChar w:fldCharType="begin"/>
            </w:r>
            <w:r>
              <w:instrText xml:space="preserve"> HYPERLINK "http://ueb.edu.vn/Sub/13/newsdetail/ctdt_CLC/24893/chuong-trinh-dao-tao-chat-luong-cao-trinh-do-dai-hoc-nganh-ke-toan-thong-tu-23-ap-dung-cho-sinh-vien-tuyen-sinh-tu-khoa-qh2019e.htm" </w:instrText>
            </w:r>
            <w:r>
              <w:fldChar w:fldCharType="separate"/>
            </w:r>
            <w:r w:rsidR="00B36642" w:rsidRPr="007347D0">
              <w:rPr>
                <w:rStyle w:val="Hyperlink"/>
                <w:rFonts w:ascii="Times New Roman" w:hAnsi="Times New Roman"/>
                <w:sz w:val="20"/>
                <w:szCs w:val="20"/>
              </w:rPr>
              <w:t>http://ueb.edu.vn/Sub/13/newsdetail/ctdt_CLC/24893/chuong-trinh-dao-tao-chat-luong-cao-trinh-do-dai-hoc-nganh-ke-toan-thong-tu-23-ap-dung-cho-sinh-vien-tuyen-sinh-tu-khoa-qh2019e.htm</w:t>
            </w:r>
            <w:r>
              <w:rPr>
                <w:rStyle w:val="Hyperlink"/>
                <w:rFonts w:ascii="Times New Roman" w:hAnsi="Times New Roman"/>
                <w:sz w:val="20"/>
                <w:szCs w:val="20"/>
              </w:rPr>
              <w:fldChar w:fldCharType="end"/>
            </w:r>
            <w:r w:rsidR="00B36642">
              <w:rPr>
                <w:rFonts w:ascii="Times New Roman" w:hAnsi="Times New Roman"/>
                <w:sz w:val="20"/>
                <w:szCs w:val="20"/>
              </w:rPr>
              <w:t xml:space="preserve"> </w:t>
            </w:r>
          </w:p>
        </w:tc>
        <w:tc>
          <w:tcPr>
            <w:tcW w:w="4252" w:type="dxa"/>
            <w:vAlign w:val="center"/>
            <w:tcPrChange w:id="918" w:author="Windows 10 Version 2" w:date="2020-10-08T10:40:00Z">
              <w:tcPr>
                <w:tcW w:w="5060" w:type="dxa"/>
                <w:gridSpan w:val="2"/>
                <w:vAlign w:val="center"/>
              </w:tcPr>
            </w:tcPrChange>
          </w:tcPr>
          <w:p w14:paraId="34D6C521" w14:textId="5998226C" w:rsidR="00CE52F1" w:rsidRPr="00055495" w:rsidRDefault="00400573">
            <w:pPr>
              <w:spacing w:line="276" w:lineRule="auto"/>
              <w:rPr>
                <w:rFonts w:ascii="Times New Roman" w:hAnsi="Times New Roman"/>
                <w:sz w:val="20"/>
                <w:szCs w:val="20"/>
                <w:highlight w:val="yellow"/>
              </w:rPr>
            </w:pPr>
            <w:r>
              <w:fldChar w:fldCharType="begin"/>
            </w:r>
            <w:r>
              <w:instrText xml:space="preserve"> HYPERLINK "http://ueb.edu.vn/Sub/13/newsdetail/ctdt_chuan/14462/chuong-trinh-dao-tao-chuan-nganh-ke-toan.htm" </w:instrText>
            </w:r>
            <w:r>
              <w:fldChar w:fldCharType="separate"/>
            </w:r>
            <w:r w:rsidR="00C338BE" w:rsidRPr="007347D0">
              <w:rPr>
                <w:rStyle w:val="Hyperlink"/>
                <w:rFonts w:ascii="Times New Roman" w:hAnsi="Times New Roman"/>
                <w:sz w:val="20"/>
                <w:szCs w:val="20"/>
              </w:rPr>
              <w:t>http://ueb.edu.vn/Sub/13/newsdetail/ctdt_chuan/14462/chuong-trinh-dao-tao-chuan-nganh-ke-toan.htm</w:t>
            </w:r>
            <w:r>
              <w:rPr>
                <w:rStyle w:val="Hyperlink"/>
                <w:rFonts w:ascii="Times New Roman" w:hAnsi="Times New Roman"/>
                <w:sz w:val="20"/>
                <w:szCs w:val="20"/>
              </w:rPr>
              <w:fldChar w:fldCharType="end"/>
            </w:r>
            <w:r w:rsidR="00C338BE">
              <w:rPr>
                <w:rFonts w:ascii="Times New Roman" w:hAnsi="Times New Roman"/>
                <w:sz w:val="20"/>
                <w:szCs w:val="20"/>
              </w:rPr>
              <w:t xml:space="preserve"> </w:t>
            </w:r>
          </w:p>
        </w:tc>
      </w:tr>
      <w:tr w:rsidR="009B5851" w:rsidRPr="00894DF1" w14:paraId="3754804E" w14:textId="77777777" w:rsidTr="00D23BB4">
        <w:trPr>
          <w:trPrChange w:id="919" w:author="Windows 10 Version 2" w:date="2020-10-08T10:40:00Z">
            <w:trPr>
              <w:gridAfter w:val="0"/>
            </w:trPr>
          </w:trPrChange>
        </w:trPr>
        <w:tc>
          <w:tcPr>
            <w:tcW w:w="709" w:type="dxa"/>
            <w:vAlign w:val="center"/>
            <w:tcPrChange w:id="920" w:author="Windows 10 Version 2" w:date="2020-10-08T10:40:00Z">
              <w:tcPr>
                <w:tcW w:w="709" w:type="dxa"/>
                <w:gridSpan w:val="2"/>
                <w:vAlign w:val="center"/>
              </w:tcPr>
            </w:tcPrChange>
          </w:tcPr>
          <w:p w14:paraId="1A083783" w14:textId="77777777" w:rsidR="009B5851" w:rsidRPr="005C3C0F" w:rsidRDefault="009B5851">
            <w:pPr>
              <w:jc w:val="center"/>
              <w:rPr>
                <w:rFonts w:ascii="Times New Roman" w:hAnsi="Times New Roman"/>
                <w:b/>
                <w:sz w:val="20"/>
                <w:szCs w:val="20"/>
              </w:rPr>
            </w:pPr>
            <w:r w:rsidRPr="005C3C0F">
              <w:rPr>
                <w:rFonts w:ascii="Times New Roman" w:hAnsi="Times New Roman"/>
                <w:b/>
                <w:sz w:val="20"/>
                <w:szCs w:val="20"/>
              </w:rPr>
              <w:t>V</w:t>
            </w:r>
          </w:p>
        </w:tc>
        <w:tc>
          <w:tcPr>
            <w:tcW w:w="993" w:type="dxa"/>
            <w:vAlign w:val="center"/>
            <w:tcPrChange w:id="921" w:author="Windows 10 Version 2" w:date="2020-10-08T10:40:00Z">
              <w:tcPr>
                <w:tcW w:w="993" w:type="dxa"/>
                <w:gridSpan w:val="2"/>
                <w:vAlign w:val="center"/>
              </w:tcPr>
            </w:tcPrChange>
          </w:tcPr>
          <w:p w14:paraId="48465AEE" w14:textId="77777777" w:rsidR="009B5851" w:rsidRPr="005C3C0F" w:rsidRDefault="009B5851">
            <w:pPr>
              <w:rPr>
                <w:rFonts w:ascii="Times New Roman" w:hAnsi="Times New Roman"/>
                <w:b/>
                <w:sz w:val="20"/>
                <w:szCs w:val="20"/>
              </w:rPr>
            </w:pPr>
            <w:r w:rsidRPr="005C3C0F">
              <w:rPr>
                <w:rFonts w:ascii="Times New Roman" w:hAnsi="Times New Roman"/>
                <w:b/>
                <w:sz w:val="20"/>
                <w:szCs w:val="20"/>
              </w:rPr>
              <w:t>Khả năng học tập, nâng cao trình độ sau khi ra trường</w:t>
            </w:r>
          </w:p>
        </w:tc>
        <w:tc>
          <w:tcPr>
            <w:tcW w:w="4961" w:type="dxa"/>
            <w:vAlign w:val="center"/>
            <w:tcPrChange w:id="922" w:author="Windows 10 Version 2" w:date="2020-10-08T10:40:00Z">
              <w:tcPr>
                <w:tcW w:w="4579" w:type="dxa"/>
                <w:gridSpan w:val="2"/>
                <w:vAlign w:val="center"/>
              </w:tcPr>
            </w:tcPrChange>
          </w:tcPr>
          <w:p w14:paraId="4E1B3B18" w14:textId="77777777" w:rsidR="009B5851" w:rsidRPr="00055495" w:rsidRDefault="009B5851">
            <w:pPr>
              <w:spacing w:line="276" w:lineRule="auto"/>
              <w:jc w:val="both"/>
              <w:rPr>
                <w:rFonts w:ascii="Times New Roman" w:hAnsi="Times New Roman"/>
                <w:sz w:val="20"/>
                <w:szCs w:val="20"/>
              </w:rPr>
            </w:pPr>
            <w:r w:rsidRPr="00055495">
              <w:rPr>
                <w:rFonts w:ascii="Times New Roman" w:hAnsi="Times New Roman"/>
                <w:sz w:val="20"/>
                <w:szCs w:val="20"/>
                <w:lang w:val="nb-NO"/>
              </w:rPr>
              <w:t xml:space="preserve"> </w:t>
            </w:r>
            <w:r w:rsidRPr="00055495">
              <w:rPr>
                <w:rFonts w:ascii="Times New Roman" w:hAnsi="Times New Roman"/>
                <w:color w:val="000000"/>
                <w:sz w:val="20"/>
                <w:szCs w:val="20"/>
                <w:lang w:val="nb-NO"/>
              </w:rPr>
              <w:t>Sau khi tốt nghiệp, học viên có thể tiếp tục học tập bậc tiến sĩ trong lĩnh vực Kế toán và lĩnh vực khác có liên quan.</w:t>
            </w:r>
          </w:p>
        </w:tc>
        <w:tc>
          <w:tcPr>
            <w:tcW w:w="8788" w:type="dxa"/>
            <w:gridSpan w:val="2"/>
            <w:tcPrChange w:id="923" w:author="Windows 10 Version 2" w:date="2020-10-08T10:40:00Z">
              <w:tcPr>
                <w:tcW w:w="9596" w:type="dxa"/>
                <w:gridSpan w:val="4"/>
              </w:tcPr>
            </w:tcPrChange>
          </w:tcPr>
          <w:p w14:paraId="43C1484D" w14:textId="77777777" w:rsidR="009B5851" w:rsidRPr="00055495" w:rsidRDefault="009B5851">
            <w:pPr>
              <w:tabs>
                <w:tab w:val="num" w:pos="993"/>
              </w:tabs>
              <w:spacing w:line="276" w:lineRule="auto"/>
              <w:jc w:val="both"/>
              <w:rPr>
                <w:rFonts w:ascii="Times New Roman" w:hAnsi="Times New Roman"/>
                <w:sz w:val="20"/>
                <w:szCs w:val="20"/>
                <w:lang w:val="it-IT"/>
              </w:rPr>
            </w:pPr>
            <w:r>
              <w:rPr>
                <w:rFonts w:ascii="Times New Roman" w:hAnsi="Times New Roman"/>
                <w:sz w:val="20"/>
                <w:szCs w:val="20"/>
                <w:lang w:val="it-IT"/>
              </w:rPr>
              <w:t xml:space="preserve">- </w:t>
            </w:r>
            <w:r w:rsidRPr="00055495">
              <w:rPr>
                <w:rFonts w:ascii="Times New Roman" w:hAnsi="Times New Roman"/>
                <w:sz w:val="20"/>
                <w:szCs w:val="20"/>
                <w:lang w:val="it-IT"/>
              </w:rPr>
              <w:t>Sinh viên tốt nghiệp loại khá trở lên có thể tiếp tục học cao học chuyên ngành Kế toán (Kế toán - Kiểm toán). Nếu dự thi vào các chuyên ngành khác như: Tài chính - Ngân hàng, Quản lý kinh tế, Quản trị kinh doanh, sinh viên cần phải có chứng chỉ các môn bổ sung kiến thức theo quy định của từng chuyên ngành nêu trên;</w:t>
            </w:r>
          </w:p>
          <w:p w14:paraId="2C44F786" w14:textId="77777777" w:rsidR="009B5851" w:rsidRPr="00055495" w:rsidRDefault="009B5851">
            <w:pPr>
              <w:tabs>
                <w:tab w:val="num" w:pos="993"/>
              </w:tabs>
              <w:spacing w:line="276" w:lineRule="auto"/>
              <w:jc w:val="both"/>
              <w:rPr>
                <w:rFonts w:ascii="Times New Roman" w:hAnsi="Times New Roman"/>
                <w:sz w:val="20"/>
                <w:szCs w:val="20"/>
                <w:lang w:val="it-IT"/>
              </w:rPr>
            </w:pPr>
            <w:r w:rsidRPr="00055495">
              <w:rPr>
                <w:rFonts w:ascii="Times New Roman" w:hAnsi="Times New Roman"/>
                <w:sz w:val="20"/>
                <w:szCs w:val="20"/>
                <w:lang w:val="it-IT"/>
              </w:rPr>
              <w:t>+Sau khi tốt nghiệp sinh viên ngành Kế toán cũng có thể tìm kiếm học bổng để tiếp tục học tập bậc cao hơn tại các cơ sở đào tạo nước ngoài.</w:t>
            </w:r>
          </w:p>
          <w:p w14:paraId="4FAC8015" w14:textId="68FF7C00" w:rsidR="009B5851" w:rsidRPr="00055495" w:rsidDel="009B5851" w:rsidRDefault="009B5851">
            <w:pPr>
              <w:tabs>
                <w:tab w:val="num" w:pos="993"/>
              </w:tabs>
              <w:spacing w:line="276" w:lineRule="auto"/>
              <w:jc w:val="both"/>
              <w:rPr>
                <w:del w:id="924" w:author="Windows 10 Version 2" w:date="2020-10-08T10:22:00Z"/>
                <w:rFonts w:ascii="Times New Roman" w:hAnsi="Times New Roman"/>
                <w:sz w:val="20"/>
                <w:szCs w:val="20"/>
                <w:lang w:val="it-IT"/>
              </w:rPr>
            </w:pPr>
            <w:del w:id="925" w:author="Windows 10 Version 2" w:date="2020-10-08T10:22:00Z">
              <w:r w:rsidDel="009B5851">
                <w:rPr>
                  <w:rFonts w:ascii="Times New Roman" w:hAnsi="Times New Roman"/>
                  <w:sz w:val="20"/>
                  <w:szCs w:val="20"/>
                  <w:lang w:val="it-IT"/>
                </w:rPr>
                <w:delText xml:space="preserve"> - </w:delText>
              </w:r>
              <w:r w:rsidRPr="00055495" w:rsidDel="009B5851">
                <w:rPr>
                  <w:rFonts w:ascii="Times New Roman" w:hAnsi="Times New Roman"/>
                  <w:sz w:val="20"/>
                  <w:szCs w:val="20"/>
                  <w:lang w:val="it-IT"/>
                </w:rPr>
                <w:delText>Sinh viên tốt nghiệp loại khá trở lên có thể tiếp tục học cao học chuyên ngành Kế toán (Kế toán - Kiểm toán). Nếu dự thi vào các chuyên ngành khác như: Tài chính - Ngân hàng, Quản lý kinh tế, Quản trị kinh doanh, sinh viên cần phải có chứng chỉ các môn bổ sung kiến thức theo quy định của từng chuyên ngành nêu trên;</w:delText>
              </w:r>
            </w:del>
          </w:p>
          <w:p w14:paraId="27BA762E" w14:textId="0B2C7ECC" w:rsidR="009B5851" w:rsidRPr="00055495" w:rsidRDefault="009B5851">
            <w:pPr>
              <w:spacing w:line="276" w:lineRule="auto"/>
              <w:jc w:val="both"/>
              <w:rPr>
                <w:rFonts w:ascii="Times New Roman" w:hAnsi="Times New Roman"/>
                <w:b/>
                <w:sz w:val="20"/>
                <w:szCs w:val="20"/>
                <w:lang w:val="de-DE"/>
              </w:rPr>
            </w:pPr>
            <w:del w:id="926" w:author="Windows 10 Version 2" w:date="2020-10-08T10:22:00Z">
              <w:r w:rsidDel="009B5851">
                <w:rPr>
                  <w:rFonts w:ascii="Times New Roman" w:hAnsi="Times New Roman"/>
                  <w:sz w:val="20"/>
                  <w:szCs w:val="20"/>
                  <w:lang w:val="it-IT"/>
                </w:rPr>
                <w:delText xml:space="preserve">- </w:delText>
              </w:r>
              <w:r w:rsidRPr="00055495" w:rsidDel="009B5851">
                <w:rPr>
                  <w:rFonts w:ascii="Times New Roman" w:hAnsi="Times New Roman"/>
                  <w:sz w:val="20"/>
                  <w:szCs w:val="20"/>
                  <w:lang w:val="it-IT"/>
                </w:rPr>
                <w:delText>Sau khi tốt nghiệp sinh viên ngành Kế toán cũng có thể tìm kiếm học bổng để tiếp tục học tập bậc cao hơn tại các cơ sở đào tạo nước ngoài.</w:delText>
              </w:r>
            </w:del>
          </w:p>
        </w:tc>
      </w:tr>
      <w:tr w:rsidR="00CE52F1" w:rsidRPr="00894DF1" w14:paraId="60D8AE60" w14:textId="77777777" w:rsidTr="00D23BB4">
        <w:trPr>
          <w:trPrChange w:id="927" w:author="Windows 10 Version 2" w:date="2020-10-08T10:40:00Z">
            <w:trPr>
              <w:gridAfter w:val="0"/>
            </w:trPr>
          </w:trPrChange>
        </w:trPr>
        <w:tc>
          <w:tcPr>
            <w:tcW w:w="709" w:type="dxa"/>
            <w:vAlign w:val="center"/>
            <w:tcPrChange w:id="928" w:author="Windows 10 Version 2" w:date="2020-10-08T10:40:00Z">
              <w:tcPr>
                <w:tcW w:w="709" w:type="dxa"/>
                <w:gridSpan w:val="2"/>
                <w:vAlign w:val="center"/>
              </w:tcPr>
            </w:tcPrChange>
          </w:tcPr>
          <w:p w14:paraId="3FCAEFA7" w14:textId="77777777" w:rsidR="00CE52F1" w:rsidRPr="005C3C0F" w:rsidRDefault="00CE52F1">
            <w:pPr>
              <w:jc w:val="center"/>
              <w:rPr>
                <w:rFonts w:ascii="Times New Roman" w:hAnsi="Times New Roman"/>
                <w:b/>
                <w:sz w:val="20"/>
                <w:szCs w:val="20"/>
              </w:rPr>
            </w:pPr>
            <w:r w:rsidRPr="005C3C0F">
              <w:rPr>
                <w:rFonts w:ascii="Times New Roman" w:hAnsi="Times New Roman"/>
                <w:b/>
                <w:sz w:val="20"/>
                <w:szCs w:val="20"/>
              </w:rPr>
              <w:t>VI</w:t>
            </w:r>
          </w:p>
        </w:tc>
        <w:tc>
          <w:tcPr>
            <w:tcW w:w="993" w:type="dxa"/>
            <w:vAlign w:val="center"/>
            <w:tcPrChange w:id="929" w:author="Windows 10 Version 2" w:date="2020-10-08T10:40:00Z">
              <w:tcPr>
                <w:tcW w:w="993" w:type="dxa"/>
                <w:gridSpan w:val="2"/>
                <w:vAlign w:val="center"/>
              </w:tcPr>
            </w:tcPrChange>
          </w:tcPr>
          <w:p w14:paraId="67589FCC" w14:textId="77777777" w:rsidR="00CE52F1" w:rsidRPr="005C3C0F" w:rsidRDefault="00CE52F1">
            <w:pPr>
              <w:rPr>
                <w:rFonts w:ascii="Times New Roman" w:hAnsi="Times New Roman"/>
                <w:b/>
                <w:sz w:val="20"/>
                <w:szCs w:val="20"/>
              </w:rPr>
            </w:pPr>
            <w:r w:rsidRPr="005C3C0F">
              <w:rPr>
                <w:rFonts w:ascii="Times New Roman" w:hAnsi="Times New Roman"/>
                <w:b/>
                <w:sz w:val="20"/>
                <w:szCs w:val="20"/>
              </w:rPr>
              <w:t>Vị trí làm việc sau khi tốt nghiệp ở các trình độ</w:t>
            </w:r>
          </w:p>
        </w:tc>
        <w:tc>
          <w:tcPr>
            <w:tcW w:w="4961" w:type="dxa"/>
            <w:tcPrChange w:id="930" w:author="Windows 10 Version 2" w:date="2020-10-08T10:40:00Z">
              <w:tcPr>
                <w:tcW w:w="4579" w:type="dxa"/>
                <w:gridSpan w:val="2"/>
              </w:tcPr>
            </w:tcPrChange>
          </w:tcPr>
          <w:p w14:paraId="4DF755E9"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75521E">
              <w:rPr>
                <w:b/>
                <w:i/>
                <w:color w:val="000000"/>
                <w:sz w:val="20"/>
                <w:szCs w:val="20"/>
                <w:lang w:val="af-ZA"/>
              </w:rPr>
              <w:t>- Nhóm 1</w:t>
            </w:r>
            <w:r w:rsidRPr="00055495">
              <w:rPr>
                <w:color w:val="000000"/>
                <w:sz w:val="20"/>
                <w:szCs w:val="20"/>
                <w:lang w:val="af-ZA"/>
              </w:rPr>
              <w:t xml:space="preserve"> - Cán bộ quản lý cấp trung, trưởng phó bộ phận phụ trách tài chính - kế toán làm việc tại các doanh nghiệp, các cơ quan hành chính, đơn vị sự nghiệp và các tổ chức khác.</w:t>
            </w:r>
          </w:p>
          <w:p w14:paraId="24A7AEB4"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75521E">
              <w:rPr>
                <w:b/>
                <w:i/>
                <w:color w:val="000000"/>
                <w:sz w:val="20"/>
                <w:szCs w:val="20"/>
                <w:lang w:val="af-ZA"/>
              </w:rPr>
              <w:t>- Nhóm 2</w:t>
            </w:r>
            <w:r w:rsidRPr="00055495">
              <w:rPr>
                <w:color w:val="000000"/>
                <w:sz w:val="20"/>
                <w:szCs w:val="20"/>
                <w:lang w:val="af-ZA"/>
              </w:rPr>
              <w:t xml:space="preserve"> - Cán bộ quản lý cấp trung, trưởng nhóm phân tích và tư vấn, tài chính, kế toán, kiểm toán nội bộ làm việc tại các ngân hàng, các định chế tài chính (công ty chứng khoán, công ty bảo hiểm, quỹ đầu tư.....), các cơ quan nhà nước và các tổ chức khác.</w:t>
            </w:r>
          </w:p>
          <w:p w14:paraId="4FE5E7D0" w14:textId="77777777" w:rsidR="00CE52F1" w:rsidRPr="00055495" w:rsidRDefault="00CE52F1">
            <w:pPr>
              <w:pStyle w:val="NormalWeb"/>
              <w:shd w:val="clear" w:color="auto" w:fill="FFFFFF"/>
              <w:tabs>
                <w:tab w:val="left" w:pos="851"/>
              </w:tabs>
              <w:spacing w:before="0" w:beforeAutospacing="0" w:after="0" w:afterAutospacing="0" w:line="276" w:lineRule="auto"/>
              <w:jc w:val="both"/>
              <w:rPr>
                <w:color w:val="000000"/>
                <w:sz w:val="20"/>
                <w:szCs w:val="20"/>
                <w:lang w:val="af-ZA"/>
              </w:rPr>
            </w:pPr>
            <w:r w:rsidRPr="0075521E">
              <w:rPr>
                <w:b/>
                <w:i/>
                <w:color w:val="000000"/>
                <w:sz w:val="20"/>
                <w:szCs w:val="20"/>
                <w:lang w:val="af-ZA"/>
              </w:rPr>
              <w:t>- Nhóm 3</w:t>
            </w:r>
            <w:r w:rsidRPr="00055495">
              <w:rPr>
                <w:color w:val="000000"/>
                <w:sz w:val="20"/>
                <w:szCs w:val="20"/>
                <w:lang w:val="af-ZA"/>
              </w:rPr>
              <w:t xml:space="preserve"> - Cán bộ quản lý cấp trung, trưởng nhóm kiểm toán, định giá, tư vấn tại các cơ quan kiểm toán, thanh tra của Nhà nước, các công ty kiểm toán, các công ty dịch vụ trong lĩnh vực kiểm toán, kế toán, dịch vụ kế toán, tư vấn chuyên môn.</w:t>
            </w:r>
          </w:p>
          <w:p w14:paraId="41FAE7C9" w14:textId="77777777" w:rsidR="00CE52F1" w:rsidRPr="00055495" w:rsidRDefault="00CE52F1">
            <w:pPr>
              <w:spacing w:line="276" w:lineRule="auto"/>
              <w:jc w:val="center"/>
              <w:rPr>
                <w:rFonts w:ascii="Times New Roman" w:hAnsi="Times New Roman"/>
                <w:sz w:val="20"/>
                <w:szCs w:val="20"/>
              </w:rPr>
            </w:pPr>
          </w:p>
        </w:tc>
        <w:tc>
          <w:tcPr>
            <w:tcW w:w="4536" w:type="dxa"/>
            <w:tcPrChange w:id="931" w:author="Windows 10 Version 2" w:date="2020-10-08T10:40:00Z">
              <w:tcPr>
                <w:tcW w:w="4536" w:type="dxa"/>
                <w:gridSpan w:val="2"/>
              </w:tcPr>
            </w:tcPrChange>
          </w:tcPr>
          <w:p w14:paraId="519ADFF6" w14:textId="77777777" w:rsidR="00CE52F1" w:rsidRPr="00055495" w:rsidRDefault="00CE52F1">
            <w:pPr>
              <w:tabs>
                <w:tab w:val="left" w:pos="90"/>
                <w:tab w:val="left" w:pos="284"/>
                <w:tab w:val="left" w:pos="993"/>
              </w:tabs>
              <w:autoSpaceDE w:val="0"/>
              <w:autoSpaceDN w:val="0"/>
              <w:adjustRightInd w:val="0"/>
              <w:spacing w:line="276" w:lineRule="auto"/>
              <w:jc w:val="both"/>
              <w:rPr>
                <w:rFonts w:ascii="Times New Roman" w:hAnsi="Times New Roman"/>
                <w:sz w:val="20"/>
                <w:szCs w:val="20"/>
                <w:lang w:val="pt-BR"/>
              </w:rPr>
            </w:pPr>
            <w:r w:rsidRPr="0075521E">
              <w:rPr>
                <w:rFonts w:ascii="Times New Roman" w:hAnsi="Times New Roman"/>
                <w:b/>
                <w:i/>
                <w:sz w:val="20"/>
                <w:szCs w:val="20"/>
                <w:lang w:val="nb-NO"/>
              </w:rPr>
              <w:t>- Nhóm 1:</w:t>
            </w:r>
            <w:r w:rsidRPr="00055495">
              <w:rPr>
                <w:rFonts w:ascii="Times New Roman" w:hAnsi="Times New Roman"/>
                <w:sz w:val="20"/>
                <w:szCs w:val="20"/>
                <w:lang w:val="nb-NO"/>
              </w:rPr>
              <w:t xml:space="preserve"> </w:t>
            </w:r>
            <w:r w:rsidRPr="00055495">
              <w:rPr>
                <w:rFonts w:ascii="Times New Roman" w:hAnsi="Times New Roman"/>
                <w:sz w:val="20"/>
                <w:szCs w:val="20"/>
                <w:lang w:val="pt-BR"/>
              </w:rPr>
              <w:t>Nhân viên kế toán: có đủ năng lực làm việc các doanh nghiệp và trong các tổ chức kinh tế, các công việc có thể đảm nhiệm như kế toán tiền mặt, kế toán hàng tồn kho, kế toán doanh thu-chi phí, kế toán công nợ phải thu - phải trả, kế toán nguồn vốn, kế toán thuế; triển vọng trong tương lai có thể trở thành Chuyên gia kế toán, Chuyên gia quản lý quỹ, Kiểm toán nội bộ trong các doanh nghiệp và trong các tổ chức kinh tế;</w:t>
            </w:r>
          </w:p>
          <w:p w14:paraId="3D8EC752" w14:textId="77777777" w:rsidR="00CE52F1" w:rsidRPr="00055495" w:rsidRDefault="00CE52F1">
            <w:pPr>
              <w:tabs>
                <w:tab w:val="left" w:pos="90"/>
                <w:tab w:val="left" w:pos="284"/>
                <w:tab w:val="left" w:pos="993"/>
              </w:tabs>
              <w:spacing w:line="276" w:lineRule="auto"/>
              <w:jc w:val="both"/>
              <w:rPr>
                <w:rFonts w:ascii="Times New Roman" w:hAnsi="Times New Roman"/>
                <w:sz w:val="20"/>
                <w:szCs w:val="20"/>
                <w:lang w:val="pt-BR"/>
              </w:rPr>
            </w:pPr>
            <w:r w:rsidRPr="0075521E">
              <w:rPr>
                <w:rFonts w:ascii="Times New Roman" w:hAnsi="Times New Roman"/>
                <w:b/>
                <w:i/>
                <w:sz w:val="20"/>
                <w:szCs w:val="20"/>
                <w:lang w:val="pt-BR"/>
              </w:rPr>
              <w:t>- Nhóm 2:</w:t>
            </w:r>
            <w:r w:rsidRPr="00055495">
              <w:rPr>
                <w:rFonts w:ascii="Times New Roman" w:hAnsi="Times New Roman"/>
                <w:sz w:val="20"/>
                <w:szCs w:val="20"/>
                <w:lang w:val="pt-BR"/>
              </w:rPr>
              <w:t xml:space="preserve"> Nhân viên phân tích và tư vấn: Sinh viên ra trường có đủ năng lực đảm nhiệm một phần công việc phân tích và tư vấn về kế toán, thuế, tài chính tại các công ty cung cấp các dịch vụ tư vấn tài chính cho các doanh nghiệp; triển vọng trong tương lai có thể trở thành chuyên gia phân tích, tư vấn về các lĩnh vực kế </w:t>
            </w:r>
            <w:r w:rsidRPr="00055495">
              <w:rPr>
                <w:rFonts w:ascii="Times New Roman" w:hAnsi="Times New Roman"/>
                <w:sz w:val="20"/>
                <w:szCs w:val="20"/>
                <w:lang w:val="pt-BR"/>
              </w:rPr>
              <w:lastRenderedPageBreak/>
              <w:t>toán, thuế, tài chính tại các công ty cung cấp dịch vụ tư vấn tài chính;</w:t>
            </w:r>
          </w:p>
          <w:p w14:paraId="29815E4C" w14:textId="77777777" w:rsidR="00CE52F1" w:rsidRPr="00055495" w:rsidRDefault="00CE52F1">
            <w:pPr>
              <w:tabs>
                <w:tab w:val="left" w:pos="90"/>
                <w:tab w:val="left" w:pos="284"/>
                <w:tab w:val="left" w:pos="993"/>
              </w:tabs>
              <w:spacing w:line="276" w:lineRule="auto"/>
              <w:jc w:val="both"/>
              <w:rPr>
                <w:rFonts w:ascii="Times New Roman" w:hAnsi="Times New Roman"/>
                <w:sz w:val="20"/>
                <w:szCs w:val="20"/>
                <w:lang w:val="pt-BR"/>
              </w:rPr>
            </w:pPr>
            <w:r w:rsidRPr="0075521E">
              <w:rPr>
                <w:rFonts w:ascii="Times New Roman" w:hAnsi="Times New Roman"/>
                <w:b/>
                <w:i/>
                <w:sz w:val="20"/>
                <w:szCs w:val="20"/>
                <w:lang w:val="pt-BR"/>
              </w:rPr>
              <w:t>- Nhóm 3:</w:t>
            </w:r>
            <w:r w:rsidRPr="00055495">
              <w:rPr>
                <w:rFonts w:ascii="Times New Roman" w:hAnsi="Times New Roman"/>
                <w:sz w:val="20"/>
                <w:szCs w:val="20"/>
                <w:lang w:val="pt-BR"/>
              </w:rPr>
              <w:t xml:space="preserve"> Trợ lý kiểm toán tiến tới trong tương lai trở thành kiểm toán viên chính, kiểm toán viên cao cấp tại các công ty kiểm toán;</w:t>
            </w:r>
          </w:p>
          <w:p w14:paraId="630B445A" w14:textId="77777777" w:rsidR="00CE52F1" w:rsidRPr="00055495" w:rsidRDefault="00CE52F1">
            <w:pPr>
              <w:tabs>
                <w:tab w:val="left" w:pos="993"/>
              </w:tabs>
              <w:spacing w:line="276" w:lineRule="auto"/>
              <w:jc w:val="both"/>
              <w:rPr>
                <w:rFonts w:ascii="Times New Roman" w:hAnsi="Times New Roman"/>
                <w:sz w:val="20"/>
                <w:szCs w:val="20"/>
                <w:lang w:val="nb-NO"/>
              </w:rPr>
            </w:pPr>
            <w:r w:rsidRPr="0075521E">
              <w:rPr>
                <w:rFonts w:ascii="Times New Roman" w:hAnsi="Times New Roman"/>
                <w:b/>
                <w:i/>
                <w:sz w:val="20"/>
                <w:szCs w:val="20"/>
                <w:lang w:val="pt-BR"/>
              </w:rPr>
              <w:t>- Nhóm 4:</w:t>
            </w:r>
            <w:r w:rsidRPr="00055495">
              <w:rPr>
                <w:rFonts w:ascii="Times New Roman" w:hAnsi="Times New Roman"/>
                <w:sz w:val="20"/>
                <w:szCs w:val="20"/>
                <w:lang w:val="pt-BR"/>
              </w:rPr>
              <w:t xml:space="preserve"> Nghiên cứu viên và giảng viên: sinh viên sau khi ra trường có thể giảng dạy các môn về Kế toán tại các cơ sở giáo dục đại học; nghiên cứu về lĩnh vực kế toán tại các cơ sở nghiên cứu; sau đó có thể tiếp tục học tập phấn đấu để trở thành giảng viên chính, giảng viên cao cấp và chuyên gia nghiên cứu về lĩnh vực kế toán.</w:t>
            </w:r>
          </w:p>
        </w:tc>
        <w:tc>
          <w:tcPr>
            <w:tcW w:w="4252" w:type="dxa"/>
            <w:tcPrChange w:id="932" w:author="Windows 10 Version 2" w:date="2020-10-08T10:40:00Z">
              <w:tcPr>
                <w:tcW w:w="5060" w:type="dxa"/>
                <w:gridSpan w:val="2"/>
              </w:tcPr>
            </w:tcPrChange>
          </w:tcPr>
          <w:p w14:paraId="424A1A1F" w14:textId="77777777" w:rsidR="00CE52F1" w:rsidRPr="00055495" w:rsidRDefault="00CE52F1">
            <w:pPr>
              <w:tabs>
                <w:tab w:val="left" w:pos="90"/>
                <w:tab w:val="left" w:pos="284"/>
                <w:tab w:val="left" w:pos="993"/>
              </w:tabs>
              <w:autoSpaceDE w:val="0"/>
              <w:autoSpaceDN w:val="0"/>
              <w:adjustRightInd w:val="0"/>
              <w:spacing w:line="276" w:lineRule="auto"/>
              <w:jc w:val="both"/>
              <w:rPr>
                <w:rFonts w:ascii="Times New Roman" w:hAnsi="Times New Roman"/>
                <w:sz w:val="20"/>
                <w:szCs w:val="20"/>
                <w:lang w:val="pt-BR"/>
              </w:rPr>
            </w:pPr>
            <w:r w:rsidRPr="0075521E">
              <w:rPr>
                <w:rFonts w:ascii="Times New Roman" w:hAnsi="Times New Roman"/>
                <w:b/>
                <w:i/>
                <w:sz w:val="20"/>
                <w:szCs w:val="20"/>
                <w:lang w:val="nb-NO"/>
              </w:rPr>
              <w:lastRenderedPageBreak/>
              <w:t>- Nhóm 1:</w:t>
            </w:r>
            <w:r w:rsidRPr="00055495">
              <w:rPr>
                <w:rFonts w:ascii="Times New Roman" w:hAnsi="Times New Roman"/>
                <w:sz w:val="20"/>
                <w:szCs w:val="20"/>
                <w:lang w:val="nb-NO"/>
              </w:rPr>
              <w:t xml:space="preserve"> </w:t>
            </w:r>
            <w:r w:rsidRPr="00055495">
              <w:rPr>
                <w:rFonts w:ascii="Times New Roman" w:hAnsi="Times New Roman"/>
                <w:sz w:val="20"/>
                <w:szCs w:val="20"/>
                <w:lang w:val="pt-BR"/>
              </w:rPr>
              <w:t>Nhân viên kế toán: có đủ năng lực làm việc các doanh nghiệp và trong các tổ chức kinh tế, các công việc có thể đảm nhiệm như kế toán tiền mặt, kế toán hàng tồn kho, kế toán doanh thu-chi phí, kế toán công nợ phải thu - phải trả, kế toán nguồn vốn, kế toán thuế; triển vọng trong tương lai có thể trở thành Chuyên gia kế toán, Chuyên gia quản lý quỹ, Kiểm toán nội bộ trong các doanh nghiệp và trong các tổ chức kinh tế;</w:t>
            </w:r>
          </w:p>
          <w:p w14:paraId="2FD8E08B" w14:textId="77777777" w:rsidR="00CE52F1" w:rsidRPr="00055495" w:rsidRDefault="00CE52F1">
            <w:pPr>
              <w:tabs>
                <w:tab w:val="left" w:pos="90"/>
                <w:tab w:val="left" w:pos="284"/>
                <w:tab w:val="left" w:pos="993"/>
              </w:tabs>
              <w:spacing w:line="276" w:lineRule="auto"/>
              <w:jc w:val="both"/>
              <w:rPr>
                <w:rFonts w:ascii="Times New Roman" w:hAnsi="Times New Roman"/>
                <w:sz w:val="20"/>
                <w:szCs w:val="20"/>
                <w:lang w:val="pt-BR"/>
              </w:rPr>
            </w:pPr>
            <w:r w:rsidRPr="0075521E">
              <w:rPr>
                <w:rFonts w:ascii="Times New Roman" w:hAnsi="Times New Roman"/>
                <w:b/>
                <w:i/>
                <w:sz w:val="20"/>
                <w:szCs w:val="20"/>
                <w:lang w:val="pt-BR"/>
              </w:rPr>
              <w:t>- Nhóm 2:</w:t>
            </w:r>
            <w:r w:rsidRPr="00055495">
              <w:rPr>
                <w:rFonts w:ascii="Times New Roman" w:hAnsi="Times New Roman"/>
                <w:sz w:val="20"/>
                <w:szCs w:val="20"/>
                <w:lang w:val="pt-BR"/>
              </w:rPr>
              <w:t xml:space="preserve"> Nhân viên phân tích và tư vấn: Sinh viên ra trường có đủ năng lực đảm nhiệm một phần công việc phân tích và tư vấn về kế toán, thuế, tài chính tại các công ty cung cấp các dịch vụ tư vấn tài chính cho các doanh nghiệp; triển vọng trong tương lai có thể trở thành chuyên gia phân tích, tư vấn về các </w:t>
            </w:r>
            <w:r w:rsidRPr="00055495">
              <w:rPr>
                <w:rFonts w:ascii="Times New Roman" w:hAnsi="Times New Roman"/>
                <w:sz w:val="20"/>
                <w:szCs w:val="20"/>
                <w:lang w:val="pt-BR"/>
              </w:rPr>
              <w:lastRenderedPageBreak/>
              <w:t>lĩnh vực kế toán, thuế, tài chính tại các công ty cung cấp dịch vụ tư vấn tài chính;</w:t>
            </w:r>
          </w:p>
          <w:p w14:paraId="2E2B00B3" w14:textId="77777777" w:rsidR="00CE52F1" w:rsidRPr="00055495" w:rsidRDefault="00CE52F1">
            <w:pPr>
              <w:tabs>
                <w:tab w:val="left" w:pos="90"/>
                <w:tab w:val="left" w:pos="284"/>
                <w:tab w:val="left" w:pos="993"/>
              </w:tabs>
              <w:spacing w:line="276" w:lineRule="auto"/>
              <w:jc w:val="both"/>
              <w:rPr>
                <w:rFonts w:ascii="Times New Roman" w:hAnsi="Times New Roman"/>
                <w:sz w:val="20"/>
                <w:szCs w:val="20"/>
                <w:lang w:val="pt-BR"/>
              </w:rPr>
            </w:pPr>
            <w:r w:rsidRPr="0075521E">
              <w:rPr>
                <w:rFonts w:ascii="Times New Roman" w:hAnsi="Times New Roman"/>
                <w:b/>
                <w:i/>
                <w:sz w:val="20"/>
                <w:szCs w:val="20"/>
                <w:lang w:val="pt-BR"/>
              </w:rPr>
              <w:t>- Nhóm 3:</w:t>
            </w:r>
            <w:r w:rsidRPr="00055495">
              <w:rPr>
                <w:rFonts w:ascii="Times New Roman" w:hAnsi="Times New Roman"/>
                <w:sz w:val="20"/>
                <w:szCs w:val="20"/>
                <w:lang w:val="pt-BR"/>
              </w:rPr>
              <w:t xml:space="preserve"> Trợ lý kiểm toán tiến tới trong tương lai trở thành kiểm toán viên chính, kiểm toán viên cao cấp tại các công ty kiểm toán;</w:t>
            </w:r>
          </w:p>
          <w:p w14:paraId="42C6A274" w14:textId="77777777" w:rsidR="00CE52F1" w:rsidRPr="00055495" w:rsidRDefault="00CE52F1">
            <w:pPr>
              <w:tabs>
                <w:tab w:val="left" w:pos="993"/>
              </w:tabs>
              <w:spacing w:line="276" w:lineRule="auto"/>
              <w:jc w:val="both"/>
              <w:rPr>
                <w:rFonts w:ascii="Times New Roman" w:hAnsi="Times New Roman"/>
                <w:sz w:val="20"/>
                <w:szCs w:val="20"/>
                <w:lang w:val="nb-NO"/>
              </w:rPr>
            </w:pPr>
            <w:r w:rsidRPr="0075521E">
              <w:rPr>
                <w:rFonts w:ascii="Times New Roman" w:hAnsi="Times New Roman"/>
                <w:b/>
                <w:i/>
                <w:sz w:val="20"/>
                <w:szCs w:val="20"/>
                <w:lang w:val="pt-BR"/>
              </w:rPr>
              <w:t>- Nhóm 4:</w:t>
            </w:r>
            <w:r w:rsidRPr="00055495">
              <w:rPr>
                <w:rFonts w:ascii="Times New Roman" w:hAnsi="Times New Roman"/>
                <w:sz w:val="20"/>
                <w:szCs w:val="20"/>
                <w:lang w:val="pt-BR"/>
              </w:rPr>
              <w:t xml:space="preserve"> Nghiên cứu viên và giảng viên: sinh viên sau khi ra trường có thể giảng dạy các môn về Kế toán tại các cơ sở giáo dục đại học; nghiên cứu về lĩnh vực kế toán tại các cơ sở nghiên cứu; sau đó có thể tiếp tục học tập phấn đấu để trở thành giảng viên chính, giảng viên cao cấp và chuyên gia nghiên cứu về lĩnh vực kế toán.</w:t>
            </w:r>
          </w:p>
          <w:p w14:paraId="5953044C" w14:textId="77777777" w:rsidR="00CE52F1" w:rsidRPr="00055495" w:rsidRDefault="00CE52F1">
            <w:pPr>
              <w:spacing w:line="276" w:lineRule="auto"/>
              <w:ind w:firstLine="360"/>
              <w:jc w:val="both"/>
              <w:rPr>
                <w:rFonts w:ascii="Times New Roman" w:hAnsi="Times New Roman"/>
                <w:sz w:val="20"/>
                <w:szCs w:val="20"/>
              </w:rPr>
            </w:pPr>
          </w:p>
        </w:tc>
      </w:tr>
    </w:tbl>
    <w:p w14:paraId="73A67FC0" w14:textId="7297C075" w:rsidR="008B01C1" w:rsidRPr="006F32E5" w:rsidRDefault="007F6205">
      <w:pPr>
        <w:pStyle w:val="Heading1"/>
        <w:spacing w:before="0" w:after="120"/>
        <w:rPr>
          <w:rStyle w:val="Heading1Char"/>
          <w:rFonts w:ascii="Times New Roman" w:hAnsi="Times New Roman" w:cs="Times New Roman"/>
          <w:b/>
          <w:bCs/>
          <w:color w:val="auto"/>
          <w:sz w:val="26"/>
          <w:szCs w:val="26"/>
          <w:rPrChange w:id="933" w:author="Windows 10 Version 2" w:date="2020-10-09T16:53:00Z">
            <w:rPr>
              <w:rStyle w:val="Heading1Char"/>
              <w:rFonts w:ascii="Times New Roman" w:hAnsi="Times New Roman" w:cs="Times New Roman"/>
              <w:b/>
              <w:bCs/>
              <w:color w:val="auto"/>
              <w:sz w:val="20"/>
              <w:szCs w:val="20"/>
            </w:rPr>
          </w:rPrChange>
        </w:rPr>
      </w:pPr>
      <w:r w:rsidRPr="005C3C0F">
        <w:rPr>
          <w:rFonts w:ascii="Times New Roman" w:hAnsi="Times New Roman"/>
          <w:sz w:val="20"/>
          <w:szCs w:val="20"/>
          <w:lang w:val="pt-BR"/>
        </w:rPr>
        <w:lastRenderedPageBreak/>
        <w:br w:type="page"/>
      </w:r>
      <w:r w:rsidR="008204F8" w:rsidRPr="006F32E5">
        <w:rPr>
          <w:rFonts w:ascii="Times New Roman" w:hAnsi="Times New Roman" w:cs="Times New Roman"/>
          <w:color w:val="auto"/>
          <w:sz w:val="26"/>
          <w:szCs w:val="26"/>
          <w:rPrChange w:id="934" w:author="Windows 10 Version 2" w:date="2020-10-09T16:53:00Z">
            <w:rPr>
              <w:rFonts w:ascii="Times New Roman" w:hAnsi="Times New Roman" w:cs="Times New Roman"/>
              <w:color w:val="auto"/>
              <w:sz w:val="20"/>
              <w:szCs w:val="20"/>
            </w:rPr>
          </w:rPrChange>
        </w:rPr>
        <w:lastRenderedPageBreak/>
        <w:t>5</w:t>
      </w:r>
      <w:r w:rsidR="008204F8" w:rsidRPr="006F32E5">
        <w:rPr>
          <w:rFonts w:ascii="Times New Roman" w:hAnsi="Times New Roman" w:cs="Times New Roman"/>
          <w:b w:val="0"/>
          <w:color w:val="auto"/>
          <w:sz w:val="26"/>
          <w:szCs w:val="26"/>
          <w:rPrChange w:id="935" w:author="Windows 10 Version 2" w:date="2020-10-09T16:53:00Z">
            <w:rPr>
              <w:rFonts w:ascii="Times New Roman" w:hAnsi="Times New Roman" w:cs="Times New Roman"/>
              <w:b w:val="0"/>
              <w:color w:val="auto"/>
              <w:sz w:val="20"/>
              <w:szCs w:val="20"/>
            </w:rPr>
          </w:rPrChange>
        </w:rPr>
        <w:t>.</w:t>
      </w:r>
      <w:ins w:id="936" w:author="Windows 10 Version 2" w:date="2020-10-08T10:23:00Z">
        <w:r w:rsidR="000A4074" w:rsidRPr="006F32E5">
          <w:rPr>
            <w:rFonts w:ascii="Times New Roman" w:hAnsi="Times New Roman" w:cs="Times New Roman"/>
            <w:b w:val="0"/>
            <w:color w:val="auto"/>
            <w:sz w:val="26"/>
            <w:szCs w:val="26"/>
            <w:rPrChange w:id="937" w:author="Windows 10 Version 2" w:date="2020-10-09T16:53:00Z">
              <w:rPr>
                <w:rFonts w:ascii="Times New Roman" w:hAnsi="Times New Roman" w:cs="Times New Roman"/>
                <w:b w:val="0"/>
                <w:color w:val="auto"/>
                <w:sz w:val="20"/>
                <w:szCs w:val="20"/>
              </w:rPr>
            </w:rPrChange>
          </w:rPr>
          <w:t xml:space="preserve"> </w:t>
        </w:r>
      </w:ins>
      <w:r w:rsidR="00F06B0C" w:rsidRPr="006F32E5">
        <w:rPr>
          <w:rStyle w:val="Heading1Char"/>
          <w:rFonts w:ascii="Times New Roman" w:hAnsi="Times New Roman" w:cs="Times New Roman"/>
          <w:b/>
          <w:color w:val="auto"/>
          <w:sz w:val="26"/>
          <w:szCs w:val="26"/>
          <w:rPrChange w:id="938" w:author="Windows 10 Version 2" w:date="2020-10-09T16:53:00Z">
            <w:rPr>
              <w:rStyle w:val="Heading1Char"/>
              <w:rFonts w:ascii="Times New Roman" w:hAnsi="Times New Roman" w:cs="Times New Roman"/>
              <w:b/>
              <w:color w:val="auto"/>
              <w:sz w:val="20"/>
              <w:szCs w:val="20"/>
            </w:rPr>
          </w:rPrChange>
        </w:rPr>
        <w:t xml:space="preserve">Khoa Tài chính Ngân </w:t>
      </w:r>
      <w:r w:rsidR="008B01C1" w:rsidRPr="006F32E5">
        <w:rPr>
          <w:rStyle w:val="Heading1Char"/>
          <w:rFonts w:ascii="Times New Roman" w:hAnsi="Times New Roman" w:cs="Times New Roman"/>
          <w:b/>
          <w:color w:val="auto"/>
          <w:sz w:val="26"/>
          <w:szCs w:val="26"/>
          <w:rPrChange w:id="939" w:author="Windows 10 Version 2" w:date="2020-10-09T16:53:00Z">
            <w:rPr>
              <w:rStyle w:val="Heading1Char"/>
              <w:rFonts w:ascii="Times New Roman" w:hAnsi="Times New Roman" w:cs="Times New Roman"/>
              <w:b/>
              <w:color w:val="auto"/>
              <w:sz w:val="20"/>
              <w:szCs w:val="20"/>
            </w:rPr>
          </w:rPrChange>
        </w:rPr>
        <w:t>hàng</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40" w:author="Windows 10 Version 2" w:date="2020-10-08T10:40:00Z">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10"/>
        <w:gridCol w:w="976"/>
        <w:gridCol w:w="3646"/>
        <w:gridCol w:w="2472"/>
        <w:gridCol w:w="2268"/>
        <w:gridCol w:w="2409"/>
        <w:gridCol w:w="2970"/>
        <w:tblGridChange w:id="941">
          <w:tblGrid>
            <w:gridCol w:w="710"/>
            <w:gridCol w:w="864"/>
            <w:gridCol w:w="3646"/>
            <w:gridCol w:w="2472"/>
            <w:gridCol w:w="2268"/>
            <w:gridCol w:w="2409"/>
            <w:gridCol w:w="3083"/>
          </w:tblGrid>
        </w:tblGridChange>
      </w:tblGrid>
      <w:tr w:rsidR="00AD7000" w:rsidRPr="004715EF" w14:paraId="47047068" w14:textId="77777777" w:rsidTr="00D23BB4">
        <w:trPr>
          <w:trHeight w:val="285"/>
          <w:tblHeader/>
          <w:trPrChange w:id="942" w:author="Windows 10 Version 2" w:date="2020-10-08T10:40:00Z">
            <w:trPr>
              <w:trHeight w:val="285"/>
            </w:trPr>
          </w:trPrChange>
        </w:trPr>
        <w:tc>
          <w:tcPr>
            <w:tcW w:w="710" w:type="dxa"/>
            <w:vMerge w:val="restart"/>
            <w:shd w:val="clear" w:color="auto" w:fill="BFBFBF" w:themeFill="background1" w:themeFillShade="BF"/>
            <w:vAlign w:val="center"/>
            <w:hideMark/>
            <w:tcPrChange w:id="943" w:author="Windows 10 Version 2" w:date="2020-10-08T10:40:00Z">
              <w:tcPr>
                <w:tcW w:w="710" w:type="dxa"/>
                <w:vMerge w:val="restart"/>
                <w:shd w:val="clear" w:color="auto" w:fill="auto"/>
                <w:vAlign w:val="center"/>
                <w:hideMark/>
              </w:tcPr>
            </w:tcPrChange>
          </w:tcPr>
          <w:p w14:paraId="7B0E2520" w14:textId="77777777" w:rsidR="00590956" w:rsidRPr="004715EF" w:rsidRDefault="00590956">
            <w:pPr>
              <w:jc w:val="center"/>
              <w:rPr>
                <w:rFonts w:ascii="Times New Roman" w:hAnsi="Times New Roman"/>
                <w:b/>
                <w:bCs/>
                <w:color w:val="000000"/>
                <w:sz w:val="20"/>
                <w:szCs w:val="20"/>
              </w:rPr>
            </w:pPr>
            <w:r w:rsidRPr="004715EF">
              <w:rPr>
                <w:rFonts w:ascii="Times New Roman" w:hAnsi="Times New Roman"/>
                <w:b/>
                <w:bCs/>
                <w:color w:val="000000"/>
                <w:sz w:val="20"/>
                <w:szCs w:val="20"/>
              </w:rPr>
              <w:t>STT</w:t>
            </w:r>
          </w:p>
        </w:tc>
        <w:tc>
          <w:tcPr>
            <w:tcW w:w="976" w:type="dxa"/>
            <w:vMerge w:val="restart"/>
            <w:shd w:val="clear" w:color="auto" w:fill="BFBFBF" w:themeFill="background1" w:themeFillShade="BF"/>
            <w:vAlign w:val="center"/>
            <w:hideMark/>
            <w:tcPrChange w:id="944" w:author="Windows 10 Version 2" w:date="2020-10-08T10:40:00Z">
              <w:tcPr>
                <w:tcW w:w="864" w:type="dxa"/>
                <w:vMerge w:val="restart"/>
                <w:shd w:val="clear" w:color="auto" w:fill="auto"/>
                <w:vAlign w:val="center"/>
                <w:hideMark/>
              </w:tcPr>
            </w:tcPrChange>
          </w:tcPr>
          <w:p w14:paraId="68B34032" w14:textId="77777777" w:rsidR="00590956" w:rsidRPr="004715EF" w:rsidRDefault="00590956">
            <w:pPr>
              <w:jc w:val="center"/>
              <w:rPr>
                <w:rFonts w:ascii="Times New Roman" w:hAnsi="Times New Roman"/>
                <w:b/>
                <w:bCs/>
                <w:color w:val="000000"/>
                <w:sz w:val="20"/>
                <w:szCs w:val="20"/>
              </w:rPr>
            </w:pPr>
            <w:r w:rsidRPr="004715EF">
              <w:rPr>
                <w:rFonts w:ascii="Times New Roman" w:hAnsi="Times New Roman"/>
                <w:b/>
                <w:bCs/>
                <w:color w:val="000000"/>
                <w:sz w:val="20"/>
                <w:szCs w:val="20"/>
              </w:rPr>
              <w:t>Nội dung</w:t>
            </w:r>
          </w:p>
        </w:tc>
        <w:tc>
          <w:tcPr>
            <w:tcW w:w="13765" w:type="dxa"/>
            <w:gridSpan w:val="5"/>
            <w:shd w:val="clear" w:color="auto" w:fill="BFBFBF" w:themeFill="background1" w:themeFillShade="BF"/>
            <w:vAlign w:val="center"/>
            <w:hideMark/>
            <w:tcPrChange w:id="945" w:author="Windows 10 Version 2" w:date="2020-10-08T10:40:00Z">
              <w:tcPr>
                <w:tcW w:w="13878" w:type="dxa"/>
                <w:gridSpan w:val="5"/>
                <w:shd w:val="clear" w:color="auto" w:fill="auto"/>
                <w:vAlign w:val="center"/>
                <w:hideMark/>
              </w:tcPr>
            </w:tcPrChange>
          </w:tcPr>
          <w:p w14:paraId="3FB2BCDE" w14:textId="77777777" w:rsidR="00590956" w:rsidRPr="004715EF" w:rsidRDefault="00590956">
            <w:pPr>
              <w:jc w:val="center"/>
              <w:rPr>
                <w:rFonts w:ascii="Times New Roman" w:hAnsi="Times New Roman"/>
                <w:b/>
                <w:bCs/>
                <w:color w:val="000000"/>
                <w:sz w:val="20"/>
                <w:szCs w:val="20"/>
              </w:rPr>
            </w:pPr>
            <w:r w:rsidRPr="004715EF">
              <w:rPr>
                <w:rFonts w:ascii="Times New Roman" w:hAnsi="Times New Roman"/>
                <w:b/>
                <w:bCs/>
                <w:color w:val="000000"/>
                <w:sz w:val="20"/>
                <w:szCs w:val="20"/>
              </w:rPr>
              <w:t>Hệ đào tạo chính quy</w:t>
            </w:r>
          </w:p>
        </w:tc>
      </w:tr>
      <w:tr w:rsidR="00590956" w:rsidRPr="004715EF" w14:paraId="1C1F4AA8" w14:textId="77777777" w:rsidTr="00D23BB4">
        <w:trPr>
          <w:trHeight w:val="285"/>
          <w:tblHeader/>
          <w:trPrChange w:id="946" w:author="Windows 10 Version 2" w:date="2020-10-08T10:40:00Z">
            <w:trPr>
              <w:trHeight w:val="285"/>
            </w:trPr>
          </w:trPrChange>
        </w:trPr>
        <w:tc>
          <w:tcPr>
            <w:tcW w:w="710" w:type="dxa"/>
            <w:vMerge/>
            <w:shd w:val="clear" w:color="auto" w:fill="BFBFBF" w:themeFill="background1" w:themeFillShade="BF"/>
            <w:vAlign w:val="center"/>
            <w:hideMark/>
            <w:tcPrChange w:id="947" w:author="Windows 10 Version 2" w:date="2020-10-08T10:40:00Z">
              <w:tcPr>
                <w:tcW w:w="710" w:type="dxa"/>
                <w:vMerge/>
                <w:vAlign w:val="center"/>
                <w:hideMark/>
              </w:tcPr>
            </w:tcPrChange>
          </w:tcPr>
          <w:p w14:paraId="105924DE" w14:textId="77777777" w:rsidR="00590956" w:rsidRPr="004715EF" w:rsidRDefault="00590956">
            <w:pPr>
              <w:rPr>
                <w:rFonts w:ascii="Times New Roman" w:hAnsi="Times New Roman"/>
                <w:b/>
                <w:bCs/>
                <w:color w:val="000000"/>
                <w:sz w:val="20"/>
                <w:szCs w:val="20"/>
              </w:rPr>
            </w:pPr>
          </w:p>
        </w:tc>
        <w:tc>
          <w:tcPr>
            <w:tcW w:w="976" w:type="dxa"/>
            <w:vMerge/>
            <w:shd w:val="clear" w:color="auto" w:fill="BFBFBF" w:themeFill="background1" w:themeFillShade="BF"/>
            <w:vAlign w:val="center"/>
            <w:hideMark/>
            <w:tcPrChange w:id="948" w:author="Windows 10 Version 2" w:date="2020-10-08T10:40:00Z">
              <w:tcPr>
                <w:tcW w:w="864" w:type="dxa"/>
                <w:vMerge/>
                <w:vAlign w:val="center"/>
                <w:hideMark/>
              </w:tcPr>
            </w:tcPrChange>
          </w:tcPr>
          <w:p w14:paraId="46E81F61" w14:textId="77777777" w:rsidR="00590956" w:rsidRPr="004715EF" w:rsidRDefault="00590956">
            <w:pPr>
              <w:rPr>
                <w:rFonts w:ascii="Times New Roman" w:hAnsi="Times New Roman"/>
                <w:b/>
                <w:bCs/>
                <w:color w:val="000000"/>
                <w:sz w:val="20"/>
                <w:szCs w:val="20"/>
              </w:rPr>
            </w:pPr>
          </w:p>
        </w:tc>
        <w:tc>
          <w:tcPr>
            <w:tcW w:w="3646" w:type="dxa"/>
            <w:vMerge w:val="restart"/>
            <w:shd w:val="clear" w:color="auto" w:fill="BFBFBF" w:themeFill="background1" w:themeFillShade="BF"/>
            <w:vAlign w:val="center"/>
            <w:hideMark/>
            <w:tcPrChange w:id="949" w:author="Windows 10 Version 2" w:date="2020-10-08T10:40:00Z">
              <w:tcPr>
                <w:tcW w:w="3646" w:type="dxa"/>
                <w:vMerge w:val="restart"/>
                <w:shd w:val="clear" w:color="auto" w:fill="auto"/>
                <w:vAlign w:val="center"/>
                <w:hideMark/>
              </w:tcPr>
            </w:tcPrChange>
          </w:tcPr>
          <w:p w14:paraId="5208B80F" w14:textId="77777777" w:rsidR="00590956" w:rsidRPr="004715EF" w:rsidRDefault="00590956">
            <w:pPr>
              <w:jc w:val="center"/>
              <w:rPr>
                <w:rFonts w:ascii="Times New Roman" w:hAnsi="Times New Roman"/>
                <w:b/>
                <w:bCs/>
                <w:color w:val="000000"/>
                <w:sz w:val="20"/>
                <w:szCs w:val="20"/>
              </w:rPr>
            </w:pPr>
            <w:r w:rsidRPr="004715EF">
              <w:rPr>
                <w:rFonts w:ascii="Times New Roman" w:hAnsi="Times New Roman"/>
                <w:b/>
                <w:bCs/>
                <w:color w:val="000000"/>
                <w:sz w:val="20"/>
                <w:szCs w:val="20"/>
              </w:rPr>
              <w:t>Tiến sĩ</w:t>
            </w:r>
          </w:p>
        </w:tc>
        <w:tc>
          <w:tcPr>
            <w:tcW w:w="2472" w:type="dxa"/>
            <w:vMerge w:val="restart"/>
            <w:shd w:val="clear" w:color="auto" w:fill="BFBFBF" w:themeFill="background1" w:themeFillShade="BF"/>
            <w:vAlign w:val="center"/>
            <w:hideMark/>
            <w:tcPrChange w:id="950" w:author="Windows 10 Version 2" w:date="2020-10-08T10:40:00Z">
              <w:tcPr>
                <w:tcW w:w="2472" w:type="dxa"/>
                <w:vMerge w:val="restart"/>
                <w:shd w:val="clear" w:color="auto" w:fill="auto"/>
                <w:vAlign w:val="center"/>
                <w:hideMark/>
              </w:tcPr>
            </w:tcPrChange>
          </w:tcPr>
          <w:p w14:paraId="3389FFE6" w14:textId="77777777" w:rsidR="00590956" w:rsidRPr="004715EF" w:rsidRDefault="00590956">
            <w:pPr>
              <w:jc w:val="center"/>
              <w:rPr>
                <w:rFonts w:ascii="Times New Roman" w:hAnsi="Times New Roman"/>
                <w:b/>
                <w:bCs/>
                <w:color w:val="000000"/>
                <w:sz w:val="20"/>
                <w:szCs w:val="20"/>
              </w:rPr>
            </w:pPr>
            <w:r w:rsidRPr="004715EF">
              <w:rPr>
                <w:rFonts w:ascii="Times New Roman" w:hAnsi="Times New Roman"/>
                <w:b/>
                <w:bCs/>
                <w:color w:val="000000"/>
                <w:sz w:val="20"/>
                <w:szCs w:val="20"/>
              </w:rPr>
              <w:t>Thạc sĩ Định hướng ứng dụng</w:t>
            </w:r>
          </w:p>
        </w:tc>
        <w:tc>
          <w:tcPr>
            <w:tcW w:w="7647" w:type="dxa"/>
            <w:gridSpan w:val="3"/>
            <w:shd w:val="clear" w:color="auto" w:fill="BFBFBF" w:themeFill="background1" w:themeFillShade="BF"/>
            <w:vAlign w:val="center"/>
            <w:hideMark/>
            <w:tcPrChange w:id="951" w:author="Windows 10 Version 2" w:date="2020-10-08T10:40:00Z">
              <w:tcPr>
                <w:tcW w:w="7760" w:type="dxa"/>
                <w:gridSpan w:val="3"/>
                <w:shd w:val="clear" w:color="auto" w:fill="auto"/>
                <w:vAlign w:val="center"/>
                <w:hideMark/>
              </w:tcPr>
            </w:tcPrChange>
          </w:tcPr>
          <w:p w14:paraId="502AFC56" w14:textId="77777777" w:rsidR="00590956" w:rsidRPr="004715EF" w:rsidRDefault="00590956">
            <w:pPr>
              <w:jc w:val="center"/>
              <w:rPr>
                <w:rFonts w:ascii="Times New Roman" w:hAnsi="Times New Roman"/>
                <w:b/>
                <w:bCs/>
                <w:color w:val="000000"/>
                <w:sz w:val="20"/>
                <w:szCs w:val="20"/>
              </w:rPr>
            </w:pPr>
            <w:r w:rsidRPr="004715EF">
              <w:rPr>
                <w:rFonts w:ascii="Times New Roman" w:hAnsi="Times New Roman"/>
                <w:b/>
                <w:bCs/>
                <w:color w:val="000000"/>
                <w:sz w:val="20"/>
                <w:szCs w:val="20"/>
              </w:rPr>
              <w:t xml:space="preserve">Đại học </w:t>
            </w:r>
          </w:p>
        </w:tc>
      </w:tr>
      <w:tr w:rsidR="00D70B9E" w:rsidRPr="004715EF" w14:paraId="0DBAA992" w14:textId="77777777" w:rsidTr="00D23BB4">
        <w:trPr>
          <w:trHeight w:val="470"/>
          <w:tblHeader/>
          <w:trPrChange w:id="952" w:author="Windows 10 Version 2" w:date="2020-10-08T10:40:00Z">
            <w:trPr>
              <w:trHeight w:val="470"/>
            </w:trPr>
          </w:trPrChange>
        </w:trPr>
        <w:tc>
          <w:tcPr>
            <w:tcW w:w="710" w:type="dxa"/>
            <w:vMerge/>
            <w:shd w:val="clear" w:color="auto" w:fill="BFBFBF" w:themeFill="background1" w:themeFillShade="BF"/>
            <w:vAlign w:val="center"/>
            <w:hideMark/>
            <w:tcPrChange w:id="953" w:author="Windows 10 Version 2" w:date="2020-10-08T10:40:00Z">
              <w:tcPr>
                <w:tcW w:w="710" w:type="dxa"/>
                <w:vMerge/>
                <w:vAlign w:val="center"/>
                <w:hideMark/>
              </w:tcPr>
            </w:tcPrChange>
          </w:tcPr>
          <w:p w14:paraId="777FD995" w14:textId="77777777" w:rsidR="00590956" w:rsidRPr="004715EF" w:rsidRDefault="00590956">
            <w:pPr>
              <w:rPr>
                <w:rFonts w:ascii="Times New Roman" w:hAnsi="Times New Roman"/>
                <w:b/>
                <w:bCs/>
                <w:color w:val="000000"/>
                <w:sz w:val="20"/>
                <w:szCs w:val="20"/>
              </w:rPr>
            </w:pPr>
          </w:p>
        </w:tc>
        <w:tc>
          <w:tcPr>
            <w:tcW w:w="976" w:type="dxa"/>
            <w:vMerge/>
            <w:shd w:val="clear" w:color="auto" w:fill="BFBFBF" w:themeFill="background1" w:themeFillShade="BF"/>
            <w:vAlign w:val="center"/>
            <w:hideMark/>
            <w:tcPrChange w:id="954" w:author="Windows 10 Version 2" w:date="2020-10-08T10:40:00Z">
              <w:tcPr>
                <w:tcW w:w="864" w:type="dxa"/>
                <w:vMerge/>
                <w:vAlign w:val="center"/>
                <w:hideMark/>
              </w:tcPr>
            </w:tcPrChange>
          </w:tcPr>
          <w:p w14:paraId="7ECB1F10" w14:textId="77777777" w:rsidR="00590956" w:rsidRPr="004715EF" w:rsidRDefault="00590956">
            <w:pPr>
              <w:rPr>
                <w:rFonts w:ascii="Times New Roman" w:hAnsi="Times New Roman"/>
                <w:b/>
                <w:bCs/>
                <w:color w:val="000000"/>
                <w:sz w:val="20"/>
                <w:szCs w:val="20"/>
              </w:rPr>
            </w:pPr>
          </w:p>
        </w:tc>
        <w:tc>
          <w:tcPr>
            <w:tcW w:w="3646" w:type="dxa"/>
            <w:vMerge/>
            <w:shd w:val="clear" w:color="auto" w:fill="BFBFBF" w:themeFill="background1" w:themeFillShade="BF"/>
            <w:vAlign w:val="center"/>
            <w:hideMark/>
            <w:tcPrChange w:id="955" w:author="Windows 10 Version 2" w:date="2020-10-08T10:40:00Z">
              <w:tcPr>
                <w:tcW w:w="3646" w:type="dxa"/>
                <w:vMerge/>
                <w:vAlign w:val="center"/>
                <w:hideMark/>
              </w:tcPr>
            </w:tcPrChange>
          </w:tcPr>
          <w:p w14:paraId="5173A56B" w14:textId="77777777" w:rsidR="00590956" w:rsidRPr="004715EF" w:rsidRDefault="00590956">
            <w:pPr>
              <w:rPr>
                <w:rFonts w:ascii="Times New Roman" w:hAnsi="Times New Roman"/>
                <w:b/>
                <w:bCs/>
                <w:color w:val="000000"/>
                <w:sz w:val="20"/>
                <w:szCs w:val="20"/>
              </w:rPr>
            </w:pPr>
          </w:p>
        </w:tc>
        <w:tc>
          <w:tcPr>
            <w:tcW w:w="2472" w:type="dxa"/>
            <w:vMerge/>
            <w:shd w:val="clear" w:color="auto" w:fill="BFBFBF" w:themeFill="background1" w:themeFillShade="BF"/>
            <w:vAlign w:val="center"/>
            <w:hideMark/>
            <w:tcPrChange w:id="956" w:author="Windows 10 Version 2" w:date="2020-10-08T10:40:00Z">
              <w:tcPr>
                <w:tcW w:w="2472" w:type="dxa"/>
                <w:vMerge/>
                <w:vAlign w:val="center"/>
                <w:hideMark/>
              </w:tcPr>
            </w:tcPrChange>
          </w:tcPr>
          <w:p w14:paraId="5C9DD668" w14:textId="77777777" w:rsidR="00590956" w:rsidRPr="004715EF" w:rsidRDefault="00590956">
            <w:pPr>
              <w:rPr>
                <w:rFonts w:ascii="Times New Roman" w:hAnsi="Times New Roman"/>
                <w:b/>
                <w:bCs/>
                <w:color w:val="000000"/>
                <w:sz w:val="20"/>
                <w:szCs w:val="20"/>
              </w:rPr>
            </w:pPr>
          </w:p>
        </w:tc>
        <w:tc>
          <w:tcPr>
            <w:tcW w:w="2268" w:type="dxa"/>
            <w:shd w:val="clear" w:color="auto" w:fill="BFBFBF" w:themeFill="background1" w:themeFillShade="BF"/>
            <w:vAlign w:val="center"/>
            <w:hideMark/>
            <w:tcPrChange w:id="957" w:author="Windows 10 Version 2" w:date="2020-10-08T10:40:00Z">
              <w:tcPr>
                <w:tcW w:w="2268" w:type="dxa"/>
                <w:shd w:val="clear" w:color="auto" w:fill="auto"/>
                <w:vAlign w:val="center"/>
                <w:hideMark/>
              </w:tcPr>
            </w:tcPrChange>
          </w:tcPr>
          <w:p w14:paraId="2E373A22" w14:textId="77777777" w:rsidR="00590956" w:rsidRPr="004715EF" w:rsidRDefault="00590956">
            <w:pPr>
              <w:jc w:val="center"/>
              <w:rPr>
                <w:rFonts w:ascii="Times New Roman" w:hAnsi="Times New Roman"/>
                <w:b/>
                <w:bCs/>
                <w:color w:val="000000"/>
                <w:sz w:val="20"/>
                <w:szCs w:val="20"/>
              </w:rPr>
            </w:pPr>
            <w:r w:rsidRPr="004715EF">
              <w:rPr>
                <w:rFonts w:ascii="Times New Roman" w:hAnsi="Times New Roman"/>
                <w:b/>
                <w:bCs/>
                <w:color w:val="000000"/>
                <w:sz w:val="20"/>
                <w:szCs w:val="20"/>
              </w:rPr>
              <w:t>Hệ chuẩn</w:t>
            </w:r>
          </w:p>
        </w:tc>
        <w:tc>
          <w:tcPr>
            <w:tcW w:w="2409" w:type="dxa"/>
            <w:shd w:val="clear" w:color="auto" w:fill="BFBFBF" w:themeFill="background1" w:themeFillShade="BF"/>
            <w:vAlign w:val="center"/>
            <w:hideMark/>
            <w:tcPrChange w:id="958" w:author="Windows 10 Version 2" w:date="2020-10-08T10:40:00Z">
              <w:tcPr>
                <w:tcW w:w="2409" w:type="dxa"/>
                <w:shd w:val="clear" w:color="auto" w:fill="auto"/>
                <w:vAlign w:val="center"/>
                <w:hideMark/>
              </w:tcPr>
            </w:tcPrChange>
          </w:tcPr>
          <w:p w14:paraId="17BE08D7" w14:textId="77777777" w:rsidR="00590956" w:rsidRPr="004715EF" w:rsidRDefault="00590956">
            <w:pPr>
              <w:jc w:val="center"/>
              <w:rPr>
                <w:rFonts w:ascii="Times New Roman" w:hAnsi="Times New Roman"/>
                <w:b/>
                <w:bCs/>
                <w:color w:val="000000"/>
                <w:sz w:val="20"/>
                <w:szCs w:val="20"/>
              </w:rPr>
            </w:pPr>
            <w:r w:rsidRPr="004715EF">
              <w:rPr>
                <w:rFonts w:ascii="Times New Roman" w:hAnsi="Times New Roman"/>
                <w:b/>
                <w:bCs/>
                <w:color w:val="000000"/>
                <w:sz w:val="20"/>
                <w:szCs w:val="20"/>
              </w:rPr>
              <w:t>Chất lượng cao</w:t>
            </w:r>
          </w:p>
        </w:tc>
        <w:tc>
          <w:tcPr>
            <w:tcW w:w="2970" w:type="dxa"/>
            <w:shd w:val="clear" w:color="auto" w:fill="BFBFBF" w:themeFill="background1" w:themeFillShade="BF"/>
            <w:vAlign w:val="center"/>
            <w:hideMark/>
            <w:tcPrChange w:id="959" w:author="Windows 10 Version 2" w:date="2020-10-08T10:40:00Z">
              <w:tcPr>
                <w:tcW w:w="3083" w:type="dxa"/>
                <w:shd w:val="clear" w:color="auto" w:fill="auto"/>
                <w:vAlign w:val="center"/>
                <w:hideMark/>
              </w:tcPr>
            </w:tcPrChange>
          </w:tcPr>
          <w:p w14:paraId="7065D574" w14:textId="77777777" w:rsidR="00590956" w:rsidRPr="004715EF" w:rsidRDefault="00590956">
            <w:pPr>
              <w:jc w:val="center"/>
              <w:rPr>
                <w:rFonts w:ascii="Times New Roman" w:hAnsi="Times New Roman"/>
                <w:b/>
                <w:bCs/>
                <w:color w:val="000000"/>
                <w:sz w:val="20"/>
                <w:szCs w:val="20"/>
              </w:rPr>
            </w:pPr>
            <w:r w:rsidRPr="004715EF">
              <w:rPr>
                <w:rFonts w:ascii="Times New Roman" w:hAnsi="Times New Roman"/>
                <w:b/>
                <w:bCs/>
                <w:color w:val="000000"/>
                <w:sz w:val="20"/>
                <w:szCs w:val="20"/>
              </w:rPr>
              <w:t>Chất lượng cao TT23</w:t>
            </w:r>
          </w:p>
        </w:tc>
      </w:tr>
      <w:tr w:rsidR="00D70B9E" w:rsidRPr="004715EF" w14:paraId="336B2B21" w14:textId="77777777" w:rsidTr="00D23BB4">
        <w:trPr>
          <w:trHeight w:val="414"/>
          <w:trPrChange w:id="960" w:author="Windows 10 Version 2" w:date="2020-10-08T10:40:00Z">
            <w:trPr>
              <w:trHeight w:val="414"/>
            </w:trPr>
          </w:trPrChange>
        </w:trPr>
        <w:tc>
          <w:tcPr>
            <w:tcW w:w="710" w:type="dxa"/>
            <w:shd w:val="clear" w:color="auto" w:fill="auto"/>
            <w:vAlign w:val="center"/>
            <w:hideMark/>
            <w:tcPrChange w:id="961" w:author="Windows 10 Version 2" w:date="2020-10-08T10:40:00Z">
              <w:tcPr>
                <w:tcW w:w="710" w:type="dxa"/>
                <w:shd w:val="clear" w:color="auto" w:fill="auto"/>
                <w:vAlign w:val="center"/>
                <w:hideMark/>
              </w:tcPr>
            </w:tcPrChange>
          </w:tcPr>
          <w:p w14:paraId="4D080534" w14:textId="77777777" w:rsidR="00590956" w:rsidRPr="004715EF" w:rsidRDefault="00590956">
            <w:pPr>
              <w:jc w:val="center"/>
              <w:rPr>
                <w:rFonts w:ascii="Times New Roman" w:hAnsi="Times New Roman"/>
                <w:b/>
                <w:color w:val="000000"/>
                <w:sz w:val="20"/>
                <w:szCs w:val="20"/>
              </w:rPr>
            </w:pPr>
            <w:r w:rsidRPr="004715EF">
              <w:rPr>
                <w:rFonts w:ascii="Times New Roman" w:hAnsi="Times New Roman"/>
                <w:b/>
                <w:color w:val="000000"/>
                <w:sz w:val="20"/>
                <w:szCs w:val="20"/>
              </w:rPr>
              <w:t>I</w:t>
            </w:r>
          </w:p>
        </w:tc>
        <w:tc>
          <w:tcPr>
            <w:tcW w:w="976" w:type="dxa"/>
            <w:shd w:val="clear" w:color="auto" w:fill="auto"/>
            <w:vAlign w:val="center"/>
            <w:hideMark/>
            <w:tcPrChange w:id="962" w:author="Windows 10 Version 2" w:date="2020-10-08T10:40:00Z">
              <w:tcPr>
                <w:tcW w:w="864" w:type="dxa"/>
                <w:shd w:val="clear" w:color="auto" w:fill="auto"/>
                <w:vAlign w:val="center"/>
                <w:hideMark/>
              </w:tcPr>
            </w:tcPrChange>
          </w:tcPr>
          <w:p w14:paraId="47BC7A73" w14:textId="0B7D32D7" w:rsidR="00590956" w:rsidRPr="004715EF" w:rsidRDefault="00590956">
            <w:pPr>
              <w:jc w:val="center"/>
              <w:rPr>
                <w:rFonts w:ascii="Times New Roman" w:hAnsi="Times New Roman"/>
                <w:b/>
                <w:color w:val="000000"/>
                <w:sz w:val="20"/>
                <w:szCs w:val="20"/>
              </w:rPr>
              <w:pPrChange w:id="963" w:author="Windows 10 Version 2" w:date="2020-10-08T10:32:00Z">
                <w:pPr>
                  <w:jc w:val="both"/>
                </w:pPr>
              </w:pPrChange>
            </w:pPr>
            <w:r w:rsidRPr="004715EF">
              <w:rPr>
                <w:rFonts w:ascii="Times New Roman" w:hAnsi="Times New Roman"/>
                <w:b/>
                <w:color w:val="000000"/>
                <w:sz w:val="20"/>
                <w:szCs w:val="20"/>
              </w:rPr>
              <w:t>Điều kiện tuyển sinh</w:t>
            </w:r>
          </w:p>
        </w:tc>
        <w:tc>
          <w:tcPr>
            <w:tcW w:w="3646" w:type="dxa"/>
            <w:shd w:val="clear" w:color="auto" w:fill="auto"/>
            <w:hideMark/>
            <w:tcPrChange w:id="964" w:author="Windows 10 Version 2" w:date="2020-10-08T10:40:00Z">
              <w:tcPr>
                <w:tcW w:w="3646" w:type="dxa"/>
                <w:shd w:val="clear" w:color="auto" w:fill="auto"/>
                <w:hideMark/>
              </w:tcPr>
            </w:tcPrChange>
          </w:tcPr>
          <w:p w14:paraId="24B27076" w14:textId="097573D6" w:rsidR="00590956" w:rsidRPr="004715EF" w:rsidRDefault="00590956">
            <w:pPr>
              <w:jc w:val="both"/>
              <w:rPr>
                <w:rFonts w:ascii="Times New Roman" w:hAnsi="Times New Roman"/>
                <w:color w:val="000000"/>
                <w:sz w:val="20"/>
                <w:szCs w:val="20"/>
              </w:rPr>
            </w:pPr>
            <w:r w:rsidRPr="0041509F">
              <w:rPr>
                <w:rFonts w:ascii="Times New Roman" w:hAnsi="Times New Roman"/>
                <w:b/>
                <w:color w:val="000000"/>
                <w:sz w:val="20"/>
                <w:szCs w:val="20"/>
              </w:rPr>
              <w:t>1. Về văn bằng và công trình đã công bố:</w:t>
            </w:r>
            <w:r w:rsidRPr="004715EF">
              <w:rPr>
                <w:rFonts w:ascii="Times New Roman" w:hAnsi="Times New Roman"/>
                <w:color w:val="000000"/>
                <w:sz w:val="20"/>
                <w:szCs w:val="20"/>
              </w:rPr>
              <w:br/>
              <w:t xml:space="preserve"> Đạt một trong các điều kiện sau</w:t>
            </w:r>
            <w:r w:rsidRPr="004715EF">
              <w:rPr>
                <w:rFonts w:ascii="Times New Roman" w:hAnsi="Times New Roman"/>
                <w:color w:val="000000"/>
                <w:sz w:val="20"/>
                <w:szCs w:val="20"/>
              </w:rPr>
              <w:br/>
              <w:t>- Có bằng thạc sĩ chuyên ngành Tài chính - ngân hàng hoặc phù hợp hoặc gần chuyên ngành Tài chính ngân hàng</w:t>
            </w:r>
            <w:r w:rsidRPr="004715EF">
              <w:rPr>
                <w:rFonts w:ascii="Times New Roman" w:hAnsi="Times New Roman"/>
                <w:color w:val="000000"/>
                <w:sz w:val="20"/>
                <w:szCs w:val="20"/>
              </w:rPr>
              <w:br/>
              <w:t>- Có bằng thạc sĩ chuyên ngành khác và có bằng tốt nghiệp đại học chính quy ngành kinh tế hoặc phù hợp với chuyên ngành Tài chính - ngân hàng. Trường hợp này thí sinh phải có ít nhất một bài báo công bố trên tạp chí khoa học hoặc tuyển tập công trình hội nghị khoa học trước khi nộp hồ sơ dự thi và phải theo chế độ đối với người chưa có bằng thạc sĩ.</w:t>
            </w:r>
            <w:r w:rsidRPr="004715EF">
              <w:rPr>
                <w:rFonts w:ascii="Times New Roman" w:hAnsi="Times New Roman"/>
                <w:color w:val="000000"/>
                <w:sz w:val="20"/>
                <w:szCs w:val="20"/>
              </w:rPr>
              <w:br/>
              <w:t>- Có bằng tốt nghiệp đại học hệ chính quy ngành Tài chính - ngân hàng loại giỏi trở lên và có ít nhất một bài báo công bố trên tạp chí khoa học hoặc tuyển tập công trình hội nghị khoa học trước khi nộp hồ sơ dự thi.</w:t>
            </w:r>
            <w:r w:rsidRPr="004715EF">
              <w:rPr>
                <w:rFonts w:ascii="Times New Roman" w:hAnsi="Times New Roman"/>
                <w:color w:val="000000"/>
                <w:sz w:val="20"/>
                <w:szCs w:val="20"/>
              </w:rPr>
              <w:br/>
              <w:t>- Có bằng tốt nghiệp đại học hệ chính quy ngành Tài chính - ngân hàng, loại khá và có ít nhất hai bài báo công bố trên tạp chí khoa học hoặc tuyển tập công trình hội nghị khoa học trước khi nộp hồ sơ dự thi.</w:t>
            </w:r>
            <w:r w:rsidRPr="004715EF">
              <w:rPr>
                <w:rFonts w:ascii="Times New Roman" w:hAnsi="Times New Roman"/>
                <w:color w:val="000000"/>
                <w:sz w:val="20"/>
                <w:szCs w:val="20"/>
              </w:rPr>
              <w:br/>
              <w:t>- Nội dung các bài báo phải phù hợp với ch</w:t>
            </w:r>
            <w:r w:rsidR="00D513B5">
              <w:rPr>
                <w:rFonts w:ascii="Times New Roman" w:hAnsi="Times New Roman"/>
                <w:color w:val="000000"/>
                <w:sz w:val="20"/>
                <w:szCs w:val="20"/>
              </w:rPr>
              <w:t>uyên ngành Tài chính ngân hàng</w:t>
            </w:r>
            <w:r w:rsidR="00D513B5">
              <w:rPr>
                <w:rFonts w:ascii="Times New Roman" w:hAnsi="Times New Roman"/>
                <w:color w:val="000000"/>
                <w:sz w:val="20"/>
                <w:szCs w:val="20"/>
              </w:rPr>
              <w:br/>
            </w:r>
            <w:r w:rsidRPr="00D513B5">
              <w:rPr>
                <w:rFonts w:ascii="Times New Roman" w:hAnsi="Times New Roman"/>
                <w:b/>
                <w:color w:val="000000"/>
                <w:sz w:val="20"/>
                <w:szCs w:val="20"/>
              </w:rPr>
              <w:t>2.  Điều kiện về thâm niên công tác</w:t>
            </w:r>
            <w:r w:rsidRPr="004715EF">
              <w:rPr>
                <w:rFonts w:ascii="Times New Roman" w:hAnsi="Times New Roman"/>
                <w:color w:val="000000"/>
                <w:sz w:val="20"/>
                <w:szCs w:val="20"/>
              </w:rPr>
              <w:br/>
              <w:t>- Người dự thi vào chương trình đào tạo tiến sĩ cần có ít nhất 2 năm làm việc chuyên môn trong lĩnh vực của chuyên ngành đăng ký dự thi (tính từ ngày ký quyết định công nhận tốt nghiệp đại học đến ngày nhập học), trừ trường hợp được chuyển tiếp sinh.</w:t>
            </w:r>
          </w:p>
        </w:tc>
        <w:tc>
          <w:tcPr>
            <w:tcW w:w="2472" w:type="dxa"/>
            <w:shd w:val="clear" w:color="auto" w:fill="auto"/>
            <w:hideMark/>
            <w:tcPrChange w:id="965" w:author="Windows 10 Version 2" w:date="2020-10-08T10:40:00Z">
              <w:tcPr>
                <w:tcW w:w="2472" w:type="dxa"/>
                <w:shd w:val="clear" w:color="auto" w:fill="auto"/>
                <w:hideMark/>
              </w:tcPr>
            </w:tcPrChange>
          </w:tcPr>
          <w:p w14:paraId="3C8BBE3D" w14:textId="77777777" w:rsidR="0041509F" w:rsidRDefault="00590956">
            <w:pPr>
              <w:jc w:val="both"/>
              <w:rPr>
                <w:rFonts w:ascii="Times New Roman" w:hAnsi="Times New Roman"/>
                <w:color w:val="000000"/>
                <w:sz w:val="20"/>
                <w:szCs w:val="20"/>
              </w:rPr>
            </w:pPr>
            <w:r w:rsidRPr="004715EF">
              <w:rPr>
                <w:rFonts w:ascii="Times New Roman" w:hAnsi="Times New Roman"/>
                <w:b/>
                <w:i/>
                <w:color w:val="000000"/>
                <w:sz w:val="20"/>
                <w:szCs w:val="20"/>
              </w:rPr>
              <w:t>1. Điều kiện văn bằng</w:t>
            </w:r>
            <w:r w:rsidRPr="004715EF">
              <w:rPr>
                <w:rFonts w:ascii="Times New Roman" w:hAnsi="Times New Roman"/>
                <w:color w:val="000000"/>
                <w:sz w:val="20"/>
                <w:szCs w:val="20"/>
              </w:rPr>
              <w:br/>
              <w:t>-  Có bằng tốt nghiệp đại học ngành Tài chính – Ngân hàng hoặc ngành Kinh tế có định hướng chuyên ngành/chuyên sâu về Tài chính – Ngân hàng;</w:t>
            </w:r>
            <w:r w:rsidRPr="004715EF">
              <w:rPr>
                <w:rFonts w:ascii="Times New Roman" w:hAnsi="Times New Roman"/>
                <w:color w:val="000000"/>
                <w:sz w:val="20"/>
                <w:szCs w:val="20"/>
              </w:rPr>
              <w:br/>
              <w:t>- Có bằng tốt nghiệp đại học chính quy ngành gần với ngành Tài chính – Ngân hàng và có chứng chỉ bổ sung kiến thức với chương trình gồm 5 học phần (15 tín chỉ);</w:t>
            </w:r>
            <w:r w:rsidRPr="004715EF">
              <w:rPr>
                <w:rFonts w:ascii="Times New Roman" w:hAnsi="Times New Roman"/>
                <w:color w:val="000000"/>
                <w:sz w:val="20"/>
                <w:szCs w:val="20"/>
              </w:rPr>
              <w:br/>
              <w:t>- Có bằng tốt nghiệp đại học không chính quy ngành gần với ngành Tài chính – Ngân hàng và có chứng chỉ bổ sung kiến thức với chương trình gồm 9 học phần (27 tín chỉ).</w:t>
            </w:r>
            <w:r w:rsidRPr="004715EF">
              <w:rPr>
                <w:rFonts w:ascii="Times New Roman" w:hAnsi="Times New Roman"/>
                <w:color w:val="000000"/>
                <w:sz w:val="20"/>
                <w:szCs w:val="20"/>
              </w:rPr>
              <w:br/>
            </w:r>
            <w:r w:rsidRPr="0041509F">
              <w:rPr>
                <w:rFonts w:ascii="Times New Roman" w:hAnsi="Times New Roman"/>
                <w:b/>
                <w:color w:val="000000"/>
                <w:sz w:val="20"/>
                <w:szCs w:val="20"/>
              </w:rPr>
              <w:t>2. Điều kiện thâm niên công tác</w:t>
            </w:r>
          </w:p>
          <w:p w14:paraId="6C911ACF" w14:textId="047A6766" w:rsidR="00590956" w:rsidRPr="004715EF" w:rsidRDefault="00590956">
            <w:pPr>
              <w:jc w:val="both"/>
              <w:rPr>
                <w:rFonts w:ascii="Times New Roman" w:hAnsi="Times New Roman"/>
                <w:color w:val="000000"/>
                <w:sz w:val="20"/>
                <w:szCs w:val="20"/>
              </w:rPr>
            </w:pPr>
            <w:r w:rsidRPr="004715EF">
              <w:rPr>
                <w:rFonts w:ascii="Times New Roman" w:hAnsi="Times New Roman"/>
                <w:color w:val="000000"/>
                <w:sz w:val="20"/>
                <w:szCs w:val="20"/>
              </w:rPr>
              <w:t>- Những người có bằng tốt nghiệp loại khá trở lên và không thuộc diện phải học bổ sung kiến thức được dự thi ngay;</w:t>
            </w:r>
            <w:r w:rsidRPr="004715EF">
              <w:rPr>
                <w:rFonts w:ascii="Times New Roman" w:hAnsi="Times New Roman"/>
                <w:color w:val="000000"/>
                <w:sz w:val="20"/>
                <w:szCs w:val="20"/>
              </w:rPr>
              <w:br/>
              <w:t xml:space="preserve">- Những người có bằng tốt nghiệp đại học dưới loại khá hoặc thuộc diện phải học bổ sung kiến thức thì phải có ít nhất 01 năm kinh nghiệm </w:t>
            </w:r>
            <w:r w:rsidRPr="004715EF">
              <w:rPr>
                <w:rFonts w:ascii="Times New Roman" w:hAnsi="Times New Roman"/>
                <w:color w:val="000000"/>
                <w:sz w:val="20"/>
                <w:szCs w:val="20"/>
              </w:rPr>
              <w:lastRenderedPageBreak/>
              <w:t>công tác trong lĩnh vực đăng kí dự thi.</w:t>
            </w:r>
          </w:p>
        </w:tc>
        <w:tc>
          <w:tcPr>
            <w:tcW w:w="2268" w:type="dxa"/>
            <w:shd w:val="clear" w:color="auto" w:fill="auto"/>
            <w:hideMark/>
            <w:tcPrChange w:id="966" w:author="Windows 10 Version 2" w:date="2020-10-08T10:40:00Z">
              <w:tcPr>
                <w:tcW w:w="2268" w:type="dxa"/>
                <w:shd w:val="clear" w:color="auto" w:fill="auto"/>
                <w:hideMark/>
              </w:tcPr>
            </w:tcPrChange>
          </w:tcPr>
          <w:p w14:paraId="15BE5D08" w14:textId="627BF981" w:rsidR="00590956" w:rsidRPr="004715EF" w:rsidRDefault="006A33E9">
            <w:pPr>
              <w:jc w:val="center"/>
              <w:rPr>
                <w:rFonts w:ascii="Times New Roman" w:hAnsi="Times New Roman"/>
                <w:color w:val="000000"/>
                <w:sz w:val="20"/>
                <w:szCs w:val="20"/>
              </w:rPr>
            </w:pPr>
            <w:r>
              <w:rPr>
                <w:rFonts w:ascii="Times New Roman" w:hAnsi="Times New Roman"/>
                <w:color w:val="000000"/>
                <w:sz w:val="20"/>
                <w:szCs w:val="20"/>
              </w:rPr>
              <w:lastRenderedPageBreak/>
              <w:t>Tương tự chương trình đào tạo cử nhân Kinh tế</w:t>
            </w:r>
          </w:p>
        </w:tc>
        <w:tc>
          <w:tcPr>
            <w:tcW w:w="2409" w:type="dxa"/>
            <w:shd w:val="clear" w:color="auto" w:fill="auto"/>
            <w:hideMark/>
            <w:tcPrChange w:id="967" w:author="Windows 10 Version 2" w:date="2020-10-08T10:40:00Z">
              <w:tcPr>
                <w:tcW w:w="2409" w:type="dxa"/>
                <w:shd w:val="clear" w:color="auto" w:fill="auto"/>
                <w:hideMark/>
              </w:tcPr>
            </w:tcPrChange>
          </w:tcPr>
          <w:p w14:paraId="4303A9B0" w14:textId="77777777" w:rsidR="00590956" w:rsidRPr="004715EF" w:rsidRDefault="00590956">
            <w:pPr>
              <w:jc w:val="both"/>
              <w:rPr>
                <w:rFonts w:ascii="Times New Roman" w:hAnsi="Times New Roman"/>
                <w:color w:val="000000"/>
                <w:sz w:val="20"/>
                <w:szCs w:val="20"/>
              </w:rPr>
              <w:pPrChange w:id="968" w:author="Windows 10 Version 2" w:date="2020-10-08T10:32:00Z">
                <w:pPr>
                  <w:jc w:val="center"/>
                </w:pPr>
              </w:pPrChange>
            </w:pPr>
            <w:r w:rsidRPr="004715EF">
              <w:rPr>
                <w:rFonts w:ascii="Times New Roman" w:hAnsi="Times New Roman"/>
                <w:color w:val="000000"/>
                <w:sz w:val="20"/>
                <w:szCs w:val="20"/>
              </w:rPr>
              <w:t>- Thí sinh tham gia kỳ thi THPT quốc gia theo tổ hợp các môn/bài thi gồm 2 tổ hợp: Toán, Tiếng Anh, KHTN (D90); Toán, KHXH, Tiếng Anh (D96).</w:t>
            </w:r>
          </w:p>
        </w:tc>
        <w:tc>
          <w:tcPr>
            <w:tcW w:w="2970" w:type="dxa"/>
            <w:shd w:val="clear" w:color="auto" w:fill="auto"/>
            <w:hideMark/>
            <w:tcPrChange w:id="969" w:author="Windows 10 Version 2" w:date="2020-10-08T10:40:00Z">
              <w:tcPr>
                <w:tcW w:w="3083" w:type="dxa"/>
                <w:shd w:val="clear" w:color="auto" w:fill="auto"/>
                <w:hideMark/>
              </w:tcPr>
            </w:tcPrChange>
          </w:tcPr>
          <w:p w14:paraId="7E919E19" w14:textId="51DC4B0E" w:rsidR="00590956" w:rsidRPr="004715EF" w:rsidRDefault="006A33E9">
            <w:pPr>
              <w:rPr>
                <w:rFonts w:ascii="Times New Roman" w:hAnsi="Times New Roman"/>
                <w:color w:val="000000"/>
                <w:sz w:val="20"/>
                <w:szCs w:val="20"/>
              </w:rPr>
            </w:pPr>
            <w:r>
              <w:rPr>
                <w:rFonts w:ascii="Times New Roman" w:hAnsi="Times New Roman"/>
                <w:color w:val="000000"/>
                <w:sz w:val="20"/>
                <w:szCs w:val="20"/>
              </w:rPr>
              <w:t>Tương tự chương trình đào tạo cử nhân Kinh tế chất lượng cao theo Thông tư 23</w:t>
            </w:r>
          </w:p>
        </w:tc>
      </w:tr>
      <w:tr w:rsidR="00D70B9E" w:rsidRPr="004715EF" w14:paraId="30A1807D" w14:textId="77777777" w:rsidTr="00D23BB4">
        <w:trPr>
          <w:trHeight w:val="1831"/>
          <w:trPrChange w:id="970" w:author="Windows 10 Version 2" w:date="2020-10-08T10:40:00Z">
            <w:trPr>
              <w:trHeight w:val="1831"/>
            </w:trPr>
          </w:trPrChange>
        </w:trPr>
        <w:tc>
          <w:tcPr>
            <w:tcW w:w="710" w:type="dxa"/>
            <w:shd w:val="clear" w:color="auto" w:fill="auto"/>
            <w:vAlign w:val="center"/>
            <w:hideMark/>
            <w:tcPrChange w:id="971" w:author="Windows 10 Version 2" w:date="2020-10-08T10:40:00Z">
              <w:tcPr>
                <w:tcW w:w="710" w:type="dxa"/>
                <w:shd w:val="clear" w:color="auto" w:fill="auto"/>
                <w:vAlign w:val="center"/>
                <w:hideMark/>
              </w:tcPr>
            </w:tcPrChange>
          </w:tcPr>
          <w:p w14:paraId="3162692E" w14:textId="77777777" w:rsidR="00590956" w:rsidRPr="004715EF" w:rsidRDefault="00590956">
            <w:pPr>
              <w:jc w:val="center"/>
              <w:rPr>
                <w:rFonts w:ascii="Times New Roman" w:hAnsi="Times New Roman"/>
                <w:b/>
                <w:color w:val="000000"/>
                <w:sz w:val="20"/>
                <w:szCs w:val="20"/>
              </w:rPr>
            </w:pPr>
            <w:r w:rsidRPr="004715EF">
              <w:rPr>
                <w:rFonts w:ascii="Times New Roman" w:hAnsi="Times New Roman"/>
                <w:b/>
                <w:color w:val="000000"/>
                <w:sz w:val="20"/>
                <w:szCs w:val="20"/>
              </w:rPr>
              <w:lastRenderedPageBreak/>
              <w:t>II</w:t>
            </w:r>
          </w:p>
        </w:tc>
        <w:tc>
          <w:tcPr>
            <w:tcW w:w="976" w:type="dxa"/>
            <w:shd w:val="clear" w:color="auto" w:fill="auto"/>
            <w:vAlign w:val="center"/>
            <w:hideMark/>
            <w:tcPrChange w:id="972" w:author="Windows 10 Version 2" w:date="2020-10-08T10:40:00Z">
              <w:tcPr>
                <w:tcW w:w="864" w:type="dxa"/>
                <w:shd w:val="clear" w:color="auto" w:fill="auto"/>
                <w:vAlign w:val="center"/>
                <w:hideMark/>
              </w:tcPr>
            </w:tcPrChange>
          </w:tcPr>
          <w:p w14:paraId="2769DB89" w14:textId="77777777" w:rsidR="00590956" w:rsidRPr="004715EF" w:rsidRDefault="00590956">
            <w:pPr>
              <w:jc w:val="center"/>
              <w:rPr>
                <w:rFonts w:ascii="Times New Roman" w:hAnsi="Times New Roman"/>
                <w:b/>
                <w:color w:val="000000"/>
                <w:sz w:val="20"/>
                <w:szCs w:val="20"/>
              </w:rPr>
              <w:pPrChange w:id="973" w:author="Windows 10 Version 2" w:date="2020-10-08T10:32:00Z">
                <w:pPr>
                  <w:jc w:val="both"/>
                </w:pPr>
              </w:pPrChange>
            </w:pPr>
            <w:r w:rsidRPr="004715EF">
              <w:rPr>
                <w:rFonts w:ascii="Times New Roman" w:hAnsi="Times New Roman"/>
                <w:b/>
                <w:color w:val="000000"/>
                <w:sz w:val="20"/>
                <w:szCs w:val="20"/>
              </w:rPr>
              <w:t>Mục tiêu kiến thức, kỹ năng, trình độ ngoại ngữ đạt được</w:t>
            </w:r>
          </w:p>
        </w:tc>
        <w:tc>
          <w:tcPr>
            <w:tcW w:w="3646" w:type="dxa"/>
            <w:shd w:val="clear" w:color="auto" w:fill="auto"/>
            <w:hideMark/>
            <w:tcPrChange w:id="974" w:author="Windows 10 Version 2" w:date="2020-10-08T10:40:00Z">
              <w:tcPr>
                <w:tcW w:w="3646" w:type="dxa"/>
                <w:shd w:val="clear" w:color="auto" w:fill="auto"/>
                <w:hideMark/>
              </w:tcPr>
            </w:tcPrChange>
          </w:tcPr>
          <w:p w14:paraId="54A0BDD3" w14:textId="753D56E3" w:rsidR="00A30D01" w:rsidRPr="00A30D01" w:rsidRDefault="00A30D01">
            <w:pPr>
              <w:jc w:val="both"/>
              <w:rPr>
                <w:rFonts w:ascii="Times New Roman" w:hAnsi="Times New Roman"/>
                <w:b/>
                <w:color w:val="000000"/>
                <w:sz w:val="20"/>
                <w:szCs w:val="20"/>
              </w:rPr>
            </w:pPr>
            <w:r w:rsidRPr="00A30D01">
              <w:rPr>
                <w:rFonts w:ascii="Times New Roman" w:hAnsi="Times New Roman"/>
                <w:b/>
                <w:color w:val="000000"/>
                <w:sz w:val="20"/>
                <w:szCs w:val="20"/>
              </w:rPr>
              <w:t>1. Mục tiêu về kiến thức</w:t>
            </w:r>
            <w:r w:rsidR="00BB0ADF">
              <w:rPr>
                <w:rFonts w:ascii="Times New Roman" w:hAnsi="Times New Roman"/>
                <w:b/>
                <w:color w:val="000000"/>
                <w:sz w:val="20"/>
                <w:szCs w:val="20"/>
              </w:rPr>
              <w:t xml:space="preserve"> và kỹ năng</w:t>
            </w:r>
          </w:p>
          <w:p w14:paraId="010492BC" w14:textId="79941F95" w:rsidR="00751140" w:rsidRDefault="00590956">
            <w:pPr>
              <w:jc w:val="both"/>
              <w:rPr>
                <w:rFonts w:ascii="Times New Roman" w:hAnsi="Times New Roman"/>
                <w:color w:val="000000"/>
                <w:sz w:val="20"/>
                <w:szCs w:val="20"/>
              </w:rPr>
            </w:pPr>
            <w:r w:rsidRPr="004715EF">
              <w:rPr>
                <w:rFonts w:ascii="Times New Roman" w:hAnsi="Times New Roman"/>
                <w:color w:val="000000"/>
                <w:sz w:val="20"/>
                <w:szCs w:val="20"/>
              </w:rPr>
              <w:t xml:space="preserve">- Nâng cao kỹ năng tư duy lý luận, phân tích và tổng hợp của nghiên cứu sinh; </w:t>
            </w:r>
            <w:r w:rsidRPr="004715EF">
              <w:rPr>
                <w:rFonts w:ascii="Times New Roman" w:hAnsi="Times New Roman"/>
                <w:color w:val="000000"/>
                <w:sz w:val="20"/>
                <w:szCs w:val="20"/>
              </w:rPr>
              <w:br/>
              <w:t>- Hoàn thiện năng lực phát hiện và xử lý các vấn đề tài chính – ngân hàng nảy sinh về lý thuyết và đặc biệt trong hoạt động thực tiễn của ngành tài chính ngân hàng để có thể có những đóng góp mới vào việc bổ sung, phát triển lý luận về tài chính ngân hàng. Bên cạnh đó, giúp cho nghiên cứu sinh có thể làm việc độc lập và sáng tạo, có năng lực tổ chức và thực hiện các hoạt động khoa học và thực tiễn trong lĩnh vực chuyên môn của mình.</w:t>
            </w:r>
            <w:r w:rsidRPr="004715EF">
              <w:rPr>
                <w:rFonts w:ascii="Times New Roman" w:hAnsi="Times New Roman"/>
                <w:color w:val="000000"/>
                <w:sz w:val="20"/>
                <w:szCs w:val="20"/>
              </w:rPr>
              <w:br/>
              <w:t xml:space="preserve">- Phân tích, đánh giá và dự báo có luận cứ khoa học vể những thay đổi của thị trường tài chính, tiền tệ cũng như môi trường hoạt động kinh doanh của các định chế tài chính. </w:t>
            </w:r>
            <w:r w:rsidRPr="004715EF">
              <w:rPr>
                <w:rFonts w:ascii="Times New Roman" w:hAnsi="Times New Roman"/>
                <w:color w:val="000000"/>
                <w:sz w:val="20"/>
                <w:szCs w:val="20"/>
              </w:rPr>
              <w:br/>
              <w:t xml:space="preserve">- Khả năng làm việc và nghiên cứu độc lập và làm việc theo nhóm. </w:t>
            </w:r>
            <w:r w:rsidRPr="004715EF">
              <w:rPr>
                <w:rFonts w:ascii="Times New Roman" w:hAnsi="Times New Roman"/>
                <w:color w:val="000000"/>
                <w:sz w:val="20"/>
                <w:szCs w:val="20"/>
              </w:rPr>
              <w:br/>
              <w:t>- Sáng tạo và ứng dụng các lý luận, phát huy các kinh nghiệm của bản thân trong việc phân tích và xử lý các tình huống nghiên cứu và thực tiễn trong lĩnh vực tài chính ng</w:t>
            </w:r>
            <w:r w:rsidR="00751140">
              <w:rPr>
                <w:rFonts w:ascii="Times New Roman" w:hAnsi="Times New Roman"/>
                <w:color w:val="000000"/>
                <w:sz w:val="20"/>
                <w:szCs w:val="20"/>
              </w:rPr>
              <w:t xml:space="preserve">ân hàng. </w:t>
            </w:r>
            <w:r w:rsidR="00751140">
              <w:rPr>
                <w:rFonts w:ascii="Times New Roman" w:hAnsi="Times New Roman"/>
                <w:color w:val="000000"/>
                <w:sz w:val="20"/>
                <w:szCs w:val="20"/>
              </w:rPr>
              <w:br/>
            </w:r>
            <w:r w:rsidR="00751140" w:rsidRPr="00751140">
              <w:rPr>
                <w:rFonts w:ascii="Times New Roman" w:hAnsi="Times New Roman"/>
                <w:b/>
                <w:color w:val="000000"/>
                <w:sz w:val="20"/>
                <w:szCs w:val="20"/>
              </w:rPr>
              <w:t>3. Trình độ ngoại ngữ đạt được</w:t>
            </w:r>
          </w:p>
          <w:p w14:paraId="2317D7BC" w14:textId="12AFE583" w:rsidR="00590956" w:rsidRPr="004715EF" w:rsidRDefault="00590956">
            <w:pPr>
              <w:jc w:val="both"/>
              <w:rPr>
                <w:rFonts w:ascii="Times New Roman" w:hAnsi="Times New Roman"/>
                <w:color w:val="000000"/>
                <w:sz w:val="20"/>
                <w:szCs w:val="20"/>
              </w:rPr>
            </w:pPr>
            <w:r w:rsidRPr="004715EF">
              <w:rPr>
                <w:rFonts w:ascii="Times New Roman" w:hAnsi="Times New Roman"/>
                <w:color w:val="000000"/>
                <w:sz w:val="20"/>
                <w:szCs w:val="20"/>
              </w:rPr>
              <w:t xml:space="preserve"> Có thể giao tiếp bằng tiếng Anh, sử dụng tiếng Anh chuyên ngành phục vụ công tác chuyên môn với trình độ tối thiểu tương đương Chuẩn B2 của Khung tham chiếu Châu Âu.</w:t>
            </w:r>
          </w:p>
        </w:tc>
        <w:tc>
          <w:tcPr>
            <w:tcW w:w="2472" w:type="dxa"/>
            <w:shd w:val="clear" w:color="auto" w:fill="auto"/>
            <w:hideMark/>
            <w:tcPrChange w:id="975" w:author="Windows 10 Version 2" w:date="2020-10-08T10:40:00Z">
              <w:tcPr>
                <w:tcW w:w="2472" w:type="dxa"/>
                <w:shd w:val="clear" w:color="auto" w:fill="auto"/>
                <w:hideMark/>
              </w:tcPr>
            </w:tcPrChange>
          </w:tcPr>
          <w:p w14:paraId="3A2526E7" w14:textId="77777777" w:rsidR="00235735" w:rsidRPr="00A30D01" w:rsidRDefault="00235735">
            <w:pPr>
              <w:jc w:val="both"/>
              <w:rPr>
                <w:rFonts w:ascii="Times New Roman" w:hAnsi="Times New Roman"/>
                <w:b/>
                <w:color w:val="000000"/>
                <w:sz w:val="20"/>
                <w:szCs w:val="20"/>
              </w:rPr>
            </w:pPr>
            <w:r w:rsidRPr="00A30D01">
              <w:rPr>
                <w:rFonts w:ascii="Times New Roman" w:hAnsi="Times New Roman"/>
                <w:b/>
                <w:color w:val="000000"/>
                <w:sz w:val="20"/>
                <w:szCs w:val="20"/>
              </w:rPr>
              <w:t>1. Mục tiêu về kiến thức</w:t>
            </w:r>
            <w:r>
              <w:rPr>
                <w:rFonts w:ascii="Times New Roman" w:hAnsi="Times New Roman"/>
                <w:b/>
                <w:color w:val="000000"/>
                <w:sz w:val="20"/>
                <w:szCs w:val="20"/>
              </w:rPr>
              <w:t xml:space="preserve"> và kỹ năng</w:t>
            </w:r>
          </w:p>
          <w:p w14:paraId="67BAC054" w14:textId="77777777" w:rsidR="00B26968" w:rsidRDefault="00590956">
            <w:pPr>
              <w:jc w:val="both"/>
              <w:rPr>
                <w:rFonts w:ascii="Times New Roman" w:hAnsi="Times New Roman"/>
                <w:color w:val="000000"/>
                <w:sz w:val="20"/>
                <w:szCs w:val="20"/>
              </w:rPr>
            </w:pPr>
            <w:r w:rsidRPr="004715EF">
              <w:rPr>
                <w:rFonts w:ascii="Times New Roman" w:hAnsi="Times New Roman"/>
                <w:color w:val="000000"/>
                <w:sz w:val="20"/>
                <w:szCs w:val="20"/>
              </w:rPr>
              <w:t>- Làm chủ kiến thức chuyên ngành, có thể đảm nhiệm công việc của chuyên gia trong lĩnh vực tài chính – ngân hàng; có tư duy phản biện; có kiến thức lý thuyết chuyên sâu để có thể phát triển kiến thức mới và tiếp tục nghiên cứu ở trình độ tiến sĩ; có kiến thức tổng hợp về pháp luật, quản lý và bảo vệ môi trường liên quan đến lĩnh vực tài chính – ngân hàng.</w:t>
            </w:r>
            <w:r w:rsidRPr="004715EF">
              <w:rPr>
                <w:rFonts w:ascii="Times New Roman" w:hAnsi="Times New Roman"/>
                <w:color w:val="000000"/>
                <w:sz w:val="20"/>
                <w:szCs w:val="20"/>
              </w:rPr>
              <w:br/>
              <w:t>- Triển khai được chiến lược quản lý vốn và danh mục đầu tư; xây dựng được các kế hoạch về mua bán và sáp nhập; thiết lập được chương trình quản trị rủi ro tài chính cho doanh nghiệp, ngân hàng và các định chế tài chính khác.</w:t>
            </w:r>
            <w:r w:rsidRPr="004715EF">
              <w:rPr>
                <w:rFonts w:ascii="Times New Roman" w:hAnsi="Times New Roman"/>
                <w:color w:val="000000"/>
                <w:sz w:val="20"/>
                <w:szCs w:val="20"/>
              </w:rPr>
              <w:br/>
              <w:t>- Triển khai được các vấn đề quản trị nguồn vốn, quản trị tài sản – nợ, quản trị thanh khoản, quản trị danh mục đầu tư trong doanh nghiệp, ngân hàng và các định chế tài chính.</w:t>
            </w:r>
            <w:r w:rsidRPr="004715EF">
              <w:rPr>
                <w:rFonts w:ascii="Times New Roman" w:hAnsi="Times New Roman"/>
                <w:color w:val="000000"/>
                <w:sz w:val="20"/>
                <w:szCs w:val="20"/>
              </w:rPr>
              <w:br/>
              <w:t xml:space="preserve">- Am hiểu các vấn đề tài chính ngắn hạn và dài hạn </w:t>
            </w:r>
            <w:r w:rsidRPr="004715EF">
              <w:rPr>
                <w:rFonts w:ascii="Times New Roman" w:hAnsi="Times New Roman"/>
                <w:color w:val="000000"/>
                <w:sz w:val="20"/>
                <w:szCs w:val="20"/>
              </w:rPr>
              <w:lastRenderedPageBreak/>
              <w:t>của doanh nghiệp, ngân hàng và các định chế tài chính khác; ứng dụng các kiến thức chuyên môn hiện đại một cách có hệ thống để giải quyết các vấn đề tài chính phát sinh.</w:t>
            </w:r>
            <w:r w:rsidRPr="004715EF">
              <w:rPr>
                <w:rFonts w:ascii="Times New Roman" w:hAnsi="Times New Roman"/>
                <w:color w:val="000000"/>
                <w:sz w:val="20"/>
                <w:szCs w:val="20"/>
              </w:rPr>
              <w:br/>
              <w:t>- Triển khai được các vấn đề hoạt động ngân hàng quốc tế như thị trường tài chính và thị trường vốn quốc tế, hoạt động đầu tư quốc tế, các tổ chức giám sát hoạt động ngân hàng và tài chính quốc tế.</w:t>
            </w:r>
            <w:r w:rsidRPr="004715EF">
              <w:rPr>
                <w:rFonts w:ascii="Times New Roman" w:hAnsi="Times New Roman"/>
                <w:color w:val="000000"/>
                <w:sz w:val="20"/>
                <w:szCs w:val="20"/>
              </w:rPr>
              <w:br/>
              <w:t>- Phát hiện và phân tích được các vấn đề về thuế, chi tiêu chính phủ và hoạch định ngân sách nhà nước.</w:t>
            </w:r>
            <w:r w:rsidRPr="004715EF">
              <w:rPr>
                <w:rFonts w:ascii="Times New Roman" w:hAnsi="Times New Roman"/>
                <w:color w:val="000000"/>
                <w:sz w:val="20"/>
                <w:szCs w:val="20"/>
              </w:rPr>
              <w:br/>
              <w:t>- Lên kế hoạch và triển khai thực hiện các nghiệp vụ thuộc lĩnh vực tài chính - ngân hàng trong phạm vi công việc đảm nhận.</w:t>
            </w:r>
            <w:r w:rsidRPr="004715EF">
              <w:rPr>
                <w:rFonts w:ascii="Times New Roman" w:hAnsi="Times New Roman"/>
                <w:color w:val="000000"/>
                <w:sz w:val="20"/>
                <w:szCs w:val="20"/>
              </w:rPr>
              <w:br/>
              <w:t>- Có khả năng hoạch định và tổ chức thực thi các chính sách, chiến lược và dự án trong lĩnh vực tài chính - ngân hàng.</w:t>
            </w:r>
            <w:r w:rsidRPr="004715EF">
              <w:rPr>
                <w:rFonts w:ascii="Times New Roman" w:hAnsi="Times New Roman"/>
                <w:color w:val="000000"/>
                <w:sz w:val="20"/>
                <w:szCs w:val="20"/>
              </w:rPr>
              <w:br/>
              <w:t>- Vận dụng linh hoạt và sáng tạo các kiến thức và kỹ năng vào thực tiễn, có năng lực sáng tạo, phát triển trong nghề nghiệp.</w:t>
            </w:r>
            <w:r w:rsidRPr="004715EF">
              <w:rPr>
                <w:rFonts w:ascii="Times New Roman" w:hAnsi="Times New Roman"/>
                <w:color w:val="000000"/>
                <w:sz w:val="20"/>
                <w:szCs w:val="20"/>
              </w:rPr>
              <w:br/>
              <w:t xml:space="preserve">- Kỹ năng tự đào tạo để thích </w:t>
            </w:r>
            <w:r w:rsidRPr="004715EF">
              <w:rPr>
                <w:rFonts w:ascii="Times New Roman" w:hAnsi="Times New Roman"/>
                <w:color w:val="000000"/>
                <w:sz w:val="20"/>
                <w:szCs w:val="20"/>
              </w:rPr>
              <w:lastRenderedPageBreak/>
              <w:t>ứng với những yêu cầu đa dạng của thực tiễn công tác.</w:t>
            </w:r>
          </w:p>
          <w:p w14:paraId="64BC0D47" w14:textId="46D84892" w:rsidR="00751140" w:rsidRPr="00BB0ADF" w:rsidRDefault="00590956">
            <w:pPr>
              <w:jc w:val="both"/>
              <w:rPr>
                <w:rFonts w:ascii="Times New Roman" w:hAnsi="Times New Roman"/>
                <w:color w:val="000000"/>
                <w:sz w:val="20"/>
                <w:szCs w:val="20"/>
              </w:rPr>
            </w:pPr>
            <w:r w:rsidRPr="004715EF">
              <w:rPr>
                <w:rFonts w:ascii="Times New Roman" w:hAnsi="Times New Roman"/>
                <w:color w:val="000000"/>
                <w:sz w:val="20"/>
                <w:szCs w:val="20"/>
              </w:rPr>
              <w:t>- Có khả năng làm v</w:t>
            </w:r>
            <w:r w:rsidR="009E597A">
              <w:rPr>
                <w:rFonts w:ascii="Times New Roman" w:hAnsi="Times New Roman"/>
                <w:color w:val="000000"/>
                <w:sz w:val="20"/>
                <w:szCs w:val="20"/>
              </w:rPr>
              <w:t>iệc độc lập, mạnh dạn, sáng tạo, …</w:t>
            </w:r>
            <w:r w:rsidRPr="004715EF">
              <w:rPr>
                <w:rFonts w:ascii="Times New Roman" w:hAnsi="Times New Roman"/>
                <w:color w:val="000000"/>
                <w:sz w:val="20"/>
                <w:szCs w:val="20"/>
              </w:rPr>
              <w:br/>
            </w:r>
            <w:r w:rsidR="00751140" w:rsidRPr="00751140">
              <w:rPr>
                <w:rFonts w:ascii="Times New Roman" w:hAnsi="Times New Roman"/>
                <w:b/>
                <w:color w:val="000000"/>
                <w:sz w:val="20"/>
                <w:szCs w:val="20"/>
              </w:rPr>
              <w:t>3. Trình độ ngoại ngữ đạt được</w:t>
            </w:r>
            <w:r w:rsidR="00BB0ADF">
              <w:rPr>
                <w:rFonts w:ascii="Times New Roman" w:hAnsi="Times New Roman"/>
                <w:b/>
                <w:color w:val="000000"/>
                <w:sz w:val="20"/>
                <w:szCs w:val="20"/>
              </w:rPr>
              <w:t xml:space="preserve">: </w:t>
            </w:r>
            <w:ins w:id="976" w:author="HP" w:date="2020-10-07T10:12:00Z">
              <w:r w:rsidR="007A70AF" w:rsidRPr="005C3C0F">
                <w:rPr>
                  <w:rFonts w:ascii="Times New Roman" w:hAnsi="Times New Roman"/>
                  <w:sz w:val="20"/>
                  <w:szCs w:val="20"/>
                  <w:lang w:val="de-DE"/>
                </w:rPr>
                <w:t xml:space="preserve">Tương đương Chuẩn B1 của Khung tham chiếu Châu Âu chung (đối với tiếng Anh: tương đương 4.5 IELTS, hoặc 450 TOEFL) </w:t>
              </w:r>
            </w:ins>
            <w:del w:id="977" w:author="HP" w:date="2020-10-07T10:12:00Z">
              <w:r w:rsidR="00B6061C" w:rsidDel="007A70AF">
                <w:rPr>
                  <w:rFonts w:ascii="Times New Roman" w:hAnsi="Times New Roman"/>
                  <w:color w:val="000000"/>
                  <w:sz w:val="20"/>
                  <w:szCs w:val="20"/>
                </w:rPr>
                <w:delText>Tương tự chương trình đào tạo thạc sĩ Quản lý Kinh tế</w:delText>
              </w:r>
            </w:del>
          </w:p>
        </w:tc>
        <w:tc>
          <w:tcPr>
            <w:tcW w:w="2268" w:type="dxa"/>
            <w:shd w:val="clear" w:color="auto" w:fill="auto"/>
            <w:hideMark/>
            <w:tcPrChange w:id="978" w:author="Windows 10 Version 2" w:date="2020-10-08T10:40:00Z">
              <w:tcPr>
                <w:tcW w:w="2268" w:type="dxa"/>
                <w:shd w:val="clear" w:color="auto" w:fill="auto"/>
                <w:hideMark/>
              </w:tcPr>
            </w:tcPrChange>
          </w:tcPr>
          <w:p w14:paraId="757D54EC" w14:textId="77777777" w:rsidR="00235735" w:rsidRPr="00A30D01" w:rsidRDefault="00235735">
            <w:pPr>
              <w:jc w:val="both"/>
              <w:rPr>
                <w:rFonts w:ascii="Times New Roman" w:hAnsi="Times New Roman"/>
                <w:b/>
                <w:color w:val="000000"/>
                <w:sz w:val="20"/>
                <w:szCs w:val="20"/>
              </w:rPr>
            </w:pPr>
            <w:r w:rsidRPr="00A30D01">
              <w:rPr>
                <w:rFonts w:ascii="Times New Roman" w:hAnsi="Times New Roman"/>
                <w:b/>
                <w:color w:val="000000"/>
                <w:sz w:val="20"/>
                <w:szCs w:val="20"/>
              </w:rPr>
              <w:lastRenderedPageBreak/>
              <w:t>1. Mục tiêu về kiến thức</w:t>
            </w:r>
            <w:r>
              <w:rPr>
                <w:rFonts w:ascii="Times New Roman" w:hAnsi="Times New Roman"/>
                <w:b/>
                <w:color w:val="000000"/>
                <w:sz w:val="20"/>
                <w:szCs w:val="20"/>
              </w:rPr>
              <w:t xml:space="preserve"> và kỹ năng</w:t>
            </w:r>
          </w:p>
          <w:p w14:paraId="54A5C53D" w14:textId="77777777" w:rsidR="00590956" w:rsidRDefault="00590956">
            <w:pPr>
              <w:jc w:val="both"/>
              <w:rPr>
                <w:rFonts w:ascii="Times New Roman" w:hAnsi="Times New Roman"/>
                <w:color w:val="000000"/>
                <w:sz w:val="20"/>
                <w:szCs w:val="20"/>
              </w:rPr>
            </w:pPr>
            <w:r w:rsidRPr="004715EF">
              <w:rPr>
                <w:rFonts w:ascii="Times New Roman" w:hAnsi="Times New Roman"/>
                <w:color w:val="000000"/>
                <w:sz w:val="20"/>
                <w:szCs w:val="20"/>
              </w:rPr>
              <w:t>- Hiểu và áp dụng các khái niệm cụ thể có liên quan đến lĩnh vực tài chính, ngân hàng để luận giải các vấn đề lý luận và thực tiễn trong lĩnh vực tài chính-ngân hàng.</w:t>
            </w:r>
            <w:r w:rsidRPr="004715EF">
              <w:rPr>
                <w:rFonts w:ascii="Times New Roman" w:hAnsi="Times New Roman"/>
                <w:color w:val="000000"/>
                <w:sz w:val="20"/>
                <w:szCs w:val="20"/>
              </w:rPr>
              <w:br/>
              <w:t>- Hiểu và áp dụng kiến thức ngành tài chính - ngân hàng để hình thành các ý tưởng, xây dựng, tổ chức thực hiện và đánh giá các phương án, dự án trong lĩnh vực tài chính-ngân hàng.</w:t>
            </w:r>
            <w:r w:rsidRPr="004715EF">
              <w:rPr>
                <w:rFonts w:ascii="Times New Roman" w:hAnsi="Times New Roman"/>
                <w:color w:val="000000"/>
                <w:sz w:val="20"/>
                <w:szCs w:val="20"/>
              </w:rPr>
              <w:br/>
              <w:t>- Áp dụng kiến thức thực tế và thực tập trong lĩnh vực tài chính-ngân hàng</w:t>
            </w:r>
            <w:r w:rsidRPr="004715EF">
              <w:rPr>
                <w:rFonts w:ascii="Times New Roman" w:hAnsi="Times New Roman"/>
                <w:color w:val="000000"/>
                <w:sz w:val="20"/>
                <w:szCs w:val="20"/>
              </w:rPr>
              <w:br/>
              <w:t>để hội nhập nhanh với môi trường công việc trong tương lai.</w:t>
            </w:r>
          </w:p>
          <w:p w14:paraId="79797966" w14:textId="77777777" w:rsidR="00751140" w:rsidRDefault="00751140">
            <w:pPr>
              <w:jc w:val="both"/>
              <w:rPr>
                <w:ins w:id="979" w:author="Windows 10 Version 2" w:date="2020-10-08T09:48:00Z"/>
                <w:rFonts w:ascii="Times New Roman" w:hAnsi="Times New Roman"/>
                <w:sz w:val="20"/>
                <w:szCs w:val="20"/>
                <w:bdr w:val="none" w:sz="0" w:space="0" w:color="auto" w:frame="1"/>
              </w:rPr>
            </w:pPr>
            <w:r w:rsidRPr="00751140">
              <w:rPr>
                <w:rFonts w:ascii="Times New Roman" w:hAnsi="Times New Roman"/>
                <w:b/>
                <w:color w:val="000000"/>
                <w:sz w:val="20"/>
                <w:szCs w:val="20"/>
              </w:rPr>
              <w:t>3. Trình độ ngoại ngữ đạt được</w:t>
            </w:r>
            <w:r w:rsidR="000C559E">
              <w:rPr>
                <w:rFonts w:ascii="Times New Roman" w:hAnsi="Times New Roman"/>
                <w:b/>
                <w:color w:val="000000"/>
                <w:sz w:val="20"/>
                <w:szCs w:val="20"/>
              </w:rPr>
              <w:t xml:space="preserve">: </w:t>
            </w:r>
            <w:del w:id="980" w:author="Windows 10 Version 2" w:date="2020-10-08T09:48:00Z">
              <w:r w:rsidR="000C559E" w:rsidRPr="007A70AF" w:rsidDel="00FA57D5">
                <w:rPr>
                  <w:rFonts w:ascii="Times New Roman" w:hAnsi="Times New Roman"/>
                  <w:sz w:val="20"/>
                  <w:szCs w:val="20"/>
                  <w:highlight w:val="yellow"/>
                  <w:bdr w:val="none" w:sz="0" w:space="0" w:color="auto" w:frame="1"/>
                  <w:rPrChange w:id="981" w:author="HP" w:date="2020-10-07T10:11:00Z">
                    <w:rPr>
                      <w:rFonts w:ascii="Times New Roman" w:hAnsi="Times New Roman"/>
                      <w:sz w:val="20"/>
                      <w:szCs w:val="20"/>
                      <w:bdr w:val="none" w:sz="0" w:space="0" w:color="auto" w:frame="1"/>
                    </w:rPr>
                  </w:rPrChange>
                </w:rPr>
                <w:delText>Tương tự chương trình đào tạo Kinh tế</w:delText>
              </w:r>
            </w:del>
          </w:p>
          <w:p w14:paraId="0DBC4E83" w14:textId="77777777" w:rsidR="00FA57D5" w:rsidRDefault="00FA57D5">
            <w:pPr>
              <w:jc w:val="both"/>
              <w:rPr>
                <w:ins w:id="982" w:author="Windows 10 Version 2" w:date="2020-10-08T09:48:00Z"/>
                <w:rFonts w:ascii="Times New Roman" w:hAnsi="Times New Roman"/>
                <w:sz w:val="20"/>
                <w:szCs w:val="20"/>
                <w:lang w:val="pt-BR"/>
              </w:rPr>
            </w:pPr>
            <w:ins w:id="983" w:author="Windows 10 Version 2" w:date="2020-10-08T09:48:00Z">
              <w:r>
                <w:rPr>
                  <w:rFonts w:ascii="Times New Roman" w:hAnsi="Times New Roman"/>
                  <w:sz w:val="20"/>
                  <w:szCs w:val="20"/>
                  <w:lang w:val="pt-BR"/>
                </w:rPr>
                <w:t>Có kỹ năng nghe, nói, đọc, viết và giao tiếp ngoại ngữ đạt trình độ tương đương bấc 3 theo Khung năng lực ngoại ngữ 6 bậc dùng cho Việt Nam.</w:t>
              </w:r>
            </w:ins>
          </w:p>
          <w:p w14:paraId="1D564FA9" w14:textId="115B5FDE" w:rsidR="00FA57D5" w:rsidRPr="004715EF" w:rsidRDefault="00FA57D5">
            <w:pPr>
              <w:jc w:val="both"/>
              <w:rPr>
                <w:rFonts w:ascii="Times New Roman" w:hAnsi="Times New Roman"/>
                <w:color w:val="000000"/>
                <w:sz w:val="20"/>
                <w:szCs w:val="20"/>
              </w:rPr>
            </w:pPr>
          </w:p>
        </w:tc>
        <w:tc>
          <w:tcPr>
            <w:tcW w:w="2409" w:type="dxa"/>
            <w:shd w:val="clear" w:color="auto" w:fill="auto"/>
            <w:hideMark/>
            <w:tcPrChange w:id="984" w:author="Windows 10 Version 2" w:date="2020-10-08T10:40:00Z">
              <w:tcPr>
                <w:tcW w:w="2409" w:type="dxa"/>
                <w:shd w:val="clear" w:color="auto" w:fill="auto"/>
                <w:hideMark/>
              </w:tcPr>
            </w:tcPrChange>
          </w:tcPr>
          <w:p w14:paraId="124919A6" w14:textId="77777777" w:rsidR="00235735" w:rsidRPr="00A30D01" w:rsidRDefault="00235735">
            <w:pPr>
              <w:jc w:val="both"/>
              <w:rPr>
                <w:rFonts w:ascii="Times New Roman" w:hAnsi="Times New Roman"/>
                <w:b/>
                <w:color w:val="000000"/>
                <w:sz w:val="20"/>
                <w:szCs w:val="20"/>
              </w:rPr>
            </w:pPr>
            <w:r w:rsidRPr="00A30D01">
              <w:rPr>
                <w:rFonts w:ascii="Times New Roman" w:hAnsi="Times New Roman"/>
                <w:b/>
                <w:color w:val="000000"/>
                <w:sz w:val="20"/>
                <w:szCs w:val="20"/>
              </w:rPr>
              <w:t>1. Mục tiêu về kiến thức</w:t>
            </w:r>
            <w:r>
              <w:rPr>
                <w:rFonts w:ascii="Times New Roman" w:hAnsi="Times New Roman"/>
                <w:b/>
                <w:color w:val="000000"/>
                <w:sz w:val="20"/>
                <w:szCs w:val="20"/>
              </w:rPr>
              <w:t xml:space="preserve"> và kỹ năng</w:t>
            </w:r>
          </w:p>
          <w:p w14:paraId="7F3C0749" w14:textId="77777777" w:rsidR="00B774EB" w:rsidRDefault="00590956">
            <w:pPr>
              <w:jc w:val="both"/>
              <w:rPr>
                <w:rFonts w:ascii="Times New Roman" w:hAnsi="Times New Roman"/>
                <w:color w:val="000000"/>
                <w:sz w:val="20"/>
                <w:szCs w:val="20"/>
              </w:rPr>
            </w:pPr>
            <w:r w:rsidRPr="004715EF">
              <w:rPr>
                <w:rFonts w:ascii="Times New Roman" w:hAnsi="Times New Roman"/>
                <w:color w:val="000000"/>
                <w:sz w:val="20"/>
                <w:szCs w:val="20"/>
              </w:rPr>
              <w:t>- Hiểu, phân tích, ứng dụng và dự báo các vấn đề cụ thể có liên quan đến lĩnh vực tài chính, ngân hàng, luận giải các vấn đề lý luận và thực tiễn trong lĩnh vực tài chính-ngân hàng;</w:t>
            </w:r>
            <w:r w:rsidRPr="004715EF">
              <w:rPr>
                <w:rFonts w:ascii="Times New Roman" w:hAnsi="Times New Roman"/>
                <w:color w:val="000000"/>
                <w:sz w:val="20"/>
                <w:szCs w:val="20"/>
              </w:rPr>
              <w:br/>
              <w:t>- Hiểu, phân tích, ứng dụng kiến thức ngành tài chính-ngân hàng để hình thành các ý tưởng, xây dựng, tổ chức thực hiện và đánh giá các phương án, dự án trong lĩnh vực tài chính-ngân hàng;</w:t>
            </w:r>
            <w:r w:rsidRPr="004715EF">
              <w:rPr>
                <w:rFonts w:ascii="Times New Roman" w:hAnsi="Times New Roman"/>
                <w:color w:val="000000"/>
                <w:sz w:val="20"/>
                <w:szCs w:val="20"/>
              </w:rPr>
              <w:br/>
              <w:t>- Ứng dụng kiến thức thực tế và thực tập trong lĩnh vực tài chính-ngân hàng</w:t>
            </w:r>
            <w:r w:rsidRPr="004715EF">
              <w:rPr>
                <w:rFonts w:ascii="Times New Roman" w:hAnsi="Times New Roman"/>
                <w:color w:val="000000"/>
                <w:sz w:val="20"/>
                <w:szCs w:val="20"/>
              </w:rPr>
              <w:br/>
              <w:t>để hội nhập nhanh với môi trường công việc trong tương lai;</w:t>
            </w:r>
            <w:r w:rsidRPr="004715EF">
              <w:rPr>
                <w:rFonts w:ascii="Times New Roman" w:hAnsi="Times New Roman"/>
                <w:color w:val="000000"/>
                <w:sz w:val="20"/>
                <w:szCs w:val="20"/>
              </w:rPr>
              <w:br/>
              <w:t>- Có khả năng nghiên cứu và tiếp cận đến các tài liệu bắt buộc và tham khảo đạt chuẩn quốc tế, hỗ trợ việc học tập và nghiên cứu, thực tập ở các bậc cao hơn tại các cơ sở giáo dục quốc tế ở trong nước và nước ngoài.</w:t>
            </w:r>
          </w:p>
          <w:p w14:paraId="48C7955A" w14:textId="21B3BF2F" w:rsidR="00590956" w:rsidRDefault="00B774EB">
            <w:pPr>
              <w:jc w:val="both"/>
              <w:rPr>
                <w:rFonts w:ascii="Times New Roman" w:hAnsi="Times New Roman"/>
                <w:color w:val="000000"/>
                <w:sz w:val="20"/>
                <w:szCs w:val="20"/>
              </w:rPr>
            </w:pPr>
            <w:r>
              <w:rPr>
                <w:rFonts w:ascii="Times New Roman" w:hAnsi="Times New Roman"/>
                <w:color w:val="000000"/>
                <w:sz w:val="20"/>
                <w:szCs w:val="20"/>
              </w:rPr>
              <w:t xml:space="preserve">- </w:t>
            </w:r>
            <w:r w:rsidR="00590956" w:rsidRPr="004715EF">
              <w:rPr>
                <w:rFonts w:ascii="Times New Roman" w:hAnsi="Times New Roman"/>
                <w:color w:val="000000"/>
                <w:sz w:val="20"/>
                <w:szCs w:val="20"/>
              </w:rPr>
              <w:t xml:space="preserve">Có kỹ năng hoàn thành công việc phức tạp đòi hỏi </w:t>
            </w:r>
            <w:r w:rsidR="00590956" w:rsidRPr="004715EF">
              <w:rPr>
                <w:rFonts w:ascii="Times New Roman" w:hAnsi="Times New Roman"/>
                <w:color w:val="000000"/>
                <w:sz w:val="20"/>
                <w:szCs w:val="20"/>
              </w:rPr>
              <w:lastRenderedPageBreak/>
              <w:t>vận dụng kiến thức lý</w:t>
            </w:r>
            <w:r w:rsidR="00590956" w:rsidRPr="004715EF">
              <w:rPr>
                <w:rFonts w:ascii="Times New Roman" w:hAnsi="Times New Roman"/>
                <w:color w:val="000000"/>
                <w:sz w:val="20"/>
                <w:szCs w:val="20"/>
              </w:rPr>
              <w:br/>
              <w:t>thuyết và thực tiễn của ngành đ</w:t>
            </w:r>
            <w:r w:rsidR="00F509F2">
              <w:rPr>
                <w:rFonts w:ascii="Times New Roman" w:hAnsi="Times New Roman"/>
                <w:color w:val="000000"/>
                <w:sz w:val="20"/>
                <w:szCs w:val="20"/>
              </w:rPr>
              <w:t>ư</w:t>
            </w:r>
            <w:r w:rsidR="00590956" w:rsidRPr="004715EF">
              <w:rPr>
                <w:rFonts w:ascii="Times New Roman" w:hAnsi="Times New Roman"/>
                <w:color w:val="000000"/>
                <w:sz w:val="20"/>
                <w:szCs w:val="20"/>
              </w:rPr>
              <w:t>ợc đào tạo trong những bối cảnh khác nhau; có kỹ</w:t>
            </w:r>
            <w:r>
              <w:rPr>
                <w:rFonts w:ascii="Times New Roman" w:hAnsi="Times New Roman"/>
                <w:color w:val="000000"/>
                <w:sz w:val="20"/>
                <w:szCs w:val="20"/>
              </w:rPr>
              <w:t xml:space="preserve"> </w:t>
            </w:r>
            <w:r w:rsidR="00590956" w:rsidRPr="004715EF">
              <w:rPr>
                <w:rFonts w:ascii="Times New Roman" w:hAnsi="Times New Roman"/>
                <w:color w:val="000000"/>
                <w:sz w:val="20"/>
                <w:szCs w:val="20"/>
              </w:rPr>
              <w:t>năng phân tích, tổng hợp, đánh giá dữ liệu và thông tin, tổng hợp ý kiến tập thể và</w:t>
            </w:r>
            <w:r w:rsidR="00F509F2">
              <w:rPr>
                <w:rFonts w:ascii="Times New Roman" w:hAnsi="Times New Roman"/>
                <w:color w:val="000000"/>
                <w:sz w:val="20"/>
                <w:szCs w:val="20"/>
              </w:rPr>
              <w:t xml:space="preserve"> </w:t>
            </w:r>
            <w:r w:rsidR="00590956" w:rsidRPr="004715EF">
              <w:rPr>
                <w:rFonts w:ascii="Times New Roman" w:hAnsi="Times New Roman"/>
                <w:color w:val="000000"/>
                <w:sz w:val="20"/>
                <w:szCs w:val="20"/>
              </w:rPr>
              <w:t>sử dụng những thành tựu mới về khoa học công nghệ để giải quyết những vấn đề</w:t>
            </w:r>
            <w:ins w:id="985" w:author="HP" w:date="2020-10-07T10:12:00Z">
              <w:r w:rsidR="007A70AF">
                <w:rPr>
                  <w:rFonts w:ascii="Times New Roman" w:hAnsi="Times New Roman"/>
                  <w:color w:val="000000"/>
                  <w:sz w:val="20"/>
                  <w:szCs w:val="20"/>
                </w:rPr>
                <w:t xml:space="preserve"> </w:t>
              </w:r>
            </w:ins>
            <w:r w:rsidR="00590956" w:rsidRPr="004715EF">
              <w:rPr>
                <w:rFonts w:ascii="Times New Roman" w:hAnsi="Times New Roman"/>
                <w:color w:val="000000"/>
                <w:sz w:val="20"/>
                <w:szCs w:val="20"/>
              </w:rPr>
              <w:t>thực tế hay trừu t</w:t>
            </w:r>
            <w:r w:rsidR="00F509F2">
              <w:rPr>
                <w:rFonts w:ascii="Times New Roman" w:hAnsi="Times New Roman"/>
                <w:color w:val="000000"/>
                <w:sz w:val="20"/>
                <w:szCs w:val="20"/>
              </w:rPr>
              <w:t>ư</w:t>
            </w:r>
            <w:r w:rsidR="00590956" w:rsidRPr="004715EF">
              <w:rPr>
                <w:rFonts w:ascii="Times New Roman" w:hAnsi="Times New Roman"/>
                <w:color w:val="000000"/>
                <w:sz w:val="20"/>
                <w:szCs w:val="20"/>
              </w:rPr>
              <w:t>ợng trong lĩnh vực đ</w:t>
            </w:r>
            <w:r w:rsidR="00F509F2">
              <w:rPr>
                <w:rFonts w:ascii="Times New Roman" w:hAnsi="Times New Roman"/>
                <w:color w:val="000000"/>
                <w:sz w:val="20"/>
                <w:szCs w:val="20"/>
              </w:rPr>
              <w:t>ư</w:t>
            </w:r>
            <w:r w:rsidR="00590956" w:rsidRPr="004715EF">
              <w:rPr>
                <w:rFonts w:ascii="Times New Roman" w:hAnsi="Times New Roman"/>
                <w:color w:val="000000"/>
                <w:sz w:val="20"/>
                <w:szCs w:val="20"/>
              </w:rPr>
              <w:t>ợc đào tạo; có năng lực dẫn dắt chuyênmôn để xử lý những vấn đề quy mô địa ph</w:t>
            </w:r>
            <w:r w:rsidR="00F509F2">
              <w:rPr>
                <w:rFonts w:ascii="Times New Roman" w:hAnsi="Times New Roman"/>
                <w:color w:val="000000"/>
                <w:sz w:val="20"/>
                <w:szCs w:val="20"/>
              </w:rPr>
              <w:t>ư</w:t>
            </w:r>
            <w:r w:rsidR="00590956" w:rsidRPr="004715EF">
              <w:rPr>
                <w:rFonts w:ascii="Times New Roman" w:hAnsi="Times New Roman"/>
                <w:color w:val="000000"/>
                <w:sz w:val="20"/>
                <w:szCs w:val="20"/>
              </w:rPr>
              <w:t>ơng và vùng miền.</w:t>
            </w:r>
          </w:p>
          <w:p w14:paraId="43A10CF2" w14:textId="77777777" w:rsidR="00751140" w:rsidRDefault="00751140">
            <w:pPr>
              <w:jc w:val="both"/>
              <w:rPr>
                <w:rFonts w:ascii="Times New Roman" w:hAnsi="Times New Roman"/>
                <w:b/>
                <w:color w:val="000000"/>
                <w:sz w:val="20"/>
                <w:szCs w:val="20"/>
              </w:rPr>
            </w:pPr>
            <w:r w:rsidRPr="00751140">
              <w:rPr>
                <w:rFonts w:ascii="Times New Roman" w:hAnsi="Times New Roman"/>
                <w:b/>
                <w:color w:val="000000"/>
                <w:sz w:val="20"/>
                <w:szCs w:val="20"/>
              </w:rPr>
              <w:t>3. Trình độ ngoại ngữ đạt được</w:t>
            </w:r>
          </w:p>
          <w:p w14:paraId="133ACB55" w14:textId="6BD12850" w:rsidR="009E597A" w:rsidRPr="004715EF" w:rsidRDefault="00866DE3">
            <w:pPr>
              <w:jc w:val="both"/>
              <w:rPr>
                <w:rFonts w:ascii="Times New Roman" w:hAnsi="Times New Roman"/>
                <w:color w:val="000000"/>
                <w:sz w:val="20"/>
                <w:szCs w:val="20"/>
              </w:rPr>
            </w:pPr>
            <w:ins w:id="986" w:author="HP" w:date="2020-10-07T10:21:00Z">
              <w:r w:rsidRPr="00B12A10">
                <w:rPr>
                  <w:rFonts w:ascii="Times New Roman" w:hAnsi="Times New Roman"/>
                  <w:color w:val="000000" w:themeColor="text1"/>
                  <w:sz w:val="20"/>
                  <w:szCs w:val="20"/>
                  <w:lang w:val="pt-BR"/>
                </w:rPr>
                <w:t>Tương đương bậc 4 theo Khung năng lực ngoại ngữ 6 bậc dùng cho Việt Nam</w:t>
              </w:r>
            </w:ins>
            <w:del w:id="987" w:author="HP" w:date="2020-10-07T10:12:00Z">
              <w:r w:rsidR="009E597A" w:rsidRPr="00972CCB" w:rsidDel="007A70AF">
                <w:rPr>
                  <w:rFonts w:ascii="Times New Roman" w:hAnsi="Times New Roman"/>
                  <w:sz w:val="20"/>
                  <w:szCs w:val="20"/>
                  <w:bdr w:val="none" w:sz="0" w:space="0" w:color="auto" w:frame="1"/>
                </w:rPr>
                <w:delText>Tương tự chương trình đào tạo Kinh tế</w:delText>
              </w:r>
              <w:r w:rsidR="009E597A" w:rsidDel="007A70AF">
                <w:rPr>
                  <w:rFonts w:ascii="Times New Roman" w:hAnsi="Times New Roman"/>
                  <w:sz w:val="20"/>
                  <w:szCs w:val="20"/>
                  <w:bdr w:val="none" w:sz="0" w:space="0" w:color="auto" w:frame="1"/>
                </w:rPr>
                <w:delText xml:space="preserve"> chất lượng cao theo Thông tư 23</w:delText>
              </w:r>
            </w:del>
          </w:p>
        </w:tc>
        <w:tc>
          <w:tcPr>
            <w:tcW w:w="2970" w:type="dxa"/>
            <w:shd w:val="clear" w:color="auto" w:fill="auto"/>
            <w:hideMark/>
            <w:tcPrChange w:id="988" w:author="Windows 10 Version 2" w:date="2020-10-08T10:40:00Z">
              <w:tcPr>
                <w:tcW w:w="3083" w:type="dxa"/>
                <w:shd w:val="clear" w:color="auto" w:fill="auto"/>
                <w:hideMark/>
              </w:tcPr>
            </w:tcPrChange>
          </w:tcPr>
          <w:p w14:paraId="1B65024F" w14:textId="77777777" w:rsidR="00235735" w:rsidRPr="00A30D01" w:rsidRDefault="00235735">
            <w:pPr>
              <w:jc w:val="both"/>
              <w:rPr>
                <w:rFonts w:ascii="Times New Roman" w:hAnsi="Times New Roman"/>
                <w:b/>
                <w:color w:val="000000"/>
                <w:sz w:val="20"/>
                <w:szCs w:val="20"/>
              </w:rPr>
            </w:pPr>
            <w:r w:rsidRPr="00A30D01">
              <w:rPr>
                <w:rFonts w:ascii="Times New Roman" w:hAnsi="Times New Roman"/>
                <w:b/>
                <w:color w:val="000000"/>
                <w:sz w:val="20"/>
                <w:szCs w:val="20"/>
              </w:rPr>
              <w:lastRenderedPageBreak/>
              <w:t>1. Mục tiêu về kiến thức</w:t>
            </w:r>
            <w:r>
              <w:rPr>
                <w:rFonts w:ascii="Times New Roman" w:hAnsi="Times New Roman"/>
                <w:b/>
                <w:color w:val="000000"/>
                <w:sz w:val="20"/>
                <w:szCs w:val="20"/>
              </w:rPr>
              <w:t xml:space="preserve"> và kỹ năng</w:t>
            </w:r>
          </w:p>
          <w:p w14:paraId="6187FF4D" w14:textId="77777777" w:rsidR="00235735" w:rsidRDefault="00590956">
            <w:pPr>
              <w:jc w:val="both"/>
              <w:rPr>
                <w:rFonts w:ascii="Times New Roman" w:hAnsi="Times New Roman"/>
                <w:color w:val="000000"/>
                <w:sz w:val="20"/>
                <w:szCs w:val="20"/>
              </w:rPr>
            </w:pPr>
            <w:r w:rsidRPr="004715EF">
              <w:rPr>
                <w:rFonts w:ascii="Times New Roman" w:hAnsi="Times New Roman"/>
                <w:color w:val="000000"/>
                <w:sz w:val="20"/>
                <w:szCs w:val="20"/>
              </w:rPr>
              <w:t>- Hiểu, phân tích, ứng dụng và dự báo các vấn đề cụ thể có liên quan đến lĩnh vực tài chính, ngân hàng, luận giải các vấn đề lý luận và thực tiễn trong lĩnh vực tài chính-ngân hàng;</w:t>
            </w:r>
            <w:r w:rsidRPr="004715EF">
              <w:rPr>
                <w:rFonts w:ascii="Times New Roman" w:hAnsi="Times New Roman"/>
                <w:color w:val="000000"/>
                <w:sz w:val="20"/>
                <w:szCs w:val="20"/>
              </w:rPr>
              <w:br/>
              <w:t>- Hiểu, phân tích, ứng dụng kiến thức ngành tài chính-ngân hàng để hình thành các ý tưởng, xây dựng, tổ chức thực hiện và đánh giá các phương án, dự án trong lĩnh vực tài chính-ngân hàng;</w:t>
            </w:r>
            <w:r w:rsidRPr="004715EF">
              <w:rPr>
                <w:rFonts w:ascii="Times New Roman" w:hAnsi="Times New Roman"/>
                <w:color w:val="000000"/>
                <w:sz w:val="20"/>
                <w:szCs w:val="20"/>
              </w:rPr>
              <w:br/>
              <w:t>- Ứng dụng kiến thức thực tế và thực tập trong lĩnh vực tài chính-ngân hàng để hội nhập nhanh với môi trường công việc trong tương lai;</w:t>
            </w:r>
            <w:r w:rsidRPr="004715EF">
              <w:rPr>
                <w:rFonts w:ascii="Times New Roman" w:hAnsi="Times New Roman"/>
                <w:color w:val="000000"/>
                <w:sz w:val="20"/>
                <w:szCs w:val="20"/>
              </w:rPr>
              <w:br/>
              <w:t xml:space="preserve">- Có khả năng nghiên cứu và tiếp cận đến các tài liệu bắt buộc và tham khảo đạt chuẩn quốc tế, hỗ trợ việc học tập và nghiên cứu, thực tập ở các bậc cao hơn tại các cơ sở giáo dục quốc </w:t>
            </w:r>
            <w:r w:rsidR="00235735">
              <w:rPr>
                <w:rFonts w:ascii="Times New Roman" w:hAnsi="Times New Roman"/>
                <w:color w:val="000000"/>
                <w:sz w:val="20"/>
                <w:szCs w:val="20"/>
              </w:rPr>
              <w:t>tế ở trong nước và nước ngoài.</w:t>
            </w:r>
          </w:p>
          <w:p w14:paraId="3A316FC2" w14:textId="142C47DC" w:rsidR="007A70AF" w:rsidRPr="005C3C0F" w:rsidRDefault="00235735">
            <w:pPr>
              <w:jc w:val="both"/>
              <w:rPr>
                <w:ins w:id="989" w:author="HP" w:date="2020-10-07T10:11:00Z"/>
                <w:rFonts w:ascii="Times New Roman" w:hAnsi="Times New Roman"/>
                <w:sz w:val="20"/>
                <w:szCs w:val="20"/>
                <w:lang w:val="de-DE"/>
              </w:rPr>
            </w:pPr>
            <w:r>
              <w:rPr>
                <w:rFonts w:ascii="Times New Roman" w:hAnsi="Times New Roman"/>
                <w:color w:val="000000"/>
                <w:sz w:val="20"/>
                <w:szCs w:val="20"/>
              </w:rPr>
              <w:t xml:space="preserve">- </w:t>
            </w:r>
            <w:r w:rsidR="00590956" w:rsidRPr="004715EF">
              <w:rPr>
                <w:rFonts w:ascii="Times New Roman" w:hAnsi="Times New Roman"/>
                <w:color w:val="000000"/>
                <w:sz w:val="20"/>
                <w:szCs w:val="20"/>
              </w:rPr>
              <w:t xml:space="preserve">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w:t>
            </w:r>
            <w:r w:rsidR="00590956" w:rsidRPr="004715EF">
              <w:rPr>
                <w:rFonts w:ascii="Times New Roman" w:hAnsi="Times New Roman"/>
                <w:color w:val="000000"/>
                <w:sz w:val="20"/>
                <w:szCs w:val="20"/>
              </w:rPr>
              <w:lastRenderedPageBreak/>
              <w:t>mới về khoa học công nghệ để giải quyết những vấn đề thực tế hay trừu t</w:t>
            </w:r>
            <w:r w:rsidR="00F509F2">
              <w:rPr>
                <w:rFonts w:ascii="Times New Roman" w:hAnsi="Times New Roman"/>
                <w:color w:val="000000"/>
                <w:sz w:val="20"/>
                <w:szCs w:val="20"/>
              </w:rPr>
              <w:t>ư</w:t>
            </w:r>
            <w:r w:rsidR="00590956" w:rsidRPr="004715EF">
              <w:rPr>
                <w:rFonts w:ascii="Times New Roman" w:hAnsi="Times New Roman"/>
                <w:color w:val="000000"/>
                <w:sz w:val="20"/>
                <w:szCs w:val="20"/>
              </w:rPr>
              <w:t>ợng trong lĩnh vực đ</w:t>
            </w:r>
            <w:r w:rsidR="00F509F2">
              <w:rPr>
                <w:rFonts w:ascii="Times New Roman" w:hAnsi="Times New Roman"/>
                <w:color w:val="000000"/>
                <w:sz w:val="20"/>
                <w:szCs w:val="20"/>
              </w:rPr>
              <w:t>ư</w:t>
            </w:r>
            <w:r w:rsidR="00590956" w:rsidRPr="004715EF">
              <w:rPr>
                <w:rFonts w:ascii="Times New Roman" w:hAnsi="Times New Roman"/>
                <w:color w:val="000000"/>
                <w:sz w:val="20"/>
                <w:szCs w:val="20"/>
              </w:rPr>
              <w:t>ợc đào tạo; có năng lực dẫn dắt chuyên môn để xử lý những vấn đề quy mô địa ph</w:t>
            </w:r>
            <w:r w:rsidR="00F509F2">
              <w:rPr>
                <w:rFonts w:ascii="Times New Roman" w:hAnsi="Times New Roman"/>
                <w:color w:val="000000"/>
                <w:sz w:val="20"/>
                <w:szCs w:val="20"/>
              </w:rPr>
              <w:t>ư</w:t>
            </w:r>
            <w:r w:rsidR="00590956" w:rsidRPr="004715EF">
              <w:rPr>
                <w:rFonts w:ascii="Times New Roman" w:hAnsi="Times New Roman"/>
                <w:color w:val="000000"/>
                <w:sz w:val="20"/>
                <w:szCs w:val="20"/>
              </w:rPr>
              <w:t>ơng và vùng miền.</w:t>
            </w:r>
            <w:r w:rsidR="00590956" w:rsidRPr="004715EF">
              <w:rPr>
                <w:rFonts w:ascii="Times New Roman" w:hAnsi="Times New Roman"/>
                <w:color w:val="000000"/>
                <w:sz w:val="20"/>
                <w:szCs w:val="20"/>
              </w:rPr>
              <w:br/>
              <w:t>- Có thể viết được các văn bản rõ ràng, chi tiết với nhiều chủ đề khác nhau và có thể giải thích quan điểm của mình về một vấn đề cụ thể.</w:t>
            </w:r>
            <w:r w:rsidR="00590956" w:rsidRPr="004715EF">
              <w:rPr>
                <w:rFonts w:ascii="Times New Roman" w:hAnsi="Times New Roman"/>
                <w:color w:val="000000"/>
                <w:sz w:val="20"/>
                <w:szCs w:val="20"/>
              </w:rPr>
              <w:br/>
            </w:r>
            <w:r w:rsidR="00751140" w:rsidRPr="00751140">
              <w:rPr>
                <w:rFonts w:ascii="Times New Roman" w:hAnsi="Times New Roman"/>
                <w:b/>
                <w:color w:val="000000"/>
                <w:sz w:val="20"/>
                <w:szCs w:val="20"/>
              </w:rPr>
              <w:t>3. Trình độ ngoại ngữ đạt được</w:t>
            </w:r>
            <w:r w:rsidR="00915B35">
              <w:rPr>
                <w:rFonts w:ascii="Times New Roman" w:hAnsi="Times New Roman"/>
                <w:b/>
                <w:color w:val="000000"/>
                <w:sz w:val="20"/>
                <w:szCs w:val="20"/>
              </w:rPr>
              <w:t xml:space="preserve"> </w:t>
            </w:r>
            <w:ins w:id="990" w:author="HP" w:date="2020-10-07T10:21:00Z">
              <w:r w:rsidR="00866DE3" w:rsidRPr="00B12A10">
                <w:rPr>
                  <w:rFonts w:ascii="Times New Roman" w:hAnsi="Times New Roman"/>
                  <w:color w:val="000000" w:themeColor="text1"/>
                  <w:sz w:val="20"/>
                  <w:szCs w:val="20"/>
                  <w:lang w:val="pt-BR"/>
                </w:rPr>
                <w:t>Tương đương bậc 4 theo Khung năng lực ngoại ngữ 6 bậc dùng cho Việt Nam</w:t>
              </w:r>
            </w:ins>
          </w:p>
          <w:p w14:paraId="5197338D" w14:textId="090FB222" w:rsidR="00751140" w:rsidRPr="004715EF" w:rsidRDefault="00915B35">
            <w:pPr>
              <w:jc w:val="both"/>
              <w:rPr>
                <w:rFonts w:ascii="Times New Roman" w:hAnsi="Times New Roman"/>
                <w:color w:val="000000"/>
                <w:sz w:val="20"/>
                <w:szCs w:val="20"/>
              </w:rPr>
            </w:pPr>
            <w:del w:id="991" w:author="HP" w:date="2020-10-07T10:11:00Z">
              <w:r w:rsidRPr="00972CCB" w:rsidDel="007A70AF">
                <w:rPr>
                  <w:rFonts w:ascii="Times New Roman" w:hAnsi="Times New Roman"/>
                  <w:sz w:val="20"/>
                  <w:szCs w:val="20"/>
                  <w:bdr w:val="none" w:sz="0" w:space="0" w:color="auto" w:frame="1"/>
                </w:rPr>
                <w:delText>Tương tự chương trình đào tạo Kinh tế</w:delText>
              </w:r>
              <w:r w:rsidR="000C559E" w:rsidDel="007A70AF">
                <w:rPr>
                  <w:rFonts w:ascii="Times New Roman" w:hAnsi="Times New Roman"/>
                  <w:sz w:val="20"/>
                  <w:szCs w:val="20"/>
                  <w:bdr w:val="none" w:sz="0" w:space="0" w:color="auto" w:frame="1"/>
                </w:rPr>
                <w:delText xml:space="preserve"> chất lượng cao theo Thông tư 23</w:delText>
              </w:r>
            </w:del>
          </w:p>
        </w:tc>
      </w:tr>
      <w:tr w:rsidR="00D70B9E" w:rsidRPr="004715EF" w14:paraId="714C36BB" w14:textId="77777777" w:rsidTr="00D23BB4">
        <w:trPr>
          <w:trHeight w:val="2385"/>
          <w:trPrChange w:id="992" w:author="Windows 10 Version 2" w:date="2020-10-08T10:40:00Z">
            <w:trPr>
              <w:trHeight w:val="2385"/>
            </w:trPr>
          </w:trPrChange>
        </w:trPr>
        <w:tc>
          <w:tcPr>
            <w:tcW w:w="710" w:type="dxa"/>
            <w:shd w:val="clear" w:color="auto" w:fill="auto"/>
            <w:vAlign w:val="center"/>
            <w:hideMark/>
            <w:tcPrChange w:id="993" w:author="Windows 10 Version 2" w:date="2020-10-08T10:40:00Z">
              <w:tcPr>
                <w:tcW w:w="710" w:type="dxa"/>
                <w:shd w:val="clear" w:color="auto" w:fill="auto"/>
                <w:vAlign w:val="center"/>
                <w:hideMark/>
              </w:tcPr>
            </w:tcPrChange>
          </w:tcPr>
          <w:p w14:paraId="3ECB1433" w14:textId="77777777" w:rsidR="00590956" w:rsidRPr="00A30D01" w:rsidRDefault="00590956">
            <w:pPr>
              <w:jc w:val="center"/>
              <w:rPr>
                <w:rFonts w:ascii="Times New Roman" w:hAnsi="Times New Roman"/>
                <w:b/>
                <w:color w:val="000000"/>
                <w:sz w:val="20"/>
                <w:szCs w:val="20"/>
              </w:rPr>
            </w:pPr>
            <w:r w:rsidRPr="00A30D01">
              <w:rPr>
                <w:rFonts w:ascii="Times New Roman" w:hAnsi="Times New Roman"/>
                <w:b/>
                <w:color w:val="000000"/>
                <w:sz w:val="20"/>
                <w:szCs w:val="20"/>
              </w:rPr>
              <w:lastRenderedPageBreak/>
              <w:t>III</w:t>
            </w:r>
          </w:p>
        </w:tc>
        <w:tc>
          <w:tcPr>
            <w:tcW w:w="976" w:type="dxa"/>
            <w:shd w:val="clear" w:color="auto" w:fill="auto"/>
            <w:vAlign w:val="center"/>
            <w:hideMark/>
            <w:tcPrChange w:id="994" w:author="Windows 10 Version 2" w:date="2020-10-08T10:40:00Z">
              <w:tcPr>
                <w:tcW w:w="864" w:type="dxa"/>
                <w:shd w:val="clear" w:color="auto" w:fill="auto"/>
                <w:vAlign w:val="center"/>
                <w:hideMark/>
              </w:tcPr>
            </w:tcPrChange>
          </w:tcPr>
          <w:p w14:paraId="0FD2CBBC" w14:textId="77777777" w:rsidR="00590956" w:rsidRPr="00A30D01" w:rsidRDefault="00590956">
            <w:pPr>
              <w:jc w:val="both"/>
              <w:rPr>
                <w:rFonts w:ascii="Times New Roman" w:hAnsi="Times New Roman"/>
                <w:b/>
                <w:color w:val="000000"/>
                <w:sz w:val="20"/>
                <w:szCs w:val="20"/>
              </w:rPr>
            </w:pPr>
            <w:r w:rsidRPr="00A30D01">
              <w:rPr>
                <w:rFonts w:ascii="Times New Roman" w:hAnsi="Times New Roman"/>
                <w:b/>
                <w:color w:val="000000"/>
                <w:sz w:val="20"/>
                <w:szCs w:val="20"/>
              </w:rPr>
              <w:t>Các chính sách, hoạt động hỗ trợ học tập, sinh hoạt cho người học</w:t>
            </w:r>
          </w:p>
        </w:tc>
        <w:tc>
          <w:tcPr>
            <w:tcW w:w="3646" w:type="dxa"/>
            <w:shd w:val="clear" w:color="auto" w:fill="auto"/>
            <w:hideMark/>
            <w:tcPrChange w:id="995" w:author="Windows 10 Version 2" w:date="2020-10-08T10:40:00Z">
              <w:tcPr>
                <w:tcW w:w="3646" w:type="dxa"/>
                <w:shd w:val="clear" w:color="auto" w:fill="auto"/>
                <w:hideMark/>
              </w:tcPr>
            </w:tcPrChange>
          </w:tcPr>
          <w:p w14:paraId="24DEB1A8" w14:textId="2E766EFD" w:rsidR="00590956" w:rsidRPr="004715EF" w:rsidRDefault="001B6512">
            <w:pPr>
              <w:jc w:val="both"/>
              <w:rPr>
                <w:rFonts w:ascii="Times New Roman" w:hAnsi="Times New Roman"/>
                <w:color w:val="000000"/>
                <w:sz w:val="20"/>
                <w:szCs w:val="20"/>
              </w:rPr>
            </w:pPr>
            <w:r>
              <w:rPr>
                <w:rFonts w:ascii="Times New Roman" w:hAnsi="Times New Roman"/>
                <w:color w:val="000000"/>
                <w:sz w:val="20"/>
                <w:szCs w:val="20"/>
              </w:rPr>
              <w:t xml:space="preserve">- </w:t>
            </w:r>
            <w:r w:rsidR="00590956" w:rsidRPr="004715EF">
              <w:rPr>
                <w:rFonts w:ascii="Times New Roman" w:hAnsi="Times New Roman"/>
                <w:color w:val="000000"/>
                <w:sz w:val="20"/>
                <w:szCs w:val="20"/>
              </w:rPr>
              <w:t>Định hướng nghiên cứu luận án</w:t>
            </w:r>
            <w:r w:rsidR="00590956" w:rsidRPr="004715EF">
              <w:rPr>
                <w:rFonts w:ascii="Times New Roman" w:hAnsi="Times New Roman"/>
                <w:color w:val="000000"/>
                <w:sz w:val="20"/>
                <w:szCs w:val="20"/>
              </w:rPr>
              <w:br/>
              <w:t>- Tổ chức sinh hoạt khoa học theo chuyên đề</w:t>
            </w:r>
            <w:r w:rsidR="00590956" w:rsidRPr="004715EF">
              <w:rPr>
                <w:rFonts w:ascii="Times New Roman" w:hAnsi="Times New Roman"/>
                <w:color w:val="000000"/>
                <w:sz w:val="20"/>
                <w:szCs w:val="20"/>
              </w:rPr>
              <w:br/>
              <w:t>- Tổ chức các hội nghị, hội thảo, seminar khoa học theo chuyên đề</w:t>
            </w:r>
          </w:p>
        </w:tc>
        <w:tc>
          <w:tcPr>
            <w:tcW w:w="2472" w:type="dxa"/>
            <w:shd w:val="clear" w:color="auto" w:fill="auto"/>
            <w:hideMark/>
            <w:tcPrChange w:id="996" w:author="Windows 10 Version 2" w:date="2020-10-08T10:40:00Z">
              <w:tcPr>
                <w:tcW w:w="2472" w:type="dxa"/>
                <w:shd w:val="clear" w:color="auto" w:fill="auto"/>
                <w:hideMark/>
              </w:tcPr>
            </w:tcPrChange>
          </w:tcPr>
          <w:p w14:paraId="0E524304" w14:textId="3D95FBE1" w:rsidR="00590956" w:rsidRPr="004715EF" w:rsidRDefault="00590956">
            <w:pPr>
              <w:jc w:val="both"/>
              <w:rPr>
                <w:rFonts w:ascii="Times New Roman" w:hAnsi="Times New Roman"/>
                <w:color w:val="000000"/>
                <w:sz w:val="20"/>
                <w:szCs w:val="20"/>
              </w:rPr>
            </w:pPr>
            <w:r w:rsidRPr="004715EF">
              <w:rPr>
                <w:rFonts w:ascii="Times New Roman" w:hAnsi="Times New Roman"/>
                <w:color w:val="000000"/>
                <w:sz w:val="20"/>
                <w:szCs w:val="20"/>
              </w:rPr>
              <w:t xml:space="preserve">- </w:t>
            </w:r>
            <w:r w:rsidR="00B26968">
              <w:rPr>
                <w:rFonts w:ascii="Times New Roman" w:hAnsi="Times New Roman"/>
                <w:color w:val="000000"/>
                <w:sz w:val="20"/>
                <w:szCs w:val="20"/>
              </w:rPr>
              <w:t>Tổ chức đ</w:t>
            </w:r>
            <w:r w:rsidRPr="004715EF">
              <w:rPr>
                <w:rFonts w:ascii="Times New Roman" w:hAnsi="Times New Roman"/>
                <w:color w:val="000000"/>
                <w:sz w:val="20"/>
                <w:szCs w:val="20"/>
              </w:rPr>
              <w:t>ịnh hướng luận văn cho học viên</w:t>
            </w:r>
            <w:r w:rsidRPr="004715EF">
              <w:rPr>
                <w:rFonts w:ascii="Times New Roman" w:hAnsi="Times New Roman"/>
                <w:color w:val="000000"/>
                <w:sz w:val="20"/>
                <w:szCs w:val="20"/>
              </w:rPr>
              <w:br/>
              <w:t>- Tổ chức sinh hoạt khoa học theo chuyên đề</w:t>
            </w:r>
            <w:r w:rsidRPr="004715EF">
              <w:rPr>
                <w:rFonts w:ascii="Times New Roman" w:hAnsi="Times New Roman"/>
                <w:color w:val="000000"/>
                <w:sz w:val="20"/>
                <w:szCs w:val="20"/>
              </w:rPr>
              <w:br/>
              <w:t xml:space="preserve">- </w:t>
            </w:r>
            <w:r w:rsidR="00161A0D">
              <w:rPr>
                <w:rFonts w:ascii="Times New Roman" w:hAnsi="Times New Roman"/>
                <w:color w:val="000000"/>
                <w:sz w:val="20"/>
                <w:szCs w:val="20"/>
              </w:rPr>
              <w:t>Mời các</w:t>
            </w:r>
            <w:r w:rsidRPr="004715EF">
              <w:rPr>
                <w:rFonts w:ascii="Times New Roman" w:hAnsi="Times New Roman"/>
                <w:color w:val="000000"/>
                <w:sz w:val="20"/>
                <w:szCs w:val="20"/>
              </w:rPr>
              <w:t xml:space="preserve"> chuyên gia giàu kinh nghiệm thực tế đến  nói chuyện chuyên đề và giảng dạy</w:t>
            </w:r>
          </w:p>
        </w:tc>
        <w:tc>
          <w:tcPr>
            <w:tcW w:w="2268" w:type="dxa"/>
            <w:shd w:val="clear" w:color="auto" w:fill="auto"/>
            <w:hideMark/>
            <w:tcPrChange w:id="997" w:author="Windows 10 Version 2" w:date="2020-10-08T10:40:00Z">
              <w:tcPr>
                <w:tcW w:w="2268" w:type="dxa"/>
                <w:shd w:val="clear" w:color="auto" w:fill="auto"/>
                <w:hideMark/>
              </w:tcPr>
            </w:tcPrChange>
          </w:tcPr>
          <w:p w14:paraId="7D7729AA" w14:textId="77777777" w:rsidR="00161A0D" w:rsidRDefault="00590956">
            <w:pPr>
              <w:jc w:val="both"/>
              <w:rPr>
                <w:rFonts w:ascii="Times New Roman" w:hAnsi="Times New Roman"/>
                <w:color w:val="000000"/>
                <w:sz w:val="20"/>
                <w:szCs w:val="20"/>
              </w:rPr>
            </w:pPr>
            <w:r w:rsidRPr="004715EF">
              <w:rPr>
                <w:rFonts w:ascii="Times New Roman" w:hAnsi="Times New Roman"/>
                <w:color w:val="000000"/>
                <w:sz w:val="20"/>
                <w:szCs w:val="20"/>
              </w:rPr>
              <w:t xml:space="preserve">- </w:t>
            </w:r>
            <w:r w:rsidR="00161A0D">
              <w:rPr>
                <w:rFonts w:ascii="Times New Roman" w:hAnsi="Times New Roman"/>
                <w:color w:val="000000"/>
                <w:sz w:val="20"/>
                <w:szCs w:val="20"/>
              </w:rPr>
              <w:t>Tổ chức</w:t>
            </w:r>
            <w:r w:rsidRPr="004715EF">
              <w:rPr>
                <w:rFonts w:ascii="Times New Roman" w:hAnsi="Times New Roman"/>
                <w:color w:val="000000"/>
                <w:sz w:val="20"/>
                <w:szCs w:val="20"/>
              </w:rPr>
              <w:t xml:space="preserve"> thực tập thực tế tại các ngân hàng, doanh nghiệp, công ty chứng khoán</w:t>
            </w:r>
          </w:p>
          <w:p w14:paraId="04E1A0C9" w14:textId="65415165" w:rsidR="00590956" w:rsidRPr="004715EF" w:rsidRDefault="00590956">
            <w:pPr>
              <w:jc w:val="both"/>
              <w:rPr>
                <w:rFonts w:ascii="Times New Roman" w:hAnsi="Times New Roman"/>
                <w:color w:val="000000"/>
                <w:sz w:val="20"/>
                <w:szCs w:val="20"/>
              </w:rPr>
            </w:pPr>
            <w:r w:rsidRPr="004715EF">
              <w:rPr>
                <w:rFonts w:ascii="Times New Roman" w:hAnsi="Times New Roman"/>
                <w:color w:val="000000"/>
                <w:sz w:val="20"/>
                <w:szCs w:val="20"/>
              </w:rPr>
              <w:t xml:space="preserve">- </w:t>
            </w:r>
            <w:r w:rsidR="00161A0D">
              <w:rPr>
                <w:rFonts w:ascii="Times New Roman" w:hAnsi="Times New Roman"/>
                <w:color w:val="000000"/>
                <w:sz w:val="20"/>
                <w:szCs w:val="20"/>
              </w:rPr>
              <w:t>Tổ chức</w:t>
            </w:r>
            <w:r w:rsidRPr="004715EF">
              <w:rPr>
                <w:rFonts w:ascii="Times New Roman" w:hAnsi="Times New Roman"/>
                <w:color w:val="000000"/>
                <w:sz w:val="20"/>
                <w:szCs w:val="20"/>
              </w:rPr>
              <w:t xml:space="preserve"> các buổi nói chuyện, seminar về phương pháp; Career Talk; Tham gia SV sinh viên; Định hướng nghề nghiệp, Phương pháp và định hướng nghiên cứu khoa học, phương pháp viết khóa luận với các chuyên gia thực tiễn và nhà khoa học trong ngành tài chính ngân hàng, tham gia câu lạc bộ của trường.</w:t>
            </w:r>
          </w:p>
        </w:tc>
        <w:tc>
          <w:tcPr>
            <w:tcW w:w="2409" w:type="dxa"/>
            <w:shd w:val="clear" w:color="auto" w:fill="auto"/>
            <w:hideMark/>
            <w:tcPrChange w:id="998" w:author="Windows 10 Version 2" w:date="2020-10-08T10:40:00Z">
              <w:tcPr>
                <w:tcW w:w="2409" w:type="dxa"/>
                <w:shd w:val="clear" w:color="auto" w:fill="auto"/>
                <w:hideMark/>
              </w:tcPr>
            </w:tcPrChange>
          </w:tcPr>
          <w:p w14:paraId="70DC6218" w14:textId="163DDC8A" w:rsidR="00C115FF" w:rsidRDefault="00C115FF">
            <w:pPr>
              <w:jc w:val="both"/>
              <w:rPr>
                <w:rFonts w:ascii="Times New Roman" w:hAnsi="Times New Roman"/>
                <w:color w:val="000000"/>
                <w:sz w:val="20"/>
                <w:szCs w:val="20"/>
              </w:rPr>
            </w:pPr>
            <w:r>
              <w:rPr>
                <w:rFonts w:ascii="Times New Roman" w:hAnsi="Times New Roman"/>
                <w:color w:val="000000"/>
                <w:sz w:val="20"/>
                <w:szCs w:val="20"/>
              </w:rPr>
              <w:t>- Tương tư chương trình đào tạo Tài chính – Ngân hàng hệ chuẩn.</w:t>
            </w:r>
          </w:p>
          <w:p w14:paraId="5EE1F890" w14:textId="147925DE" w:rsidR="00590956" w:rsidRPr="004715EF" w:rsidRDefault="00C115FF">
            <w:pPr>
              <w:jc w:val="both"/>
              <w:rPr>
                <w:rFonts w:ascii="Times New Roman" w:hAnsi="Times New Roman"/>
                <w:color w:val="000000"/>
                <w:sz w:val="20"/>
                <w:szCs w:val="20"/>
              </w:rPr>
            </w:pPr>
            <w:r>
              <w:rPr>
                <w:rFonts w:ascii="Times New Roman" w:hAnsi="Times New Roman"/>
                <w:color w:val="000000"/>
                <w:sz w:val="20"/>
                <w:szCs w:val="20"/>
              </w:rPr>
              <w:t>- T</w:t>
            </w:r>
            <w:r w:rsidR="00590956" w:rsidRPr="004715EF">
              <w:rPr>
                <w:rFonts w:ascii="Times New Roman" w:hAnsi="Times New Roman"/>
                <w:color w:val="000000"/>
                <w:sz w:val="20"/>
                <w:szCs w:val="20"/>
              </w:rPr>
              <w:t>ham gia câu lạc bộ chất lượng cao – Tài chính ngân hàng (AFB Club)</w:t>
            </w:r>
          </w:p>
        </w:tc>
        <w:tc>
          <w:tcPr>
            <w:tcW w:w="2970" w:type="dxa"/>
            <w:shd w:val="clear" w:color="auto" w:fill="auto"/>
            <w:hideMark/>
            <w:tcPrChange w:id="999" w:author="Windows 10 Version 2" w:date="2020-10-08T10:40:00Z">
              <w:tcPr>
                <w:tcW w:w="3083" w:type="dxa"/>
                <w:shd w:val="clear" w:color="auto" w:fill="auto"/>
                <w:hideMark/>
              </w:tcPr>
            </w:tcPrChange>
          </w:tcPr>
          <w:p w14:paraId="2C050D37" w14:textId="243A9A3B" w:rsidR="00D7620F" w:rsidRDefault="00D7620F">
            <w:pPr>
              <w:jc w:val="both"/>
              <w:rPr>
                <w:rFonts w:ascii="Times New Roman" w:hAnsi="Times New Roman"/>
                <w:color w:val="000000"/>
                <w:sz w:val="20"/>
                <w:szCs w:val="20"/>
              </w:rPr>
            </w:pPr>
            <w:r>
              <w:rPr>
                <w:rFonts w:ascii="Times New Roman" w:hAnsi="Times New Roman"/>
                <w:color w:val="000000"/>
                <w:sz w:val="20"/>
                <w:szCs w:val="20"/>
              </w:rPr>
              <w:t>- Tương tư chương trình đào tạo Tài chính – Ngân hàng chất lượng cao.</w:t>
            </w:r>
          </w:p>
          <w:p w14:paraId="18ABE489" w14:textId="77777777" w:rsidR="00D7620F" w:rsidRDefault="00D7620F">
            <w:pPr>
              <w:jc w:val="both"/>
              <w:rPr>
                <w:rFonts w:ascii="Times New Roman" w:hAnsi="Times New Roman"/>
                <w:color w:val="000000"/>
                <w:sz w:val="20"/>
                <w:szCs w:val="20"/>
              </w:rPr>
            </w:pPr>
            <w:r>
              <w:rPr>
                <w:rFonts w:ascii="Times New Roman" w:hAnsi="Times New Roman"/>
                <w:color w:val="000000"/>
                <w:sz w:val="20"/>
                <w:szCs w:val="20"/>
              </w:rPr>
              <w:t xml:space="preserve">- </w:t>
            </w:r>
            <w:r w:rsidR="00590956" w:rsidRPr="004715EF">
              <w:rPr>
                <w:rFonts w:ascii="Times New Roman" w:hAnsi="Times New Roman"/>
                <w:color w:val="000000"/>
                <w:sz w:val="20"/>
                <w:szCs w:val="20"/>
              </w:rPr>
              <w:t>Tham gia nghi</w:t>
            </w:r>
            <w:r>
              <w:rPr>
                <w:rFonts w:ascii="Times New Roman" w:hAnsi="Times New Roman"/>
                <w:color w:val="000000"/>
                <w:sz w:val="20"/>
                <w:szCs w:val="20"/>
              </w:rPr>
              <w:t>ên cứu đề tài với GV, chuyên gia</w:t>
            </w:r>
          </w:p>
          <w:p w14:paraId="1E099956" w14:textId="3A13589D" w:rsidR="00590956" w:rsidRPr="004715EF" w:rsidRDefault="00590956">
            <w:pPr>
              <w:jc w:val="both"/>
              <w:rPr>
                <w:rFonts w:ascii="Times New Roman" w:hAnsi="Times New Roman"/>
                <w:color w:val="000000"/>
                <w:sz w:val="20"/>
                <w:szCs w:val="20"/>
              </w:rPr>
            </w:pPr>
            <w:r w:rsidRPr="004715EF">
              <w:rPr>
                <w:rFonts w:ascii="Times New Roman" w:hAnsi="Times New Roman"/>
                <w:color w:val="000000"/>
                <w:sz w:val="20"/>
                <w:szCs w:val="20"/>
              </w:rPr>
              <w:t>- Có nhiều cơ hội đi học trao đổi tại nước ngoài</w:t>
            </w:r>
          </w:p>
        </w:tc>
      </w:tr>
      <w:tr w:rsidR="00D70B9E" w:rsidRPr="004715EF" w14:paraId="673A3794" w14:textId="77777777" w:rsidTr="00D23BB4">
        <w:trPr>
          <w:trHeight w:val="2273"/>
          <w:trPrChange w:id="1000" w:author="Windows 10 Version 2" w:date="2020-10-08T10:40:00Z">
            <w:trPr>
              <w:trHeight w:val="2273"/>
            </w:trPr>
          </w:trPrChange>
        </w:trPr>
        <w:tc>
          <w:tcPr>
            <w:tcW w:w="710" w:type="dxa"/>
            <w:shd w:val="clear" w:color="auto" w:fill="auto"/>
            <w:vAlign w:val="center"/>
            <w:hideMark/>
            <w:tcPrChange w:id="1001" w:author="Windows 10 Version 2" w:date="2020-10-08T10:40:00Z">
              <w:tcPr>
                <w:tcW w:w="710" w:type="dxa"/>
                <w:shd w:val="clear" w:color="auto" w:fill="auto"/>
                <w:vAlign w:val="center"/>
                <w:hideMark/>
              </w:tcPr>
            </w:tcPrChange>
          </w:tcPr>
          <w:p w14:paraId="13DC9082" w14:textId="77777777" w:rsidR="00590956" w:rsidRPr="004715EF" w:rsidRDefault="00590956">
            <w:pPr>
              <w:jc w:val="center"/>
              <w:rPr>
                <w:rFonts w:ascii="Times New Roman" w:hAnsi="Times New Roman"/>
                <w:b/>
                <w:color w:val="000000"/>
                <w:sz w:val="20"/>
                <w:szCs w:val="20"/>
              </w:rPr>
            </w:pPr>
            <w:r w:rsidRPr="004715EF">
              <w:rPr>
                <w:rFonts w:ascii="Times New Roman" w:hAnsi="Times New Roman"/>
                <w:b/>
                <w:color w:val="000000"/>
                <w:sz w:val="20"/>
                <w:szCs w:val="20"/>
              </w:rPr>
              <w:lastRenderedPageBreak/>
              <w:t>IV</w:t>
            </w:r>
          </w:p>
        </w:tc>
        <w:tc>
          <w:tcPr>
            <w:tcW w:w="976" w:type="dxa"/>
            <w:shd w:val="clear" w:color="auto" w:fill="auto"/>
            <w:vAlign w:val="center"/>
            <w:hideMark/>
            <w:tcPrChange w:id="1002" w:author="Windows 10 Version 2" w:date="2020-10-08T10:40:00Z">
              <w:tcPr>
                <w:tcW w:w="864" w:type="dxa"/>
                <w:shd w:val="clear" w:color="auto" w:fill="auto"/>
                <w:vAlign w:val="center"/>
                <w:hideMark/>
              </w:tcPr>
            </w:tcPrChange>
          </w:tcPr>
          <w:p w14:paraId="0FA08659" w14:textId="77777777" w:rsidR="00590956" w:rsidRPr="004715EF" w:rsidRDefault="00590956">
            <w:pPr>
              <w:jc w:val="both"/>
              <w:rPr>
                <w:rFonts w:ascii="Times New Roman" w:hAnsi="Times New Roman"/>
                <w:b/>
                <w:color w:val="000000"/>
                <w:sz w:val="20"/>
                <w:szCs w:val="20"/>
              </w:rPr>
            </w:pPr>
            <w:r w:rsidRPr="004715EF">
              <w:rPr>
                <w:rFonts w:ascii="Times New Roman" w:hAnsi="Times New Roman"/>
                <w:b/>
                <w:color w:val="000000"/>
                <w:sz w:val="20"/>
                <w:szCs w:val="20"/>
              </w:rPr>
              <w:t>Chương trình đào tạo mà nhà trường thực hiện</w:t>
            </w:r>
          </w:p>
        </w:tc>
        <w:tc>
          <w:tcPr>
            <w:tcW w:w="3646" w:type="dxa"/>
            <w:shd w:val="clear" w:color="auto" w:fill="auto"/>
            <w:hideMark/>
            <w:tcPrChange w:id="1003" w:author="Windows 10 Version 2" w:date="2020-10-08T10:40:00Z">
              <w:tcPr>
                <w:tcW w:w="3646" w:type="dxa"/>
                <w:shd w:val="clear" w:color="auto" w:fill="auto"/>
                <w:hideMark/>
              </w:tcPr>
            </w:tcPrChange>
          </w:tcPr>
          <w:p w14:paraId="4A316EDD" w14:textId="548AEE2D" w:rsidR="00590956" w:rsidDel="00A74544" w:rsidRDefault="00590956">
            <w:pPr>
              <w:jc w:val="center"/>
              <w:rPr>
                <w:del w:id="1004" w:author="Windows 10 Version 2" w:date="2020-10-08T10:25:00Z"/>
                <w:rFonts w:ascii="Times New Roman" w:hAnsi="Times New Roman"/>
                <w:color w:val="000000"/>
                <w:sz w:val="20"/>
                <w:szCs w:val="20"/>
              </w:rPr>
            </w:pPr>
            <w:del w:id="1005" w:author="Windows 10 Version 2" w:date="2020-10-08T10:24:00Z">
              <w:r w:rsidRPr="004715EF" w:rsidDel="00A74544">
                <w:rPr>
                  <w:rFonts w:ascii="Times New Roman" w:hAnsi="Times New Roman"/>
                  <w:color w:val="000000"/>
                  <w:sz w:val="20"/>
                  <w:szCs w:val="20"/>
                </w:rPr>
                <w:delText>Chương trình đào tạo tiến sĩ Tài chính - Ngân hàng:</w:delText>
              </w:r>
              <w:r w:rsidRPr="004715EF" w:rsidDel="00A74544">
                <w:rPr>
                  <w:rFonts w:ascii="Times New Roman" w:hAnsi="Times New Roman"/>
                  <w:color w:val="000000"/>
                  <w:sz w:val="20"/>
                  <w:szCs w:val="20"/>
                </w:rPr>
                <w:br/>
              </w:r>
            </w:del>
            <w:r w:rsidR="00D50122">
              <w:fldChar w:fldCharType="begin"/>
            </w:r>
            <w:r w:rsidR="00D50122">
              <w:instrText xml:space="preserve"> HYPERLINK "http://ueb.edu.vn/Sub/64/newsdetail/tiensi/22994/chuong-trinh-dao-tao-tien-si-chuyen-nganh-tai-chinh-ngan-hang.htm" </w:instrText>
            </w:r>
            <w:r w:rsidR="00D50122">
              <w:fldChar w:fldCharType="separate"/>
            </w:r>
            <w:r w:rsidR="0032124B" w:rsidRPr="00E259D5">
              <w:rPr>
                <w:rStyle w:val="Hyperlink"/>
                <w:rFonts w:ascii="Times New Roman" w:hAnsi="Times New Roman"/>
                <w:sz w:val="20"/>
                <w:szCs w:val="20"/>
              </w:rPr>
              <w:t>http://ueb.edu.vn/Sub/64/newsdetail/tiensi/22994/chuong-trinh-dao-tao-tien-si-chuyen-nganh-tai-chinh-ngan-hang.htm</w:t>
            </w:r>
            <w:r w:rsidR="00D50122">
              <w:rPr>
                <w:rStyle w:val="Hyperlink"/>
                <w:rFonts w:ascii="Times New Roman" w:hAnsi="Times New Roman"/>
                <w:sz w:val="20"/>
                <w:szCs w:val="20"/>
              </w:rPr>
              <w:fldChar w:fldCharType="end"/>
            </w:r>
          </w:p>
          <w:p w14:paraId="1C4EC3E0" w14:textId="359FB00B" w:rsidR="0032124B" w:rsidRPr="004715EF" w:rsidRDefault="0032124B">
            <w:pPr>
              <w:jc w:val="center"/>
              <w:rPr>
                <w:rFonts w:ascii="Times New Roman" w:hAnsi="Times New Roman"/>
                <w:color w:val="000000"/>
                <w:sz w:val="20"/>
                <w:szCs w:val="20"/>
              </w:rPr>
            </w:pPr>
          </w:p>
        </w:tc>
        <w:tc>
          <w:tcPr>
            <w:tcW w:w="2472" w:type="dxa"/>
            <w:shd w:val="clear" w:color="auto" w:fill="auto"/>
            <w:hideMark/>
            <w:tcPrChange w:id="1006" w:author="Windows 10 Version 2" w:date="2020-10-08T10:40:00Z">
              <w:tcPr>
                <w:tcW w:w="2472" w:type="dxa"/>
                <w:shd w:val="clear" w:color="auto" w:fill="auto"/>
                <w:hideMark/>
              </w:tcPr>
            </w:tcPrChange>
          </w:tcPr>
          <w:p w14:paraId="14BD1D0D" w14:textId="4B626110" w:rsidR="00590956" w:rsidRPr="004715EF" w:rsidRDefault="00590956">
            <w:pPr>
              <w:jc w:val="center"/>
              <w:rPr>
                <w:rFonts w:ascii="Times New Roman" w:hAnsi="Times New Roman"/>
                <w:color w:val="000000"/>
                <w:sz w:val="20"/>
                <w:szCs w:val="20"/>
              </w:rPr>
            </w:pPr>
            <w:del w:id="1007" w:author="Windows 10 Version 2" w:date="2020-10-08T10:24:00Z">
              <w:r w:rsidRPr="004715EF" w:rsidDel="00A74544">
                <w:rPr>
                  <w:rFonts w:ascii="Times New Roman" w:hAnsi="Times New Roman"/>
                  <w:color w:val="000000"/>
                  <w:sz w:val="20"/>
                  <w:szCs w:val="20"/>
                </w:rPr>
                <w:delText>Chương trình đào tạo Thạc sĩ Tài chính - ngân hàng định hướng ứng dụng:</w:delText>
              </w:r>
              <w:r w:rsidRPr="004715EF" w:rsidDel="00A74544">
                <w:rPr>
                  <w:rFonts w:ascii="Times New Roman" w:hAnsi="Times New Roman"/>
                  <w:color w:val="000000"/>
                  <w:sz w:val="20"/>
                  <w:szCs w:val="20"/>
                </w:rPr>
                <w:br/>
              </w:r>
            </w:del>
            <w:r w:rsidR="00D50122">
              <w:fldChar w:fldCharType="begin"/>
            </w:r>
            <w:r w:rsidR="00D50122">
              <w:instrText xml:space="preserve"> HYPERLINK "http://ueb.edu.vn/Sub/64/newsdetail/thacsi/23074/chuong-trinh-dao-tao-thac-si-chuyen-nganh-tai-chinh--ngan-hang-dinh-huong-ung-dung.htm" </w:instrText>
            </w:r>
            <w:r w:rsidR="00D50122">
              <w:fldChar w:fldCharType="separate"/>
            </w:r>
            <w:r w:rsidR="0032124B" w:rsidRPr="00E259D5">
              <w:rPr>
                <w:rStyle w:val="Hyperlink"/>
                <w:rFonts w:ascii="Times New Roman" w:hAnsi="Times New Roman"/>
                <w:sz w:val="20"/>
                <w:szCs w:val="20"/>
              </w:rPr>
              <w:t>http://ueb.edu.vn/Sub/64/newsdetail/thacsi/23074/chuong-trinh-dao-tao-thac-si-chuyen-nganh-tai-chinh--ngan-hang-dinh-huong-ung-dung.htm</w:t>
            </w:r>
            <w:r w:rsidR="00D50122">
              <w:rPr>
                <w:rStyle w:val="Hyperlink"/>
                <w:rFonts w:ascii="Times New Roman" w:hAnsi="Times New Roman"/>
                <w:sz w:val="20"/>
                <w:szCs w:val="20"/>
              </w:rPr>
              <w:fldChar w:fldCharType="end"/>
            </w:r>
          </w:p>
        </w:tc>
        <w:tc>
          <w:tcPr>
            <w:tcW w:w="2268" w:type="dxa"/>
            <w:shd w:val="clear" w:color="auto" w:fill="auto"/>
            <w:hideMark/>
            <w:tcPrChange w:id="1008" w:author="Windows 10 Version 2" w:date="2020-10-08T10:40:00Z">
              <w:tcPr>
                <w:tcW w:w="2268" w:type="dxa"/>
                <w:shd w:val="clear" w:color="auto" w:fill="auto"/>
                <w:hideMark/>
              </w:tcPr>
            </w:tcPrChange>
          </w:tcPr>
          <w:p w14:paraId="5D6F8B0A" w14:textId="289E061A" w:rsidR="00590956" w:rsidDel="00A74544" w:rsidRDefault="00590956">
            <w:pPr>
              <w:jc w:val="center"/>
              <w:rPr>
                <w:del w:id="1009" w:author="Windows 10 Version 2" w:date="2020-10-08T10:25:00Z"/>
                <w:rFonts w:ascii="Times New Roman" w:hAnsi="Times New Roman"/>
                <w:color w:val="000000"/>
                <w:sz w:val="20"/>
                <w:szCs w:val="20"/>
              </w:rPr>
            </w:pPr>
            <w:del w:id="1010" w:author="Windows 10 Version 2" w:date="2020-10-08T10:24:00Z">
              <w:r w:rsidRPr="004715EF" w:rsidDel="00A74544">
                <w:rPr>
                  <w:rFonts w:ascii="Times New Roman" w:hAnsi="Times New Roman"/>
                  <w:color w:val="000000"/>
                  <w:sz w:val="20"/>
                  <w:szCs w:val="20"/>
                </w:rPr>
                <w:delText>Chương trình đào tạo cử nhân Tài chính – Ngân hàng chuẩn:</w:delText>
              </w:r>
              <w:r w:rsidRPr="004715EF" w:rsidDel="00A74544">
                <w:rPr>
                  <w:rFonts w:ascii="Times New Roman" w:hAnsi="Times New Roman"/>
                  <w:color w:val="000000"/>
                  <w:sz w:val="20"/>
                  <w:szCs w:val="20"/>
                </w:rPr>
                <w:br/>
              </w:r>
            </w:del>
            <w:r w:rsidR="00D50122">
              <w:fldChar w:fldCharType="begin"/>
            </w:r>
            <w:r w:rsidR="00D50122">
              <w:instrText xml:space="preserve"> HYPERLINK "http://ueb.edu.vn/Sub/13/newsdetail/ctdt_chuan/14460/chuong-trinh-dao-tao-chuan-nganh-tai-chinh--ngan-hang.htm" </w:instrText>
            </w:r>
            <w:r w:rsidR="00D50122">
              <w:fldChar w:fldCharType="separate"/>
            </w:r>
            <w:r w:rsidR="0032124B" w:rsidRPr="00E259D5">
              <w:rPr>
                <w:rStyle w:val="Hyperlink"/>
                <w:rFonts w:ascii="Times New Roman" w:hAnsi="Times New Roman"/>
                <w:sz w:val="20"/>
                <w:szCs w:val="20"/>
              </w:rPr>
              <w:t>http://ueb.edu.vn/Sub/13/newsdetail/ctdt_chuan/14460/chuong-trinh-dao-tao-chuan-nganh-tai-chinh--ngan-hang.htm</w:t>
            </w:r>
            <w:r w:rsidR="00D50122">
              <w:rPr>
                <w:rStyle w:val="Hyperlink"/>
                <w:rFonts w:ascii="Times New Roman" w:hAnsi="Times New Roman"/>
                <w:sz w:val="20"/>
                <w:szCs w:val="20"/>
              </w:rPr>
              <w:fldChar w:fldCharType="end"/>
            </w:r>
          </w:p>
          <w:p w14:paraId="361049CD" w14:textId="35C4E41A" w:rsidR="0032124B" w:rsidRPr="004715EF" w:rsidRDefault="0032124B">
            <w:pPr>
              <w:jc w:val="center"/>
              <w:rPr>
                <w:rFonts w:ascii="Times New Roman" w:hAnsi="Times New Roman"/>
                <w:color w:val="000000"/>
                <w:sz w:val="20"/>
                <w:szCs w:val="20"/>
              </w:rPr>
            </w:pPr>
          </w:p>
        </w:tc>
        <w:tc>
          <w:tcPr>
            <w:tcW w:w="2409" w:type="dxa"/>
            <w:shd w:val="clear" w:color="auto" w:fill="auto"/>
            <w:hideMark/>
            <w:tcPrChange w:id="1011" w:author="Windows 10 Version 2" w:date="2020-10-08T10:40:00Z">
              <w:tcPr>
                <w:tcW w:w="2409" w:type="dxa"/>
                <w:shd w:val="clear" w:color="auto" w:fill="auto"/>
                <w:hideMark/>
              </w:tcPr>
            </w:tcPrChange>
          </w:tcPr>
          <w:p w14:paraId="29EBFB4A" w14:textId="4017EA3C" w:rsidR="0032124B" w:rsidRPr="004715EF" w:rsidRDefault="00590956">
            <w:pPr>
              <w:jc w:val="center"/>
              <w:rPr>
                <w:rFonts w:ascii="Times New Roman" w:hAnsi="Times New Roman"/>
                <w:color w:val="000000"/>
                <w:sz w:val="20"/>
                <w:szCs w:val="20"/>
              </w:rPr>
            </w:pPr>
            <w:del w:id="1012" w:author="Windows 10 Version 2" w:date="2020-10-08T10:24:00Z">
              <w:r w:rsidRPr="004715EF" w:rsidDel="00A74544">
                <w:rPr>
                  <w:rFonts w:ascii="Times New Roman" w:hAnsi="Times New Roman"/>
                  <w:color w:val="000000"/>
                  <w:sz w:val="20"/>
                  <w:szCs w:val="20"/>
                </w:rPr>
                <w:delText>Chương trình đào tạo cử nhân Tài chính – Ngân hàng chất lượng cao:</w:delText>
              </w:r>
            </w:del>
            <w:del w:id="1013" w:author="Windows 10 Version 2" w:date="2020-10-08T10:25:00Z">
              <w:r w:rsidRPr="004715EF" w:rsidDel="00A74544">
                <w:rPr>
                  <w:rFonts w:ascii="Times New Roman" w:hAnsi="Times New Roman"/>
                  <w:color w:val="000000"/>
                  <w:sz w:val="20"/>
                  <w:szCs w:val="20"/>
                </w:rPr>
                <w:br/>
              </w:r>
            </w:del>
            <w:r w:rsidR="00D50122">
              <w:fldChar w:fldCharType="begin"/>
            </w:r>
            <w:r w:rsidR="00D50122">
              <w:instrText xml:space="preserve"> HYPERLINK "http://ueb.edu.vn/Sub/13/newsdetail/ctdt_CLC/14464/chuong-trinh-dao-tao-chat-luong-cao-nganh-tai-chinh--ngan-hang.htm" </w:instrText>
            </w:r>
            <w:r w:rsidR="00D50122">
              <w:fldChar w:fldCharType="separate"/>
            </w:r>
            <w:r w:rsidR="0032124B" w:rsidRPr="00E259D5">
              <w:rPr>
                <w:rStyle w:val="Hyperlink"/>
                <w:rFonts w:ascii="Times New Roman" w:hAnsi="Times New Roman"/>
                <w:sz w:val="20"/>
                <w:szCs w:val="20"/>
              </w:rPr>
              <w:t>http://ueb.edu.vn/Sub/13/newsdetail/ctdt_CLC/14464/chuong-trinh-dao-tao-chat-luong-cao-nganh-tai-chinh--ngan-hang.htm</w:t>
            </w:r>
            <w:r w:rsidR="00D50122">
              <w:rPr>
                <w:rStyle w:val="Hyperlink"/>
                <w:rFonts w:ascii="Times New Roman" w:hAnsi="Times New Roman"/>
                <w:sz w:val="20"/>
                <w:szCs w:val="20"/>
              </w:rPr>
              <w:fldChar w:fldCharType="end"/>
            </w:r>
          </w:p>
        </w:tc>
        <w:tc>
          <w:tcPr>
            <w:tcW w:w="2970" w:type="dxa"/>
            <w:shd w:val="clear" w:color="auto" w:fill="auto"/>
            <w:hideMark/>
            <w:tcPrChange w:id="1014" w:author="Windows 10 Version 2" w:date="2020-10-08T10:40:00Z">
              <w:tcPr>
                <w:tcW w:w="3083" w:type="dxa"/>
                <w:shd w:val="clear" w:color="auto" w:fill="auto"/>
                <w:hideMark/>
              </w:tcPr>
            </w:tcPrChange>
          </w:tcPr>
          <w:p w14:paraId="5D141A1A" w14:textId="258DCB79" w:rsidR="0032124B" w:rsidRPr="004715EF" w:rsidRDefault="00590956">
            <w:pPr>
              <w:jc w:val="center"/>
              <w:rPr>
                <w:rFonts w:ascii="Times New Roman" w:hAnsi="Times New Roman"/>
                <w:color w:val="000000"/>
                <w:sz w:val="20"/>
                <w:szCs w:val="20"/>
              </w:rPr>
            </w:pPr>
            <w:del w:id="1015" w:author="Windows 10 Version 2" w:date="2020-10-08T10:24:00Z">
              <w:r w:rsidRPr="004715EF" w:rsidDel="00A74544">
                <w:rPr>
                  <w:rFonts w:ascii="Times New Roman" w:hAnsi="Times New Roman"/>
                  <w:color w:val="000000"/>
                  <w:sz w:val="20"/>
                  <w:szCs w:val="20"/>
                </w:rPr>
                <w:delText>Chương trình đào tạo cử nhân Tài chính – Ngân hàng chất lượng cao TT23:</w:delText>
              </w:r>
            </w:del>
            <w:del w:id="1016" w:author="Windows 10 Version 2" w:date="2020-10-08T10:25:00Z">
              <w:r w:rsidRPr="004715EF" w:rsidDel="00A74544">
                <w:rPr>
                  <w:rFonts w:ascii="Times New Roman" w:hAnsi="Times New Roman"/>
                  <w:color w:val="000000"/>
                  <w:sz w:val="20"/>
                  <w:szCs w:val="20"/>
                </w:rPr>
                <w:br/>
              </w:r>
            </w:del>
            <w:r w:rsidR="00D50122">
              <w:fldChar w:fldCharType="begin"/>
            </w:r>
            <w:r w:rsidR="00D50122">
              <w:instrText xml:space="preserve"> HYPERLINK "http://ueb.edu.vn/Sub/13/newsdetail/ctdt_CLC/24892/chuong-trinh-dao-tao-chat-luong-cao-trinh-do-dai-hoc-nganh-tai-chinh--ngan-hang-thong-tu-23-ap-dung-cho-sinh-vien-tuyen-sinh-tu-khoa-qh2019e.htm" </w:instrText>
            </w:r>
            <w:r w:rsidR="00D50122">
              <w:fldChar w:fldCharType="separate"/>
            </w:r>
            <w:r w:rsidR="0032124B" w:rsidRPr="00E259D5">
              <w:rPr>
                <w:rStyle w:val="Hyperlink"/>
                <w:rFonts w:ascii="Times New Roman" w:hAnsi="Times New Roman"/>
                <w:sz w:val="20"/>
                <w:szCs w:val="20"/>
              </w:rPr>
              <w:t>http://ueb.edu.vn/Sub/13/newsdetail/ctdt_CLC/24892/chuong-trinh-dao-tao-chat-luong-cao-trinh-do-dai-hoc-nganh-tai-chinh--ngan-hang-thong-tu-23-ap-dung-cho-sinh-vien-tuyen-sinh-tu-khoa-qh2019e.htm</w:t>
            </w:r>
            <w:r w:rsidR="00D50122">
              <w:rPr>
                <w:rStyle w:val="Hyperlink"/>
                <w:rFonts w:ascii="Times New Roman" w:hAnsi="Times New Roman"/>
                <w:sz w:val="20"/>
                <w:szCs w:val="20"/>
              </w:rPr>
              <w:fldChar w:fldCharType="end"/>
            </w:r>
          </w:p>
        </w:tc>
      </w:tr>
      <w:tr w:rsidR="00D70B9E" w:rsidRPr="004715EF" w14:paraId="6E67D24B" w14:textId="77777777" w:rsidTr="00D23BB4">
        <w:trPr>
          <w:trHeight w:val="697"/>
          <w:trPrChange w:id="1017" w:author="Windows 10 Version 2" w:date="2020-10-08T10:40:00Z">
            <w:trPr>
              <w:trHeight w:val="697"/>
            </w:trPr>
          </w:trPrChange>
        </w:trPr>
        <w:tc>
          <w:tcPr>
            <w:tcW w:w="710" w:type="dxa"/>
            <w:shd w:val="clear" w:color="auto" w:fill="auto"/>
            <w:vAlign w:val="center"/>
            <w:hideMark/>
            <w:tcPrChange w:id="1018" w:author="Windows 10 Version 2" w:date="2020-10-08T10:40:00Z">
              <w:tcPr>
                <w:tcW w:w="710" w:type="dxa"/>
                <w:shd w:val="clear" w:color="auto" w:fill="auto"/>
                <w:vAlign w:val="center"/>
                <w:hideMark/>
              </w:tcPr>
            </w:tcPrChange>
          </w:tcPr>
          <w:p w14:paraId="3F730454" w14:textId="77777777" w:rsidR="00590956" w:rsidRPr="004715EF" w:rsidRDefault="00590956">
            <w:pPr>
              <w:jc w:val="center"/>
              <w:rPr>
                <w:rFonts w:ascii="Times New Roman" w:hAnsi="Times New Roman"/>
                <w:b/>
                <w:color w:val="000000"/>
                <w:sz w:val="20"/>
                <w:szCs w:val="20"/>
              </w:rPr>
            </w:pPr>
            <w:r w:rsidRPr="004715EF">
              <w:rPr>
                <w:rFonts w:ascii="Times New Roman" w:hAnsi="Times New Roman"/>
                <w:b/>
                <w:color w:val="000000"/>
                <w:sz w:val="20"/>
                <w:szCs w:val="20"/>
              </w:rPr>
              <w:t>V</w:t>
            </w:r>
          </w:p>
        </w:tc>
        <w:tc>
          <w:tcPr>
            <w:tcW w:w="976" w:type="dxa"/>
            <w:shd w:val="clear" w:color="auto" w:fill="auto"/>
            <w:vAlign w:val="center"/>
            <w:hideMark/>
            <w:tcPrChange w:id="1019" w:author="Windows 10 Version 2" w:date="2020-10-08T10:40:00Z">
              <w:tcPr>
                <w:tcW w:w="864" w:type="dxa"/>
                <w:shd w:val="clear" w:color="auto" w:fill="auto"/>
                <w:vAlign w:val="center"/>
                <w:hideMark/>
              </w:tcPr>
            </w:tcPrChange>
          </w:tcPr>
          <w:p w14:paraId="3A79E302" w14:textId="77777777" w:rsidR="00590956" w:rsidRPr="004715EF" w:rsidRDefault="00590956">
            <w:pPr>
              <w:jc w:val="both"/>
              <w:rPr>
                <w:rFonts w:ascii="Times New Roman" w:hAnsi="Times New Roman"/>
                <w:b/>
                <w:color w:val="000000"/>
                <w:sz w:val="20"/>
                <w:szCs w:val="20"/>
              </w:rPr>
            </w:pPr>
            <w:r w:rsidRPr="004715EF">
              <w:rPr>
                <w:rFonts w:ascii="Times New Roman" w:hAnsi="Times New Roman"/>
                <w:b/>
                <w:color w:val="000000"/>
                <w:sz w:val="20"/>
                <w:szCs w:val="20"/>
              </w:rPr>
              <w:t>Khả năng học tập, nâng cao trình độ sau khi ra trường</w:t>
            </w:r>
          </w:p>
        </w:tc>
        <w:tc>
          <w:tcPr>
            <w:tcW w:w="3646" w:type="dxa"/>
            <w:shd w:val="clear" w:color="auto" w:fill="auto"/>
            <w:hideMark/>
            <w:tcPrChange w:id="1020" w:author="Windows 10 Version 2" w:date="2020-10-08T10:40:00Z">
              <w:tcPr>
                <w:tcW w:w="3646" w:type="dxa"/>
                <w:shd w:val="clear" w:color="auto" w:fill="auto"/>
                <w:hideMark/>
              </w:tcPr>
            </w:tcPrChange>
          </w:tcPr>
          <w:p w14:paraId="34E53B06" w14:textId="77777777" w:rsidR="00547036" w:rsidRDefault="00547036">
            <w:pPr>
              <w:jc w:val="both"/>
              <w:rPr>
                <w:rFonts w:ascii="Times New Roman" w:hAnsi="Times New Roman"/>
                <w:color w:val="000000"/>
                <w:sz w:val="20"/>
                <w:szCs w:val="20"/>
              </w:rPr>
            </w:pPr>
            <w:r>
              <w:rPr>
                <w:rFonts w:ascii="Times New Roman" w:hAnsi="Times New Roman"/>
                <w:color w:val="000000"/>
                <w:sz w:val="20"/>
                <w:szCs w:val="20"/>
              </w:rPr>
              <w:t>- H</w:t>
            </w:r>
            <w:r w:rsidR="00590956" w:rsidRPr="004715EF">
              <w:rPr>
                <w:rFonts w:ascii="Times New Roman" w:hAnsi="Times New Roman"/>
                <w:color w:val="000000"/>
                <w:sz w:val="20"/>
                <w:szCs w:val="20"/>
              </w:rPr>
              <w:t>oàn toàn có khả năng tự học tập và nghiên cứu, qua đó vận dụng kiến thức và kĩ năng nhằm:</w:t>
            </w:r>
          </w:p>
          <w:p w14:paraId="54EE9286" w14:textId="77777777" w:rsidR="00547036" w:rsidRDefault="00590956">
            <w:pPr>
              <w:jc w:val="both"/>
              <w:rPr>
                <w:rFonts w:ascii="Times New Roman" w:hAnsi="Times New Roman"/>
                <w:color w:val="000000"/>
                <w:sz w:val="20"/>
                <w:szCs w:val="20"/>
              </w:rPr>
            </w:pPr>
            <w:r w:rsidRPr="004715EF">
              <w:rPr>
                <w:rFonts w:ascii="Times New Roman" w:hAnsi="Times New Roman"/>
                <w:color w:val="000000"/>
                <w:sz w:val="20"/>
                <w:szCs w:val="20"/>
              </w:rPr>
              <w:t>- Nâng cao hơn nữa năng lực nghiên cứu, tư vấn, phản biện, công bố sản phẩm nghiên cứu một cách độc lập, hoặc tổ chức nghiên cứu các đề tài, dự án nghiên cứu trong nước và quốc tế</w:t>
            </w:r>
            <w:r w:rsidR="00547036">
              <w:rPr>
                <w:rFonts w:ascii="Times New Roman" w:hAnsi="Times New Roman"/>
                <w:color w:val="000000"/>
                <w:sz w:val="20"/>
                <w:szCs w:val="20"/>
              </w:rPr>
              <w:t>.</w:t>
            </w:r>
          </w:p>
          <w:p w14:paraId="338ECBC1" w14:textId="77777777" w:rsidR="00547036" w:rsidRDefault="00590956">
            <w:pPr>
              <w:jc w:val="both"/>
              <w:rPr>
                <w:rFonts w:ascii="Times New Roman" w:hAnsi="Times New Roman"/>
                <w:color w:val="000000"/>
                <w:sz w:val="20"/>
                <w:szCs w:val="20"/>
              </w:rPr>
            </w:pPr>
            <w:r w:rsidRPr="004715EF">
              <w:rPr>
                <w:rFonts w:ascii="Times New Roman" w:hAnsi="Times New Roman"/>
                <w:color w:val="000000"/>
                <w:sz w:val="20"/>
                <w:szCs w:val="20"/>
              </w:rPr>
              <w:t>- Chủ động, nhạy bén trong việc phát hiện, phân tích, đánh giá sự tương tác giữa các nhân tố trong lĩnh vực kinh tế tài chính-ngân hàng trên cả cách tiếp cận vi mô và vĩ mô</w:t>
            </w:r>
          </w:p>
          <w:p w14:paraId="71068B0E" w14:textId="2B9CA5BB" w:rsidR="00590956" w:rsidRPr="004715EF" w:rsidRDefault="00590956">
            <w:pPr>
              <w:jc w:val="both"/>
              <w:rPr>
                <w:rFonts w:ascii="Times New Roman" w:hAnsi="Times New Roman"/>
                <w:color w:val="000000"/>
                <w:sz w:val="20"/>
                <w:szCs w:val="20"/>
              </w:rPr>
            </w:pPr>
            <w:r w:rsidRPr="004715EF">
              <w:rPr>
                <w:rFonts w:ascii="Times New Roman" w:hAnsi="Times New Roman"/>
                <w:color w:val="000000"/>
                <w:sz w:val="20"/>
                <w:szCs w:val="20"/>
              </w:rPr>
              <w:t>- Ứng dụng kiến thức, phương pháp luận, kỹ năng tư duy khoa học để vận dụng một cách hiệu quả vào các quyết định quản lý.</w:t>
            </w:r>
          </w:p>
        </w:tc>
        <w:tc>
          <w:tcPr>
            <w:tcW w:w="2472" w:type="dxa"/>
            <w:shd w:val="clear" w:color="auto" w:fill="auto"/>
            <w:hideMark/>
            <w:tcPrChange w:id="1021" w:author="Windows 10 Version 2" w:date="2020-10-08T10:40:00Z">
              <w:tcPr>
                <w:tcW w:w="2472" w:type="dxa"/>
                <w:shd w:val="clear" w:color="auto" w:fill="auto"/>
                <w:hideMark/>
              </w:tcPr>
            </w:tcPrChange>
          </w:tcPr>
          <w:p w14:paraId="4CF73C91" w14:textId="77777777" w:rsidR="009F0CE4" w:rsidRDefault="009F0CE4">
            <w:pPr>
              <w:jc w:val="both"/>
              <w:rPr>
                <w:rFonts w:ascii="Times New Roman" w:hAnsi="Times New Roman"/>
                <w:color w:val="000000"/>
                <w:sz w:val="20"/>
                <w:szCs w:val="20"/>
              </w:rPr>
            </w:pPr>
            <w:r>
              <w:rPr>
                <w:rFonts w:ascii="Times New Roman" w:hAnsi="Times New Roman"/>
                <w:color w:val="000000"/>
                <w:sz w:val="20"/>
                <w:szCs w:val="20"/>
              </w:rPr>
              <w:t>- T</w:t>
            </w:r>
            <w:r w:rsidR="00590956" w:rsidRPr="004715EF">
              <w:rPr>
                <w:rFonts w:ascii="Times New Roman" w:hAnsi="Times New Roman"/>
                <w:color w:val="000000"/>
                <w:sz w:val="20"/>
                <w:szCs w:val="20"/>
              </w:rPr>
              <w:t xml:space="preserve">iếp tục trau dồi thêm kỹ năng ở môi trường làm việc thông qua học hỏi và chia sẻ kinh nghiệm với các cán bộ đồng nghiệp, cán bộ quản lý và chuyên gia trong </w:t>
            </w:r>
            <w:r>
              <w:rPr>
                <w:rFonts w:ascii="Times New Roman" w:hAnsi="Times New Roman"/>
                <w:color w:val="000000"/>
                <w:sz w:val="20"/>
                <w:szCs w:val="20"/>
              </w:rPr>
              <w:t>lĩnh vực mà học viên theo đuổi.</w:t>
            </w:r>
          </w:p>
          <w:p w14:paraId="2311954B" w14:textId="016694D4" w:rsidR="00590956" w:rsidRPr="004715EF" w:rsidRDefault="009F0CE4">
            <w:pPr>
              <w:jc w:val="both"/>
              <w:rPr>
                <w:rFonts w:ascii="Times New Roman" w:hAnsi="Times New Roman"/>
                <w:color w:val="000000"/>
                <w:sz w:val="20"/>
                <w:szCs w:val="20"/>
              </w:rPr>
            </w:pPr>
            <w:r>
              <w:rPr>
                <w:rFonts w:ascii="Times New Roman" w:hAnsi="Times New Roman"/>
                <w:color w:val="000000"/>
                <w:sz w:val="20"/>
                <w:szCs w:val="20"/>
              </w:rPr>
              <w:t>- Có th</w:t>
            </w:r>
            <w:r w:rsidR="00686AEB">
              <w:rPr>
                <w:rFonts w:ascii="Times New Roman" w:hAnsi="Times New Roman"/>
                <w:color w:val="000000"/>
                <w:sz w:val="20"/>
                <w:szCs w:val="20"/>
              </w:rPr>
              <w:t>ể</w:t>
            </w:r>
            <w:r>
              <w:rPr>
                <w:rFonts w:ascii="Times New Roman" w:hAnsi="Times New Roman"/>
                <w:color w:val="000000"/>
                <w:sz w:val="20"/>
                <w:szCs w:val="20"/>
              </w:rPr>
              <w:t xml:space="preserve"> </w:t>
            </w:r>
            <w:r w:rsidR="00590956" w:rsidRPr="004715EF">
              <w:rPr>
                <w:rFonts w:ascii="Times New Roman" w:hAnsi="Times New Roman"/>
                <w:color w:val="000000"/>
                <w:sz w:val="20"/>
                <w:szCs w:val="20"/>
              </w:rPr>
              <w:t>tiếp tục học tiến sĩ chuyên ngành Tài chính – Ngân hàng hoặc các chuyên ngành liên quan.</w:t>
            </w:r>
          </w:p>
        </w:tc>
        <w:tc>
          <w:tcPr>
            <w:tcW w:w="2268" w:type="dxa"/>
            <w:shd w:val="clear" w:color="auto" w:fill="auto"/>
            <w:hideMark/>
            <w:tcPrChange w:id="1022" w:author="Windows 10 Version 2" w:date="2020-10-08T10:40:00Z">
              <w:tcPr>
                <w:tcW w:w="2268" w:type="dxa"/>
                <w:shd w:val="clear" w:color="auto" w:fill="auto"/>
                <w:hideMark/>
              </w:tcPr>
            </w:tcPrChange>
          </w:tcPr>
          <w:p w14:paraId="749925CD" w14:textId="11D7CE44" w:rsidR="00590956" w:rsidRPr="004715EF" w:rsidRDefault="009F0CE4">
            <w:pPr>
              <w:jc w:val="both"/>
              <w:rPr>
                <w:rFonts w:ascii="Times New Roman" w:hAnsi="Times New Roman"/>
                <w:color w:val="000000"/>
                <w:sz w:val="20"/>
                <w:szCs w:val="20"/>
              </w:rPr>
            </w:pPr>
            <w:r>
              <w:rPr>
                <w:rFonts w:ascii="Times New Roman" w:hAnsi="Times New Roman"/>
                <w:color w:val="000000"/>
                <w:sz w:val="20"/>
                <w:szCs w:val="20"/>
              </w:rPr>
              <w:t>- Có thể</w:t>
            </w:r>
            <w:r w:rsidR="00590956" w:rsidRPr="004715EF">
              <w:rPr>
                <w:rFonts w:ascii="Times New Roman" w:hAnsi="Times New Roman"/>
                <w:color w:val="000000"/>
                <w:sz w:val="20"/>
                <w:szCs w:val="20"/>
              </w:rPr>
              <w:t xml:space="preserve"> tiếp tục học thạc sĩ, tiến sĩ chuyên ngành Tài chính – Ngân hàng hoặc các chuyên ngành liên quan.</w:t>
            </w:r>
          </w:p>
        </w:tc>
        <w:tc>
          <w:tcPr>
            <w:tcW w:w="2409" w:type="dxa"/>
            <w:shd w:val="clear" w:color="auto" w:fill="auto"/>
            <w:hideMark/>
            <w:tcPrChange w:id="1023" w:author="Windows 10 Version 2" w:date="2020-10-08T10:40:00Z">
              <w:tcPr>
                <w:tcW w:w="2409" w:type="dxa"/>
                <w:shd w:val="clear" w:color="auto" w:fill="auto"/>
                <w:hideMark/>
              </w:tcPr>
            </w:tcPrChange>
          </w:tcPr>
          <w:p w14:paraId="324C1539" w14:textId="153EA03D" w:rsidR="00590956" w:rsidRPr="004715EF" w:rsidRDefault="00686AEB">
            <w:pPr>
              <w:jc w:val="both"/>
              <w:rPr>
                <w:rFonts w:ascii="Times New Roman" w:hAnsi="Times New Roman"/>
                <w:color w:val="000000"/>
                <w:sz w:val="20"/>
                <w:szCs w:val="20"/>
              </w:rPr>
            </w:pPr>
            <w:r>
              <w:rPr>
                <w:rFonts w:ascii="Times New Roman" w:hAnsi="Times New Roman"/>
                <w:color w:val="000000"/>
                <w:sz w:val="20"/>
                <w:szCs w:val="20"/>
              </w:rPr>
              <w:t xml:space="preserve">- </w:t>
            </w:r>
            <w:r w:rsidR="00590956" w:rsidRPr="004715EF">
              <w:rPr>
                <w:rFonts w:ascii="Times New Roman" w:hAnsi="Times New Roman"/>
                <w:color w:val="000000"/>
                <w:sz w:val="20"/>
                <w:szCs w:val="20"/>
              </w:rPr>
              <w:t>Sinh viên tốt nghiệp có khả năng tiếp tục trau dồi thêm kỹ năng ở môi trường làm việc thông qua học hỏi và chia sẻ kinh nghiệm với các cán bộ đồng nghiệp, cán bộ quản lý và chuyên gia trong lĩnh vực mà sinh viên theo đuổi.</w:t>
            </w:r>
            <w:r w:rsidR="00590956" w:rsidRPr="004715EF">
              <w:rPr>
                <w:rFonts w:ascii="Times New Roman" w:hAnsi="Times New Roman"/>
                <w:color w:val="000000"/>
                <w:sz w:val="20"/>
                <w:szCs w:val="20"/>
              </w:rPr>
              <w:br/>
            </w:r>
            <w:r>
              <w:rPr>
                <w:rFonts w:ascii="Times New Roman" w:hAnsi="Times New Roman"/>
                <w:color w:val="000000"/>
                <w:sz w:val="20"/>
                <w:szCs w:val="20"/>
              </w:rPr>
              <w:t>- C</w:t>
            </w:r>
            <w:r w:rsidR="00590956" w:rsidRPr="004715EF">
              <w:rPr>
                <w:rFonts w:ascii="Times New Roman" w:hAnsi="Times New Roman"/>
                <w:color w:val="000000"/>
                <w:sz w:val="20"/>
                <w:szCs w:val="20"/>
              </w:rPr>
              <w:t>ó thể tiếp tục học thạc sĩ, tiến sĩ chuyên ngành Tài chính – Ngân hàng hoặc các chuyên ngành liên quan.</w:t>
            </w:r>
          </w:p>
        </w:tc>
        <w:tc>
          <w:tcPr>
            <w:tcW w:w="2970" w:type="dxa"/>
            <w:shd w:val="clear" w:color="auto" w:fill="auto"/>
            <w:hideMark/>
            <w:tcPrChange w:id="1024" w:author="Windows 10 Version 2" w:date="2020-10-08T10:40:00Z">
              <w:tcPr>
                <w:tcW w:w="3083" w:type="dxa"/>
                <w:shd w:val="clear" w:color="auto" w:fill="auto"/>
                <w:hideMark/>
              </w:tcPr>
            </w:tcPrChange>
          </w:tcPr>
          <w:p w14:paraId="2BD6E6FA" w14:textId="77777777" w:rsidR="00590956" w:rsidRPr="004715EF" w:rsidRDefault="00590956">
            <w:pPr>
              <w:jc w:val="both"/>
              <w:rPr>
                <w:rFonts w:ascii="Times New Roman" w:hAnsi="Times New Roman"/>
                <w:color w:val="000000"/>
                <w:sz w:val="20"/>
                <w:szCs w:val="20"/>
              </w:rPr>
            </w:pPr>
            <w:r w:rsidRPr="004715EF">
              <w:rPr>
                <w:rFonts w:ascii="Times New Roman" w:hAnsi="Times New Roman"/>
                <w:color w:val="000000"/>
                <w:sz w:val="20"/>
                <w:szCs w:val="20"/>
              </w:rPr>
              <w:t>Sinh viên tốt nghiệp có khả năng tiếp tục trau dồi thêm kỹ năng ở môi trường làm việc thông qua học hỏi và chia sẻ kinh nghiệm với các cán bộ đồng nghiệp, cán bộ quản lý và chuyên gia trong lĩnh vực mà sinh viên theo đuổi.</w:t>
            </w:r>
            <w:r w:rsidRPr="004715EF">
              <w:rPr>
                <w:rFonts w:ascii="Times New Roman" w:hAnsi="Times New Roman"/>
                <w:color w:val="000000"/>
                <w:sz w:val="20"/>
                <w:szCs w:val="20"/>
              </w:rPr>
              <w:br/>
              <w:t>Sinh viên sau khi tốt nghiệp có thể tiếp tục học thạc sĩ, tiến sĩ chuyên ngành Tài chính – Ngân hàng hoặc các chuyên ngành liên quan.</w:t>
            </w:r>
          </w:p>
        </w:tc>
      </w:tr>
      <w:tr w:rsidR="00D70B9E" w:rsidRPr="004715EF" w14:paraId="2B84182B" w14:textId="77777777" w:rsidTr="00D23BB4">
        <w:trPr>
          <w:trHeight w:val="981"/>
          <w:trPrChange w:id="1025" w:author="Windows 10 Version 2" w:date="2020-10-08T10:40:00Z">
            <w:trPr>
              <w:trHeight w:val="981"/>
            </w:trPr>
          </w:trPrChange>
        </w:trPr>
        <w:tc>
          <w:tcPr>
            <w:tcW w:w="710" w:type="dxa"/>
            <w:shd w:val="clear" w:color="auto" w:fill="auto"/>
            <w:noWrap/>
            <w:vAlign w:val="center"/>
            <w:hideMark/>
            <w:tcPrChange w:id="1026" w:author="Windows 10 Version 2" w:date="2020-10-08T10:40:00Z">
              <w:tcPr>
                <w:tcW w:w="710" w:type="dxa"/>
                <w:shd w:val="clear" w:color="auto" w:fill="auto"/>
                <w:noWrap/>
                <w:vAlign w:val="center"/>
                <w:hideMark/>
              </w:tcPr>
            </w:tcPrChange>
          </w:tcPr>
          <w:p w14:paraId="1FFB8068" w14:textId="77777777" w:rsidR="00590956" w:rsidRPr="004715EF" w:rsidRDefault="00590956">
            <w:pPr>
              <w:jc w:val="center"/>
              <w:rPr>
                <w:rFonts w:ascii="Times New Roman" w:hAnsi="Times New Roman"/>
                <w:b/>
                <w:color w:val="000000"/>
                <w:sz w:val="20"/>
                <w:szCs w:val="20"/>
              </w:rPr>
            </w:pPr>
            <w:r w:rsidRPr="004715EF">
              <w:rPr>
                <w:rFonts w:ascii="Times New Roman" w:hAnsi="Times New Roman"/>
                <w:b/>
                <w:color w:val="000000"/>
                <w:sz w:val="20"/>
                <w:szCs w:val="20"/>
              </w:rPr>
              <w:t>VI</w:t>
            </w:r>
          </w:p>
        </w:tc>
        <w:tc>
          <w:tcPr>
            <w:tcW w:w="976" w:type="dxa"/>
            <w:shd w:val="clear" w:color="auto" w:fill="auto"/>
            <w:vAlign w:val="center"/>
            <w:hideMark/>
            <w:tcPrChange w:id="1027" w:author="Windows 10 Version 2" w:date="2020-10-08T10:40:00Z">
              <w:tcPr>
                <w:tcW w:w="864" w:type="dxa"/>
                <w:shd w:val="clear" w:color="auto" w:fill="auto"/>
                <w:vAlign w:val="center"/>
                <w:hideMark/>
              </w:tcPr>
            </w:tcPrChange>
          </w:tcPr>
          <w:p w14:paraId="0E79E4AF" w14:textId="77777777" w:rsidR="00590956" w:rsidRPr="004715EF" w:rsidRDefault="00590956">
            <w:pPr>
              <w:rPr>
                <w:rFonts w:ascii="Times New Roman" w:hAnsi="Times New Roman"/>
                <w:b/>
                <w:color w:val="000000"/>
                <w:sz w:val="20"/>
                <w:szCs w:val="20"/>
              </w:rPr>
            </w:pPr>
            <w:r w:rsidRPr="004715EF">
              <w:rPr>
                <w:rFonts w:ascii="Times New Roman" w:hAnsi="Times New Roman"/>
                <w:b/>
                <w:color w:val="000000"/>
                <w:sz w:val="20"/>
                <w:szCs w:val="20"/>
              </w:rPr>
              <w:t>Vị trí việc làm sau khi tốt nghiệp</w:t>
            </w:r>
          </w:p>
        </w:tc>
        <w:tc>
          <w:tcPr>
            <w:tcW w:w="3646" w:type="dxa"/>
            <w:shd w:val="clear" w:color="auto" w:fill="auto"/>
            <w:hideMark/>
            <w:tcPrChange w:id="1028" w:author="Windows 10 Version 2" w:date="2020-10-08T10:40:00Z">
              <w:tcPr>
                <w:tcW w:w="3646" w:type="dxa"/>
                <w:shd w:val="clear" w:color="auto" w:fill="auto"/>
                <w:hideMark/>
              </w:tcPr>
            </w:tcPrChange>
          </w:tcPr>
          <w:p w14:paraId="507A6AD9" w14:textId="77777777" w:rsidR="00686AEB" w:rsidRDefault="00590956">
            <w:pPr>
              <w:jc w:val="both"/>
              <w:rPr>
                <w:rFonts w:ascii="Times New Roman" w:hAnsi="Times New Roman"/>
                <w:color w:val="000000"/>
                <w:sz w:val="20"/>
                <w:szCs w:val="20"/>
              </w:rPr>
            </w:pPr>
            <w:r w:rsidRPr="00686AEB">
              <w:rPr>
                <w:rFonts w:ascii="Times New Roman" w:hAnsi="Times New Roman"/>
                <w:b/>
                <w:i/>
                <w:color w:val="000000"/>
                <w:sz w:val="20"/>
                <w:szCs w:val="20"/>
              </w:rPr>
              <w:t>- Nhóm 1: Nghiên cứu viên và giảng viên</w:t>
            </w:r>
            <w:r w:rsidRPr="004715EF">
              <w:rPr>
                <w:rFonts w:ascii="Times New Roman" w:hAnsi="Times New Roman"/>
                <w:color w:val="000000"/>
                <w:sz w:val="20"/>
                <w:szCs w:val="20"/>
              </w:rPr>
              <w:t xml:space="preserve"> trong lĩnh vực tài chính ngân hàng làm việc tại các cơ sở nghiên cứu, các trường đại học;</w:t>
            </w:r>
          </w:p>
          <w:p w14:paraId="7E589F8B" w14:textId="2D33127B" w:rsidR="00686AEB" w:rsidRDefault="00590956">
            <w:pPr>
              <w:jc w:val="both"/>
              <w:rPr>
                <w:rFonts w:ascii="Times New Roman" w:hAnsi="Times New Roman"/>
                <w:color w:val="000000"/>
                <w:sz w:val="20"/>
                <w:szCs w:val="20"/>
              </w:rPr>
            </w:pPr>
            <w:r w:rsidRPr="003B5CEE">
              <w:rPr>
                <w:rFonts w:ascii="Times New Roman" w:hAnsi="Times New Roman"/>
                <w:b/>
                <w:i/>
                <w:color w:val="000000"/>
                <w:sz w:val="20"/>
                <w:szCs w:val="20"/>
              </w:rPr>
              <w:t>- Nhóm 2: Chuyên gia tài chính - ngân hàng cao cấp</w:t>
            </w:r>
            <w:r w:rsidRPr="004715EF">
              <w:rPr>
                <w:rFonts w:ascii="Times New Roman" w:hAnsi="Times New Roman"/>
                <w:color w:val="000000"/>
                <w:sz w:val="20"/>
                <w:szCs w:val="20"/>
              </w:rPr>
              <w:t xml:space="preserve"> làm việc tại các doanh nghiệp, các định chế tài chính (như ngân hàng thương mại, doanh nghiệp kinh doanh bảo hiểm, chứng khoán, doanh nghiệp...);</w:t>
            </w:r>
          </w:p>
          <w:p w14:paraId="7546CB50" w14:textId="59915DEA" w:rsidR="00590956" w:rsidRPr="004715EF" w:rsidRDefault="00590956">
            <w:pPr>
              <w:jc w:val="both"/>
              <w:rPr>
                <w:rFonts w:ascii="Times New Roman" w:hAnsi="Times New Roman"/>
                <w:color w:val="000000"/>
                <w:sz w:val="20"/>
                <w:szCs w:val="20"/>
              </w:rPr>
            </w:pPr>
            <w:r w:rsidRPr="003B5CEE">
              <w:rPr>
                <w:rFonts w:ascii="Times New Roman" w:hAnsi="Times New Roman"/>
                <w:b/>
                <w:i/>
                <w:color w:val="000000"/>
                <w:sz w:val="20"/>
                <w:szCs w:val="20"/>
              </w:rPr>
              <w:lastRenderedPageBreak/>
              <w:t>- Nhóm 3: Chuyên gia hoạch định chính sách,</w:t>
            </w:r>
            <w:r w:rsidRPr="004715EF">
              <w:rPr>
                <w:rFonts w:ascii="Times New Roman" w:hAnsi="Times New Roman"/>
                <w:color w:val="000000"/>
                <w:sz w:val="20"/>
                <w:szCs w:val="20"/>
              </w:rPr>
              <w:t xml:space="preserve"> cơ quan quản lý nhà nước trong lĩnh vực tài chính ngân hàng (Bộ tài chính, Ngân hàng nhà nước, Ủy ban chứng khoán, Tổng cục thuế, Hải quan, Kho bạc...).</w:t>
            </w:r>
          </w:p>
        </w:tc>
        <w:tc>
          <w:tcPr>
            <w:tcW w:w="2472" w:type="dxa"/>
            <w:shd w:val="clear" w:color="auto" w:fill="auto"/>
            <w:hideMark/>
            <w:tcPrChange w:id="1029" w:author="Windows 10 Version 2" w:date="2020-10-08T10:40:00Z">
              <w:tcPr>
                <w:tcW w:w="2472" w:type="dxa"/>
                <w:shd w:val="clear" w:color="auto" w:fill="auto"/>
                <w:hideMark/>
              </w:tcPr>
            </w:tcPrChange>
          </w:tcPr>
          <w:p w14:paraId="37F2AFAD" w14:textId="3FF4BA33" w:rsidR="00590956" w:rsidRPr="004715EF" w:rsidRDefault="003B5CEE">
            <w:pPr>
              <w:jc w:val="both"/>
              <w:rPr>
                <w:rFonts w:ascii="Times New Roman" w:hAnsi="Times New Roman"/>
                <w:color w:val="000000"/>
                <w:sz w:val="20"/>
                <w:szCs w:val="20"/>
              </w:rPr>
            </w:pPr>
            <w:r>
              <w:rPr>
                <w:rFonts w:ascii="Times New Roman" w:hAnsi="Times New Roman"/>
                <w:b/>
                <w:i/>
                <w:color w:val="000000"/>
                <w:sz w:val="20"/>
                <w:szCs w:val="20"/>
              </w:rPr>
              <w:lastRenderedPageBreak/>
              <w:t xml:space="preserve">- </w:t>
            </w:r>
            <w:r w:rsidR="00590956" w:rsidRPr="003B5CEE">
              <w:rPr>
                <w:rFonts w:ascii="Times New Roman" w:hAnsi="Times New Roman"/>
                <w:b/>
                <w:i/>
                <w:color w:val="000000"/>
                <w:sz w:val="20"/>
                <w:szCs w:val="20"/>
              </w:rPr>
              <w:t>Nhóm 1 – Cán bộ quản lý cấp trung, trưởng phó bộ phận phụ trách tài chính - kế toán</w:t>
            </w:r>
            <w:r w:rsidR="00590956" w:rsidRPr="004715EF">
              <w:rPr>
                <w:rFonts w:ascii="Times New Roman" w:hAnsi="Times New Roman"/>
                <w:color w:val="000000"/>
                <w:sz w:val="20"/>
                <w:szCs w:val="20"/>
              </w:rPr>
              <w:t xml:space="preserve"> làm việc tại các doanh nghiệp, các định chế tài chính (công ty chứng khoán, công ty bảo hiểm, quỹ đầu tư...), các cơ quan nhà nước và các tổ chức khác.</w:t>
            </w:r>
            <w:r w:rsidR="00590956" w:rsidRPr="004715EF">
              <w:rPr>
                <w:rFonts w:ascii="Times New Roman" w:hAnsi="Times New Roman"/>
                <w:color w:val="000000"/>
                <w:sz w:val="20"/>
                <w:szCs w:val="20"/>
              </w:rPr>
              <w:br/>
            </w:r>
            <w:r>
              <w:rPr>
                <w:rFonts w:ascii="Times New Roman" w:hAnsi="Times New Roman"/>
                <w:color w:val="000000"/>
                <w:sz w:val="20"/>
                <w:szCs w:val="20"/>
              </w:rPr>
              <w:lastRenderedPageBreak/>
              <w:t xml:space="preserve">- </w:t>
            </w:r>
            <w:r w:rsidR="00590956" w:rsidRPr="003B5CEE">
              <w:rPr>
                <w:rFonts w:ascii="Times New Roman" w:hAnsi="Times New Roman"/>
                <w:b/>
                <w:i/>
                <w:color w:val="000000"/>
                <w:sz w:val="20"/>
                <w:szCs w:val="20"/>
              </w:rPr>
              <w:t>Nhóm 2 – Cán bộ quản lý cấp trung,</w:t>
            </w:r>
            <w:r w:rsidR="00590956" w:rsidRPr="004715EF">
              <w:rPr>
                <w:rFonts w:ascii="Times New Roman" w:hAnsi="Times New Roman"/>
                <w:color w:val="000000"/>
                <w:sz w:val="20"/>
                <w:szCs w:val="20"/>
              </w:rPr>
              <w:t xml:space="preserve"> trưởng nhóm phân tích và tư vấn tài chính làm việc tại các doanh nghiệp, các định chế tài chính (công ty chứng khoán, công ty bảo hiểm, quỹ đầu tư...), các cơ quan nhà nước và các tổ chức khác.</w:t>
            </w:r>
          </w:p>
        </w:tc>
        <w:tc>
          <w:tcPr>
            <w:tcW w:w="2268" w:type="dxa"/>
            <w:shd w:val="clear" w:color="auto" w:fill="auto"/>
            <w:hideMark/>
            <w:tcPrChange w:id="1030" w:author="Windows 10 Version 2" w:date="2020-10-08T10:40:00Z">
              <w:tcPr>
                <w:tcW w:w="2268" w:type="dxa"/>
                <w:shd w:val="clear" w:color="auto" w:fill="auto"/>
                <w:hideMark/>
              </w:tcPr>
            </w:tcPrChange>
          </w:tcPr>
          <w:p w14:paraId="765BC186" w14:textId="77777777" w:rsidR="003B5CEE" w:rsidRDefault="003B5CEE">
            <w:pPr>
              <w:jc w:val="both"/>
              <w:rPr>
                <w:rFonts w:ascii="Times New Roman" w:hAnsi="Times New Roman"/>
                <w:color w:val="000000"/>
                <w:sz w:val="20"/>
                <w:szCs w:val="20"/>
              </w:rPr>
            </w:pPr>
            <w:r w:rsidRPr="00D44FC7">
              <w:rPr>
                <w:rFonts w:ascii="Times New Roman" w:hAnsi="Times New Roman"/>
                <w:b/>
                <w:i/>
                <w:color w:val="000000"/>
                <w:sz w:val="20"/>
                <w:szCs w:val="20"/>
              </w:rPr>
              <w:lastRenderedPageBreak/>
              <w:t xml:space="preserve">- </w:t>
            </w:r>
            <w:r w:rsidR="00590956" w:rsidRPr="00D44FC7">
              <w:rPr>
                <w:rFonts w:ascii="Times New Roman" w:hAnsi="Times New Roman"/>
                <w:b/>
                <w:i/>
                <w:color w:val="000000"/>
                <w:sz w:val="20"/>
                <w:szCs w:val="20"/>
              </w:rPr>
              <w:t>Nhóm 1: Các chuyên viên tài chính, cán bộ tín dụng, cán bộ phân tích tài chính</w:t>
            </w:r>
            <w:r w:rsidR="00590956" w:rsidRPr="004715EF">
              <w:rPr>
                <w:rFonts w:ascii="Times New Roman" w:hAnsi="Times New Roman"/>
                <w:color w:val="000000"/>
                <w:sz w:val="20"/>
                <w:szCs w:val="20"/>
              </w:rPr>
              <w:t xml:space="preserve"> làm việc tại các ngân hàng, các doanh nghiệp, công ty chứng khoán, công ty tài chính, quỹ đầu tư, các định chế tài chính khác ở trong và ngoài nước;</w:t>
            </w:r>
          </w:p>
          <w:p w14:paraId="744A642C" w14:textId="19A403CC" w:rsidR="00590956" w:rsidRPr="004715EF" w:rsidRDefault="003B5CEE">
            <w:pPr>
              <w:jc w:val="both"/>
              <w:rPr>
                <w:rFonts w:ascii="Times New Roman" w:hAnsi="Times New Roman"/>
                <w:color w:val="000000"/>
                <w:sz w:val="20"/>
                <w:szCs w:val="20"/>
              </w:rPr>
            </w:pPr>
            <w:r w:rsidRPr="00D44FC7">
              <w:rPr>
                <w:rFonts w:ascii="Times New Roman" w:hAnsi="Times New Roman"/>
                <w:b/>
                <w:i/>
                <w:color w:val="000000"/>
                <w:sz w:val="20"/>
                <w:szCs w:val="20"/>
              </w:rPr>
              <w:lastRenderedPageBreak/>
              <w:t xml:space="preserve"> - </w:t>
            </w:r>
            <w:r w:rsidR="00590956" w:rsidRPr="00D44FC7">
              <w:rPr>
                <w:rFonts w:ascii="Times New Roman" w:hAnsi="Times New Roman"/>
                <w:b/>
                <w:i/>
                <w:color w:val="000000"/>
                <w:sz w:val="20"/>
                <w:szCs w:val="20"/>
              </w:rPr>
              <w:t>Nhóm 2: Cán bộ hoạch định chính sách</w:t>
            </w:r>
            <w:r w:rsidR="00590956" w:rsidRPr="004715EF">
              <w:rPr>
                <w:rFonts w:ascii="Times New Roman" w:hAnsi="Times New Roman"/>
                <w:color w:val="000000"/>
                <w:sz w:val="20"/>
                <w:szCs w:val="20"/>
              </w:rPr>
              <w:t xml:space="preserve"> tại các cơ quan quản lý Nhà nước: Ngân hàng Nhà nước Việt Nam, Bộ tài chính, Ủy ban chứng khoán Nhà nước, Vụ chính sách tiền tệ trực thuộc các Bộ, và các cơ quan trực thuộc Chính phủ;</w:t>
            </w:r>
            <w:r w:rsidR="00590956" w:rsidRPr="004715EF">
              <w:rPr>
                <w:rFonts w:ascii="Times New Roman" w:hAnsi="Times New Roman"/>
                <w:color w:val="000000"/>
                <w:sz w:val="20"/>
                <w:szCs w:val="20"/>
              </w:rPr>
              <w:br/>
            </w:r>
            <w:r w:rsidRPr="00CC6E5A">
              <w:rPr>
                <w:rFonts w:ascii="Times New Roman" w:hAnsi="Times New Roman"/>
                <w:b/>
                <w:i/>
                <w:color w:val="000000"/>
                <w:sz w:val="20"/>
                <w:szCs w:val="20"/>
              </w:rPr>
              <w:t xml:space="preserve">- </w:t>
            </w:r>
            <w:r w:rsidR="00590956" w:rsidRPr="00CC6E5A">
              <w:rPr>
                <w:rFonts w:ascii="Times New Roman" w:hAnsi="Times New Roman"/>
                <w:b/>
                <w:i/>
                <w:color w:val="000000"/>
                <w:sz w:val="20"/>
                <w:szCs w:val="20"/>
              </w:rPr>
              <w:t>Nhóm 3: Các chuyên viên, trợ lý, cán bộ nghiên cứu, cán bộ giảng dạy</w:t>
            </w:r>
            <w:r w:rsidR="00590956" w:rsidRPr="004715EF">
              <w:rPr>
                <w:rFonts w:ascii="Times New Roman" w:hAnsi="Times New Roman"/>
                <w:color w:val="000000"/>
                <w:sz w:val="20"/>
                <w:szCs w:val="20"/>
              </w:rPr>
              <w:t xml:space="preserve"> về tài chính ngân hàng làm việc tại các cơ sở đào tạo, các viện nghiên cứu hoặc các tổ chức khác.</w:t>
            </w:r>
          </w:p>
        </w:tc>
        <w:tc>
          <w:tcPr>
            <w:tcW w:w="2409" w:type="dxa"/>
            <w:shd w:val="clear" w:color="auto" w:fill="auto"/>
            <w:hideMark/>
            <w:tcPrChange w:id="1031" w:author="Windows 10 Version 2" w:date="2020-10-08T10:40:00Z">
              <w:tcPr>
                <w:tcW w:w="2409" w:type="dxa"/>
                <w:shd w:val="clear" w:color="auto" w:fill="auto"/>
                <w:hideMark/>
              </w:tcPr>
            </w:tcPrChange>
          </w:tcPr>
          <w:p w14:paraId="273CDD33" w14:textId="77777777" w:rsidR="00CC6E5A" w:rsidRDefault="003B5CEE">
            <w:pPr>
              <w:jc w:val="both"/>
              <w:rPr>
                <w:rFonts w:ascii="Times New Roman" w:hAnsi="Times New Roman"/>
                <w:color w:val="000000"/>
                <w:sz w:val="20"/>
                <w:szCs w:val="20"/>
              </w:rPr>
            </w:pPr>
            <w:r w:rsidRPr="00823363">
              <w:rPr>
                <w:rFonts w:ascii="Times New Roman" w:hAnsi="Times New Roman"/>
                <w:b/>
                <w:i/>
                <w:color w:val="000000"/>
                <w:sz w:val="20"/>
                <w:szCs w:val="20"/>
              </w:rPr>
              <w:lastRenderedPageBreak/>
              <w:t xml:space="preserve">- </w:t>
            </w:r>
            <w:r w:rsidR="00590956" w:rsidRPr="00823363">
              <w:rPr>
                <w:rFonts w:ascii="Times New Roman" w:hAnsi="Times New Roman"/>
                <w:b/>
                <w:i/>
                <w:color w:val="000000"/>
                <w:sz w:val="20"/>
                <w:szCs w:val="20"/>
              </w:rPr>
              <w:t>Nhóm 1: Các chuyên viên tài chính, cán bộ tín dụng, cán bộ phân tích tài chính</w:t>
            </w:r>
            <w:r w:rsidR="00590956" w:rsidRPr="004715EF">
              <w:rPr>
                <w:rFonts w:ascii="Times New Roman" w:hAnsi="Times New Roman"/>
                <w:color w:val="000000"/>
                <w:sz w:val="20"/>
                <w:szCs w:val="20"/>
              </w:rPr>
              <w:t xml:space="preserve"> và có thể cân nhắc làm trưởng nhóm làm việc tại các ngân hàng, các doanh nghiệp, công ty chứng khoán, công ty tài chính, quỹ đầu tư, các định chế tài chính khác ở trong </w:t>
            </w:r>
            <w:r w:rsidR="00590956" w:rsidRPr="004715EF">
              <w:rPr>
                <w:rFonts w:ascii="Times New Roman" w:hAnsi="Times New Roman"/>
                <w:color w:val="000000"/>
                <w:sz w:val="20"/>
                <w:szCs w:val="20"/>
              </w:rPr>
              <w:lastRenderedPageBreak/>
              <w:t>và ngoài nước; có định hướng phát triển thành cán bộ quản lý trong tương lai.</w:t>
            </w:r>
            <w:r w:rsidR="00590956" w:rsidRPr="004715EF">
              <w:rPr>
                <w:rFonts w:ascii="Times New Roman" w:hAnsi="Times New Roman"/>
                <w:color w:val="000000"/>
                <w:sz w:val="20"/>
                <w:szCs w:val="20"/>
              </w:rPr>
              <w:br/>
            </w:r>
            <w:r w:rsidR="00823363" w:rsidRPr="00823363">
              <w:rPr>
                <w:rFonts w:ascii="Times New Roman" w:hAnsi="Times New Roman"/>
                <w:b/>
                <w:i/>
                <w:color w:val="000000"/>
                <w:sz w:val="20"/>
                <w:szCs w:val="20"/>
              </w:rPr>
              <w:t xml:space="preserve">- </w:t>
            </w:r>
            <w:r w:rsidR="00590956" w:rsidRPr="00823363">
              <w:rPr>
                <w:rFonts w:ascii="Times New Roman" w:hAnsi="Times New Roman"/>
                <w:b/>
                <w:i/>
                <w:color w:val="000000"/>
                <w:sz w:val="20"/>
                <w:szCs w:val="20"/>
              </w:rPr>
              <w:t>Nhóm 2: Cán bộ chuyên viên</w:t>
            </w:r>
            <w:r w:rsidR="00590956" w:rsidRPr="004715EF">
              <w:rPr>
                <w:rFonts w:ascii="Times New Roman" w:hAnsi="Times New Roman"/>
                <w:color w:val="000000"/>
                <w:sz w:val="20"/>
                <w:szCs w:val="20"/>
              </w:rPr>
              <w:t xml:space="preserve"> tài chính ngân hàng tại các cơ quan quản lý Nhà nước như Ngân hàng </w:t>
            </w:r>
            <w:r w:rsidR="00CC6E5A">
              <w:rPr>
                <w:rFonts w:ascii="Times New Roman" w:hAnsi="Times New Roman"/>
                <w:color w:val="000000"/>
                <w:sz w:val="20"/>
                <w:szCs w:val="20"/>
              </w:rPr>
              <w:t>Nhà nước Việt Nam, Bộ Tài chính</w:t>
            </w:r>
            <w:r w:rsidR="00590956" w:rsidRPr="004715EF">
              <w:rPr>
                <w:rFonts w:ascii="Times New Roman" w:hAnsi="Times New Roman"/>
                <w:color w:val="000000"/>
                <w:sz w:val="20"/>
                <w:szCs w:val="20"/>
              </w:rPr>
              <w:t>;</w:t>
            </w:r>
            <w:r w:rsidR="00823363">
              <w:rPr>
                <w:rFonts w:ascii="Times New Roman" w:hAnsi="Times New Roman"/>
                <w:color w:val="000000"/>
                <w:sz w:val="20"/>
                <w:szCs w:val="20"/>
              </w:rPr>
              <w:t>..</w:t>
            </w:r>
            <w:r w:rsidR="00590956" w:rsidRPr="004715EF">
              <w:rPr>
                <w:rFonts w:ascii="Times New Roman" w:hAnsi="Times New Roman"/>
                <w:color w:val="000000"/>
                <w:sz w:val="20"/>
                <w:szCs w:val="20"/>
              </w:rPr>
              <w:t>.</w:t>
            </w:r>
          </w:p>
          <w:p w14:paraId="64F1F480" w14:textId="6AC89A8F" w:rsidR="00590956" w:rsidRPr="004715EF" w:rsidRDefault="00823363">
            <w:pPr>
              <w:jc w:val="both"/>
              <w:rPr>
                <w:rFonts w:ascii="Times New Roman" w:hAnsi="Times New Roman"/>
                <w:color w:val="000000"/>
                <w:sz w:val="20"/>
                <w:szCs w:val="20"/>
              </w:rPr>
            </w:pPr>
            <w:r>
              <w:rPr>
                <w:rFonts w:ascii="Times New Roman" w:hAnsi="Times New Roman"/>
                <w:color w:val="000000"/>
                <w:sz w:val="20"/>
                <w:szCs w:val="20"/>
              </w:rPr>
              <w:t xml:space="preserve">- </w:t>
            </w:r>
            <w:r w:rsidR="00590956" w:rsidRPr="00D44FC7">
              <w:rPr>
                <w:rFonts w:ascii="Times New Roman" w:hAnsi="Times New Roman"/>
                <w:b/>
                <w:i/>
                <w:color w:val="000000"/>
                <w:sz w:val="20"/>
                <w:szCs w:val="20"/>
              </w:rPr>
              <w:t>Nhóm 3: Các chuyên</w:t>
            </w:r>
            <w:r w:rsidR="00CC6E5A">
              <w:rPr>
                <w:rFonts w:ascii="Times New Roman" w:hAnsi="Times New Roman"/>
                <w:b/>
                <w:i/>
                <w:color w:val="000000"/>
                <w:sz w:val="20"/>
                <w:szCs w:val="20"/>
              </w:rPr>
              <w:t xml:space="preserve"> </w:t>
            </w:r>
            <w:r w:rsidR="00590956" w:rsidRPr="00D44FC7">
              <w:rPr>
                <w:rFonts w:ascii="Times New Roman" w:hAnsi="Times New Roman"/>
                <w:b/>
                <w:i/>
                <w:color w:val="000000"/>
                <w:sz w:val="20"/>
                <w:szCs w:val="20"/>
              </w:rPr>
              <w:t>viên, cán bộ nghiên cứu, cán bộ giảng dạy</w:t>
            </w:r>
            <w:r w:rsidR="00590956" w:rsidRPr="004715EF">
              <w:rPr>
                <w:rFonts w:ascii="Times New Roman" w:hAnsi="Times New Roman"/>
                <w:color w:val="000000"/>
                <w:sz w:val="20"/>
                <w:szCs w:val="20"/>
              </w:rPr>
              <w:t xml:space="preserve"> về tài chính ngân hàng làm việc tại các cơ sở đào tạo, các viện nghiên cứu hoặc các tổ chức khác; có định hướng phát triển thành cán bộ quản lý trong tương lai.</w:t>
            </w:r>
          </w:p>
        </w:tc>
        <w:tc>
          <w:tcPr>
            <w:tcW w:w="2970" w:type="dxa"/>
            <w:shd w:val="clear" w:color="auto" w:fill="auto"/>
            <w:hideMark/>
            <w:tcPrChange w:id="1032" w:author="Windows 10 Version 2" w:date="2020-10-08T10:40:00Z">
              <w:tcPr>
                <w:tcW w:w="3083" w:type="dxa"/>
                <w:shd w:val="clear" w:color="auto" w:fill="auto"/>
                <w:hideMark/>
              </w:tcPr>
            </w:tcPrChange>
          </w:tcPr>
          <w:p w14:paraId="313DD0E8" w14:textId="0C915869" w:rsidR="00590956" w:rsidRPr="004715EF" w:rsidRDefault="00D44FC7">
            <w:pPr>
              <w:jc w:val="both"/>
              <w:rPr>
                <w:rFonts w:ascii="Times New Roman" w:hAnsi="Times New Roman"/>
                <w:color w:val="000000"/>
                <w:sz w:val="20"/>
                <w:szCs w:val="20"/>
              </w:rPr>
            </w:pPr>
            <w:r>
              <w:rPr>
                <w:rFonts w:ascii="Times New Roman" w:hAnsi="Times New Roman"/>
                <w:color w:val="000000"/>
                <w:sz w:val="20"/>
                <w:szCs w:val="20"/>
              </w:rPr>
              <w:lastRenderedPageBreak/>
              <w:t xml:space="preserve">- </w:t>
            </w:r>
            <w:r w:rsidR="00590956" w:rsidRPr="00D44FC7">
              <w:rPr>
                <w:rFonts w:ascii="Times New Roman" w:hAnsi="Times New Roman"/>
                <w:b/>
                <w:i/>
                <w:color w:val="000000"/>
                <w:sz w:val="20"/>
                <w:szCs w:val="20"/>
              </w:rPr>
              <w:t>Nhóm 1: Các chuyên viên tài chính, cán bộ tín dụng, cán bộ phân tích tài chính</w:t>
            </w:r>
            <w:r w:rsidR="00590956" w:rsidRPr="004715EF">
              <w:rPr>
                <w:rFonts w:ascii="Times New Roman" w:hAnsi="Times New Roman"/>
                <w:color w:val="000000"/>
                <w:sz w:val="20"/>
                <w:szCs w:val="20"/>
              </w:rPr>
              <w:t xml:space="preserve"> và có thể cân nhắc làm trưởng nhóm làm việc tại các ngân hàng, các doanh nghiệp, công ty chứng khoán, công ty tài chính, quỹ đầu tư, các định chế tài chính khác ở trong và ngoài nước; có định hướng phát triển thành cán bộ quản lý trong tương lai.</w:t>
            </w:r>
            <w:r w:rsidR="00590956" w:rsidRPr="004715EF">
              <w:rPr>
                <w:rFonts w:ascii="Times New Roman" w:hAnsi="Times New Roman"/>
                <w:color w:val="000000"/>
                <w:sz w:val="20"/>
                <w:szCs w:val="20"/>
              </w:rPr>
              <w:br/>
            </w:r>
            <w:r>
              <w:rPr>
                <w:rFonts w:ascii="Times New Roman" w:hAnsi="Times New Roman"/>
                <w:color w:val="000000"/>
                <w:sz w:val="20"/>
                <w:szCs w:val="20"/>
              </w:rPr>
              <w:lastRenderedPageBreak/>
              <w:t xml:space="preserve">- </w:t>
            </w:r>
            <w:r w:rsidR="00590956" w:rsidRPr="00D44FC7">
              <w:rPr>
                <w:rFonts w:ascii="Times New Roman" w:hAnsi="Times New Roman"/>
                <w:b/>
                <w:i/>
                <w:color w:val="000000"/>
                <w:sz w:val="20"/>
                <w:szCs w:val="20"/>
              </w:rPr>
              <w:t>Nhóm 2: Cán bộ chuyên viên tài chính ngân hàng</w:t>
            </w:r>
            <w:r w:rsidR="00590956" w:rsidRPr="004715EF">
              <w:rPr>
                <w:rFonts w:ascii="Times New Roman" w:hAnsi="Times New Roman"/>
                <w:color w:val="000000"/>
                <w:sz w:val="20"/>
                <w:szCs w:val="20"/>
              </w:rPr>
              <w:t xml:space="preserve"> tại các cơ quan quản lý Nhà nước như Ngân hàng Nhà nước Việt Nam, Bộ Tài chính, Ủy ban chứng khoán Nhà nước, Vụ chính sách tiền tệ trực thuộc các Bộ,</w:t>
            </w:r>
            <w:r w:rsidR="00CC6E5A">
              <w:rPr>
                <w:rFonts w:ascii="Times New Roman" w:hAnsi="Times New Roman"/>
                <w:color w:val="000000"/>
                <w:sz w:val="20"/>
                <w:szCs w:val="20"/>
              </w:rPr>
              <w:t>…</w:t>
            </w:r>
            <w:r w:rsidR="00590956" w:rsidRPr="004715EF">
              <w:rPr>
                <w:rFonts w:ascii="Times New Roman" w:hAnsi="Times New Roman"/>
                <w:color w:val="000000"/>
                <w:sz w:val="20"/>
                <w:szCs w:val="20"/>
              </w:rPr>
              <w:t>; có định hướng phát triển thành cán bộ quản lý trong tương lai.</w:t>
            </w:r>
            <w:r w:rsidR="00590956" w:rsidRPr="004715EF">
              <w:rPr>
                <w:rFonts w:ascii="Times New Roman" w:hAnsi="Times New Roman"/>
                <w:color w:val="000000"/>
                <w:sz w:val="20"/>
                <w:szCs w:val="20"/>
              </w:rPr>
              <w:br/>
            </w:r>
            <w:r>
              <w:rPr>
                <w:rFonts w:ascii="Times New Roman" w:hAnsi="Times New Roman"/>
                <w:color w:val="000000"/>
                <w:sz w:val="20"/>
                <w:szCs w:val="20"/>
              </w:rPr>
              <w:t xml:space="preserve">- </w:t>
            </w:r>
            <w:r w:rsidR="00590956" w:rsidRPr="00D44FC7">
              <w:rPr>
                <w:rFonts w:ascii="Times New Roman" w:hAnsi="Times New Roman"/>
                <w:b/>
                <w:i/>
                <w:color w:val="000000"/>
                <w:sz w:val="20"/>
                <w:szCs w:val="20"/>
              </w:rPr>
              <w:t>Nhóm 3: Các chuyên viên, cán bộ nghiên cứu, cán bộ giảng dạy về tài chính ngân hàng</w:t>
            </w:r>
            <w:r w:rsidR="00590956" w:rsidRPr="004715EF">
              <w:rPr>
                <w:rFonts w:ascii="Times New Roman" w:hAnsi="Times New Roman"/>
                <w:color w:val="000000"/>
                <w:sz w:val="20"/>
                <w:szCs w:val="20"/>
              </w:rPr>
              <w:t xml:space="preserve"> làm việc tại các cơ sở đào tạo, các viện nghiên cứu hoặc các tổ chức khác; có định hướng phát triển thành cán bộ quản lý trong tương lai.</w:t>
            </w:r>
          </w:p>
        </w:tc>
      </w:tr>
    </w:tbl>
    <w:p w14:paraId="47BCD334" w14:textId="0209D087" w:rsidR="00590956" w:rsidRDefault="00590956"/>
    <w:p w14:paraId="4D916AAA" w14:textId="77777777" w:rsidR="00590956" w:rsidRPr="00590956" w:rsidRDefault="00590956"/>
    <w:p w14:paraId="3F5BE142" w14:textId="77777777" w:rsidR="00F06B0C" w:rsidRPr="005C3C0F" w:rsidRDefault="00F06B0C">
      <w:pPr>
        <w:pStyle w:val="ListParagraph"/>
        <w:ind w:left="0"/>
        <w:rPr>
          <w:rFonts w:ascii="Times New Roman" w:hAnsi="Times New Roman"/>
          <w:b/>
          <w:sz w:val="20"/>
          <w:szCs w:val="20"/>
        </w:rPr>
        <w:pPrChange w:id="1033" w:author="Windows 10 Version 2" w:date="2020-10-08T10:32:00Z">
          <w:pPr>
            <w:pStyle w:val="ListParagraph"/>
          </w:pPr>
        </w:pPrChange>
      </w:pPr>
    </w:p>
    <w:p w14:paraId="42DD75F2" w14:textId="27C86DE5" w:rsidR="00E652D7" w:rsidRPr="006F32E5" w:rsidRDefault="00D23099">
      <w:pPr>
        <w:pStyle w:val="Heading1"/>
        <w:spacing w:before="0" w:after="120"/>
        <w:rPr>
          <w:rFonts w:ascii="Times New Roman" w:hAnsi="Times New Roman" w:cs="Times New Roman"/>
          <w:color w:val="auto"/>
          <w:sz w:val="26"/>
          <w:szCs w:val="26"/>
          <w:rPrChange w:id="1034" w:author="Windows 10 Version 2" w:date="2020-10-09T16:54:00Z">
            <w:rPr>
              <w:rFonts w:ascii="Times New Roman" w:hAnsi="Times New Roman" w:cs="Times New Roman"/>
              <w:color w:val="auto"/>
              <w:sz w:val="20"/>
              <w:szCs w:val="20"/>
            </w:rPr>
          </w:rPrChange>
        </w:rPr>
      </w:pPr>
      <w:r w:rsidRPr="005C3C0F">
        <w:rPr>
          <w:sz w:val="20"/>
          <w:szCs w:val="20"/>
        </w:rPr>
        <w:br w:type="page"/>
      </w:r>
      <w:r w:rsidR="00F2246F" w:rsidRPr="006F32E5">
        <w:rPr>
          <w:rFonts w:ascii="Times New Roman" w:hAnsi="Times New Roman" w:cs="Times New Roman"/>
          <w:color w:val="auto"/>
          <w:sz w:val="26"/>
          <w:szCs w:val="26"/>
          <w:rPrChange w:id="1035" w:author="Windows 10 Version 2" w:date="2020-10-09T16:54:00Z">
            <w:rPr>
              <w:rFonts w:ascii="Times New Roman" w:hAnsi="Times New Roman" w:cs="Times New Roman"/>
              <w:color w:val="auto"/>
              <w:sz w:val="20"/>
              <w:szCs w:val="20"/>
            </w:rPr>
          </w:rPrChange>
        </w:rPr>
        <w:lastRenderedPageBreak/>
        <w:t>6.</w:t>
      </w:r>
      <w:r w:rsidR="00686AEB" w:rsidRPr="006F32E5">
        <w:rPr>
          <w:rFonts w:ascii="Times New Roman" w:hAnsi="Times New Roman" w:cs="Times New Roman"/>
          <w:color w:val="auto"/>
          <w:sz w:val="26"/>
          <w:szCs w:val="26"/>
          <w:rPrChange w:id="1036" w:author="Windows 10 Version 2" w:date="2020-10-09T16:54:00Z">
            <w:rPr>
              <w:rFonts w:ascii="Times New Roman" w:hAnsi="Times New Roman" w:cs="Times New Roman"/>
              <w:color w:val="auto"/>
              <w:sz w:val="20"/>
              <w:szCs w:val="20"/>
            </w:rPr>
          </w:rPrChange>
        </w:rPr>
        <w:t xml:space="preserve"> </w:t>
      </w:r>
      <w:r w:rsidR="00E652D7" w:rsidRPr="006F32E5">
        <w:rPr>
          <w:rFonts w:ascii="Times New Roman" w:hAnsi="Times New Roman" w:cs="Times New Roman"/>
          <w:color w:val="auto"/>
          <w:sz w:val="26"/>
          <w:szCs w:val="26"/>
          <w:rPrChange w:id="1037" w:author="Windows 10 Version 2" w:date="2020-10-09T16:54:00Z">
            <w:rPr>
              <w:rFonts w:ascii="Times New Roman" w:hAnsi="Times New Roman" w:cs="Times New Roman"/>
              <w:color w:val="auto"/>
              <w:sz w:val="20"/>
              <w:szCs w:val="20"/>
            </w:rPr>
          </w:rPrChange>
        </w:rPr>
        <w:t>Viện Quản trị Kinh doanh</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038" w:author="Windows 10 Version 2" w:date="2020-10-08T10:39:00Z">
          <w:tblPr>
            <w:tblW w:w="1530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709"/>
        <w:gridCol w:w="971"/>
        <w:gridCol w:w="2409"/>
        <w:gridCol w:w="2835"/>
        <w:gridCol w:w="2835"/>
        <w:gridCol w:w="2977"/>
        <w:gridCol w:w="2715"/>
        <w:tblGridChange w:id="1039">
          <w:tblGrid>
            <w:gridCol w:w="568"/>
            <w:gridCol w:w="709"/>
            <w:gridCol w:w="2409"/>
            <w:gridCol w:w="2835"/>
            <w:gridCol w:w="2835"/>
            <w:gridCol w:w="2977"/>
            <w:gridCol w:w="2971"/>
          </w:tblGrid>
        </w:tblGridChange>
      </w:tblGrid>
      <w:tr w:rsidR="002F4E75" w:rsidRPr="007B4EE4" w14:paraId="53ECB9CD" w14:textId="77777777" w:rsidTr="00BB631F">
        <w:trPr>
          <w:tblHeader/>
          <w:trPrChange w:id="1040" w:author="Windows 10 Version 2" w:date="2020-10-08T10:39:00Z">
            <w:trPr>
              <w:tblHeader/>
            </w:trPr>
          </w:trPrChange>
        </w:trPr>
        <w:tc>
          <w:tcPr>
            <w:tcW w:w="709" w:type="dxa"/>
            <w:vMerge w:val="restart"/>
            <w:shd w:val="clear" w:color="auto" w:fill="BFBFBF" w:themeFill="background1" w:themeFillShade="BF"/>
            <w:tcMar>
              <w:top w:w="0" w:type="dxa"/>
              <w:left w:w="0" w:type="dxa"/>
              <w:bottom w:w="0" w:type="dxa"/>
              <w:right w:w="0" w:type="dxa"/>
            </w:tcMar>
            <w:vAlign w:val="center"/>
            <w:tcPrChange w:id="1041" w:author="Windows 10 Version 2" w:date="2020-10-08T10:39:00Z">
              <w:tcPr>
                <w:tcW w:w="568" w:type="dxa"/>
                <w:vMerge w:val="restart"/>
                <w:tcMar>
                  <w:top w:w="0" w:type="dxa"/>
                  <w:left w:w="0" w:type="dxa"/>
                  <w:bottom w:w="0" w:type="dxa"/>
                  <w:right w:w="0" w:type="dxa"/>
                </w:tcMar>
                <w:vAlign w:val="center"/>
              </w:tcPr>
            </w:tcPrChange>
          </w:tcPr>
          <w:p w14:paraId="158156BA" w14:textId="77777777" w:rsidR="002F4E75" w:rsidRPr="005C3C0F" w:rsidRDefault="002F4E75">
            <w:pPr>
              <w:jc w:val="center"/>
              <w:rPr>
                <w:rFonts w:ascii="Times New Roman" w:hAnsi="Times New Roman"/>
                <w:b/>
                <w:sz w:val="20"/>
                <w:szCs w:val="20"/>
              </w:rPr>
            </w:pPr>
            <w:r w:rsidRPr="005C3C0F">
              <w:rPr>
                <w:rFonts w:ascii="Times New Roman" w:hAnsi="Times New Roman"/>
                <w:b/>
                <w:sz w:val="20"/>
                <w:szCs w:val="20"/>
              </w:rPr>
              <w:t>STT</w:t>
            </w:r>
          </w:p>
        </w:tc>
        <w:tc>
          <w:tcPr>
            <w:tcW w:w="971" w:type="dxa"/>
            <w:vMerge w:val="restart"/>
            <w:shd w:val="clear" w:color="auto" w:fill="BFBFBF" w:themeFill="background1" w:themeFillShade="BF"/>
            <w:tcMar>
              <w:top w:w="0" w:type="dxa"/>
              <w:left w:w="0" w:type="dxa"/>
              <w:bottom w:w="0" w:type="dxa"/>
              <w:right w:w="0" w:type="dxa"/>
            </w:tcMar>
            <w:vAlign w:val="center"/>
            <w:tcPrChange w:id="1042" w:author="Windows 10 Version 2" w:date="2020-10-08T10:39:00Z">
              <w:tcPr>
                <w:tcW w:w="709" w:type="dxa"/>
                <w:vMerge w:val="restart"/>
                <w:tcMar>
                  <w:top w:w="0" w:type="dxa"/>
                  <w:left w:w="0" w:type="dxa"/>
                  <w:bottom w:w="0" w:type="dxa"/>
                  <w:right w:w="0" w:type="dxa"/>
                </w:tcMar>
                <w:vAlign w:val="center"/>
              </w:tcPr>
            </w:tcPrChange>
          </w:tcPr>
          <w:p w14:paraId="1DE8DD09" w14:textId="77777777" w:rsidR="002F4E75" w:rsidRPr="005C3C0F" w:rsidRDefault="002F4E75">
            <w:pPr>
              <w:jc w:val="center"/>
              <w:rPr>
                <w:rFonts w:ascii="Times New Roman" w:hAnsi="Times New Roman"/>
                <w:b/>
                <w:sz w:val="20"/>
                <w:szCs w:val="20"/>
              </w:rPr>
            </w:pPr>
            <w:r w:rsidRPr="005C3C0F">
              <w:rPr>
                <w:rFonts w:ascii="Times New Roman" w:hAnsi="Times New Roman"/>
                <w:b/>
                <w:sz w:val="20"/>
                <w:szCs w:val="20"/>
              </w:rPr>
              <w:t>Nội dung</w:t>
            </w:r>
          </w:p>
        </w:tc>
        <w:tc>
          <w:tcPr>
            <w:tcW w:w="13771" w:type="dxa"/>
            <w:gridSpan w:val="5"/>
            <w:shd w:val="clear" w:color="auto" w:fill="BFBFBF" w:themeFill="background1" w:themeFillShade="BF"/>
            <w:tcPrChange w:id="1043" w:author="Windows 10 Version 2" w:date="2020-10-08T10:39:00Z">
              <w:tcPr>
                <w:tcW w:w="14027" w:type="dxa"/>
                <w:gridSpan w:val="5"/>
              </w:tcPr>
            </w:tcPrChange>
          </w:tcPr>
          <w:p w14:paraId="09747658" w14:textId="77777777" w:rsidR="002F4E75" w:rsidRPr="005C3C0F" w:rsidRDefault="002F4E75">
            <w:pPr>
              <w:jc w:val="center"/>
              <w:rPr>
                <w:rFonts w:ascii="Times New Roman" w:hAnsi="Times New Roman"/>
                <w:b/>
                <w:sz w:val="20"/>
                <w:szCs w:val="20"/>
              </w:rPr>
            </w:pPr>
            <w:r w:rsidRPr="005C3C0F">
              <w:rPr>
                <w:rFonts w:ascii="Times New Roman" w:hAnsi="Times New Roman"/>
                <w:b/>
                <w:sz w:val="20"/>
                <w:szCs w:val="20"/>
              </w:rPr>
              <w:t>Trình độ đào tạo</w:t>
            </w:r>
          </w:p>
        </w:tc>
      </w:tr>
      <w:tr w:rsidR="002F4E75" w:rsidRPr="007B4EE4" w14:paraId="0913FCA1" w14:textId="77777777" w:rsidTr="00BB631F">
        <w:trPr>
          <w:trHeight w:val="165"/>
          <w:tblHeader/>
          <w:trPrChange w:id="1044" w:author="Windows 10 Version 2" w:date="2020-10-08T10:39:00Z">
            <w:trPr>
              <w:trHeight w:val="165"/>
              <w:tblHeader/>
            </w:trPr>
          </w:trPrChange>
        </w:trPr>
        <w:tc>
          <w:tcPr>
            <w:tcW w:w="709" w:type="dxa"/>
            <w:vMerge/>
            <w:shd w:val="clear" w:color="auto" w:fill="BFBFBF" w:themeFill="background1" w:themeFillShade="BF"/>
            <w:vAlign w:val="center"/>
            <w:tcPrChange w:id="1045" w:author="Windows 10 Version 2" w:date="2020-10-08T10:39:00Z">
              <w:tcPr>
                <w:tcW w:w="568" w:type="dxa"/>
                <w:vMerge/>
                <w:vAlign w:val="center"/>
              </w:tcPr>
            </w:tcPrChange>
          </w:tcPr>
          <w:p w14:paraId="3BA0D147" w14:textId="77777777" w:rsidR="002F4E75" w:rsidRPr="005C3C0F" w:rsidRDefault="002F4E75">
            <w:pPr>
              <w:jc w:val="center"/>
              <w:rPr>
                <w:rFonts w:ascii="Times New Roman" w:hAnsi="Times New Roman"/>
                <w:b/>
                <w:sz w:val="20"/>
                <w:szCs w:val="20"/>
              </w:rPr>
            </w:pPr>
          </w:p>
        </w:tc>
        <w:tc>
          <w:tcPr>
            <w:tcW w:w="971" w:type="dxa"/>
            <w:vMerge/>
            <w:shd w:val="clear" w:color="auto" w:fill="BFBFBF" w:themeFill="background1" w:themeFillShade="BF"/>
            <w:vAlign w:val="center"/>
            <w:tcPrChange w:id="1046" w:author="Windows 10 Version 2" w:date="2020-10-08T10:39:00Z">
              <w:tcPr>
                <w:tcW w:w="709" w:type="dxa"/>
                <w:vMerge/>
                <w:vAlign w:val="center"/>
              </w:tcPr>
            </w:tcPrChange>
          </w:tcPr>
          <w:p w14:paraId="23896889" w14:textId="77777777" w:rsidR="002F4E75" w:rsidRPr="005C3C0F" w:rsidRDefault="002F4E75">
            <w:pPr>
              <w:jc w:val="center"/>
              <w:rPr>
                <w:rFonts w:ascii="Times New Roman" w:hAnsi="Times New Roman"/>
                <w:b/>
                <w:sz w:val="20"/>
                <w:szCs w:val="20"/>
              </w:rPr>
            </w:pPr>
          </w:p>
        </w:tc>
        <w:tc>
          <w:tcPr>
            <w:tcW w:w="2409" w:type="dxa"/>
            <w:vMerge w:val="restart"/>
            <w:shd w:val="clear" w:color="auto" w:fill="BFBFBF" w:themeFill="background1" w:themeFillShade="BF"/>
            <w:tcMar>
              <w:top w:w="0" w:type="dxa"/>
              <w:left w:w="0" w:type="dxa"/>
              <w:bottom w:w="0" w:type="dxa"/>
              <w:right w:w="0" w:type="dxa"/>
            </w:tcMar>
            <w:vAlign w:val="center"/>
            <w:tcPrChange w:id="1047" w:author="Windows 10 Version 2" w:date="2020-10-08T10:39:00Z">
              <w:tcPr>
                <w:tcW w:w="2409" w:type="dxa"/>
                <w:vMerge w:val="restart"/>
                <w:tcMar>
                  <w:top w:w="0" w:type="dxa"/>
                  <w:left w:w="0" w:type="dxa"/>
                  <w:bottom w:w="0" w:type="dxa"/>
                  <w:right w:w="0" w:type="dxa"/>
                </w:tcMar>
                <w:vAlign w:val="center"/>
              </w:tcPr>
            </w:tcPrChange>
          </w:tcPr>
          <w:p w14:paraId="697C1E24" w14:textId="77777777" w:rsidR="002F4E75" w:rsidRPr="005C3C0F" w:rsidRDefault="002F4E75">
            <w:pPr>
              <w:jc w:val="center"/>
              <w:rPr>
                <w:rFonts w:ascii="Times New Roman" w:hAnsi="Times New Roman"/>
                <w:b/>
                <w:sz w:val="20"/>
                <w:szCs w:val="20"/>
              </w:rPr>
            </w:pPr>
            <w:r w:rsidRPr="005C3C0F">
              <w:rPr>
                <w:rFonts w:ascii="Times New Roman" w:hAnsi="Times New Roman"/>
                <w:b/>
                <w:sz w:val="20"/>
                <w:szCs w:val="20"/>
              </w:rPr>
              <w:t>Tiến sĩ</w:t>
            </w:r>
          </w:p>
        </w:tc>
        <w:tc>
          <w:tcPr>
            <w:tcW w:w="5670" w:type="dxa"/>
            <w:gridSpan w:val="2"/>
            <w:shd w:val="clear" w:color="auto" w:fill="BFBFBF" w:themeFill="background1" w:themeFillShade="BF"/>
            <w:tcMar>
              <w:top w:w="0" w:type="dxa"/>
              <w:left w:w="0" w:type="dxa"/>
              <w:bottom w:w="0" w:type="dxa"/>
              <w:right w:w="0" w:type="dxa"/>
            </w:tcMar>
            <w:vAlign w:val="center"/>
            <w:tcPrChange w:id="1048" w:author="Windows 10 Version 2" w:date="2020-10-08T10:39:00Z">
              <w:tcPr>
                <w:tcW w:w="5670" w:type="dxa"/>
                <w:gridSpan w:val="2"/>
                <w:tcMar>
                  <w:top w:w="0" w:type="dxa"/>
                  <w:left w:w="0" w:type="dxa"/>
                  <w:bottom w:w="0" w:type="dxa"/>
                  <w:right w:w="0" w:type="dxa"/>
                </w:tcMar>
                <w:vAlign w:val="center"/>
              </w:tcPr>
            </w:tcPrChange>
          </w:tcPr>
          <w:p w14:paraId="599D4B21" w14:textId="77777777" w:rsidR="002F4E75" w:rsidRPr="005C3C0F" w:rsidRDefault="002F4E75">
            <w:pPr>
              <w:jc w:val="center"/>
              <w:rPr>
                <w:rFonts w:ascii="Times New Roman" w:hAnsi="Times New Roman"/>
                <w:b/>
                <w:sz w:val="20"/>
                <w:szCs w:val="20"/>
              </w:rPr>
            </w:pPr>
            <w:r w:rsidRPr="005C3C0F">
              <w:rPr>
                <w:rFonts w:ascii="Times New Roman" w:hAnsi="Times New Roman"/>
                <w:b/>
                <w:sz w:val="20"/>
                <w:szCs w:val="20"/>
              </w:rPr>
              <w:t>Thạc sĩ</w:t>
            </w:r>
          </w:p>
        </w:tc>
        <w:tc>
          <w:tcPr>
            <w:tcW w:w="5692" w:type="dxa"/>
            <w:gridSpan w:val="2"/>
            <w:shd w:val="clear" w:color="auto" w:fill="BFBFBF" w:themeFill="background1" w:themeFillShade="BF"/>
            <w:tcPrChange w:id="1049" w:author="Windows 10 Version 2" w:date="2020-10-08T10:39:00Z">
              <w:tcPr>
                <w:tcW w:w="5948" w:type="dxa"/>
                <w:gridSpan w:val="2"/>
              </w:tcPr>
            </w:tcPrChange>
          </w:tcPr>
          <w:p w14:paraId="02581B17" w14:textId="77777777" w:rsidR="002F4E75" w:rsidRPr="005C3C0F" w:rsidRDefault="002F4E75">
            <w:pPr>
              <w:jc w:val="center"/>
              <w:rPr>
                <w:rFonts w:ascii="Times New Roman" w:hAnsi="Times New Roman"/>
                <w:b/>
                <w:sz w:val="20"/>
                <w:szCs w:val="20"/>
              </w:rPr>
            </w:pPr>
            <w:r w:rsidRPr="005C3C0F">
              <w:rPr>
                <w:rFonts w:ascii="Times New Roman" w:hAnsi="Times New Roman"/>
                <w:b/>
                <w:sz w:val="20"/>
                <w:szCs w:val="20"/>
              </w:rPr>
              <w:t>Đại học</w:t>
            </w:r>
          </w:p>
        </w:tc>
      </w:tr>
      <w:tr w:rsidR="002F4E75" w:rsidRPr="007B4EE4" w14:paraId="38FC5C0C" w14:textId="77777777" w:rsidTr="00BB631F">
        <w:trPr>
          <w:tblHeader/>
          <w:trPrChange w:id="1050" w:author="Windows 10 Version 2" w:date="2020-10-08T10:39:00Z">
            <w:trPr>
              <w:tblHeader/>
            </w:trPr>
          </w:trPrChange>
        </w:trPr>
        <w:tc>
          <w:tcPr>
            <w:tcW w:w="709" w:type="dxa"/>
            <w:vMerge/>
            <w:shd w:val="clear" w:color="auto" w:fill="BFBFBF" w:themeFill="background1" w:themeFillShade="BF"/>
            <w:vAlign w:val="center"/>
            <w:tcPrChange w:id="1051" w:author="Windows 10 Version 2" w:date="2020-10-08T10:39:00Z">
              <w:tcPr>
                <w:tcW w:w="568" w:type="dxa"/>
                <w:vMerge/>
                <w:vAlign w:val="center"/>
              </w:tcPr>
            </w:tcPrChange>
          </w:tcPr>
          <w:p w14:paraId="5ECF539A" w14:textId="77777777" w:rsidR="002F4E75" w:rsidRPr="005C3C0F" w:rsidRDefault="002F4E75">
            <w:pPr>
              <w:jc w:val="center"/>
              <w:rPr>
                <w:rFonts w:ascii="Times New Roman" w:hAnsi="Times New Roman"/>
                <w:b/>
                <w:sz w:val="20"/>
                <w:szCs w:val="20"/>
              </w:rPr>
            </w:pPr>
          </w:p>
        </w:tc>
        <w:tc>
          <w:tcPr>
            <w:tcW w:w="971" w:type="dxa"/>
            <w:vMerge/>
            <w:shd w:val="clear" w:color="auto" w:fill="BFBFBF" w:themeFill="background1" w:themeFillShade="BF"/>
            <w:vAlign w:val="center"/>
            <w:tcPrChange w:id="1052" w:author="Windows 10 Version 2" w:date="2020-10-08T10:39:00Z">
              <w:tcPr>
                <w:tcW w:w="709" w:type="dxa"/>
                <w:vMerge/>
                <w:vAlign w:val="center"/>
              </w:tcPr>
            </w:tcPrChange>
          </w:tcPr>
          <w:p w14:paraId="52C724BC" w14:textId="77777777" w:rsidR="002F4E75" w:rsidRPr="005C3C0F" w:rsidRDefault="002F4E75">
            <w:pPr>
              <w:jc w:val="center"/>
              <w:rPr>
                <w:rFonts w:ascii="Times New Roman" w:hAnsi="Times New Roman"/>
                <w:b/>
                <w:sz w:val="20"/>
                <w:szCs w:val="20"/>
              </w:rPr>
            </w:pPr>
          </w:p>
        </w:tc>
        <w:tc>
          <w:tcPr>
            <w:tcW w:w="2409" w:type="dxa"/>
            <w:vMerge/>
            <w:shd w:val="clear" w:color="auto" w:fill="BFBFBF" w:themeFill="background1" w:themeFillShade="BF"/>
            <w:vAlign w:val="center"/>
            <w:tcPrChange w:id="1053" w:author="Windows 10 Version 2" w:date="2020-10-08T10:39:00Z">
              <w:tcPr>
                <w:tcW w:w="2409" w:type="dxa"/>
                <w:vMerge/>
                <w:vAlign w:val="center"/>
              </w:tcPr>
            </w:tcPrChange>
          </w:tcPr>
          <w:p w14:paraId="3CD91D22" w14:textId="77777777" w:rsidR="002F4E75" w:rsidRPr="005C3C0F" w:rsidRDefault="002F4E75">
            <w:pPr>
              <w:jc w:val="center"/>
              <w:rPr>
                <w:rFonts w:ascii="Times New Roman" w:hAnsi="Times New Roman"/>
                <w:b/>
                <w:sz w:val="20"/>
                <w:szCs w:val="20"/>
              </w:rPr>
            </w:pPr>
          </w:p>
        </w:tc>
        <w:tc>
          <w:tcPr>
            <w:tcW w:w="2835" w:type="dxa"/>
            <w:shd w:val="clear" w:color="auto" w:fill="BFBFBF" w:themeFill="background1" w:themeFillShade="BF"/>
            <w:vAlign w:val="center"/>
            <w:tcPrChange w:id="1054" w:author="Windows 10 Version 2" w:date="2020-10-08T10:39:00Z">
              <w:tcPr>
                <w:tcW w:w="2835" w:type="dxa"/>
                <w:vAlign w:val="center"/>
              </w:tcPr>
            </w:tcPrChange>
          </w:tcPr>
          <w:p w14:paraId="703F7D36" w14:textId="77777777" w:rsidR="002F4E75" w:rsidRPr="005C3C0F" w:rsidRDefault="002F4E75">
            <w:pPr>
              <w:jc w:val="center"/>
              <w:rPr>
                <w:rFonts w:ascii="Times New Roman" w:hAnsi="Times New Roman"/>
                <w:b/>
                <w:sz w:val="20"/>
                <w:szCs w:val="20"/>
              </w:rPr>
            </w:pPr>
            <w:r w:rsidRPr="005C3C0F">
              <w:rPr>
                <w:rFonts w:ascii="Times New Roman" w:hAnsi="Times New Roman"/>
                <w:b/>
                <w:sz w:val="20"/>
                <w:szCs w:val="20"/>
              </w:rPr>
              <w:t>Định hướng ứng dụng</w:t>
            </w:r>
          </w:p>
        </w:tc>
        <w:tc>
          <w:tcPr>
            <w:tcW w:w="2835" w:type="dxa"/>
            <w:shd w:val="clear" w:color="auto" w:fill="BFBFBF" w:themeFill="background1" w:themeFillShade="BF"/>
            <w:tcMar>
              <w:top w:w="0" w:type="dxa"/>
              <w:left w:w="0" w:type="dxa"/>
              <w:bottom w:w="0" w:type="dxa"/>
              <w:right w:w="0" w:type="dxa"/>
            </w:tcMar>
            <w:vAlign w:val="center"/>
            <w:tcPrChange w:id="1055" w:author="Windows 10 Version 2" w:date="2020-10-08T10:39:00Z">
              <w:tcPr>
                <w:tcW w:w="2835" w:type="dxa"/>
                <w:tcMar>
                  <w:top w:w="0" w:type="dxa"/>
                  <w:left w:w="0" w:type="dxa"/>
                  <w:bottom w:w="0" w:type="dxa"/>
                  <w:right w:w="0" w:type="dxa"/>
                </w:tcMar>
                <w:vAlign w:val="center"/>
              </w:tcPr>
            </w:tcPrChange>
          </w:tcPr>
          <w:p w14:paraId="4EB374FB" w14:textId="77777777" w:rsidR="002F4E75" w:rsidRPr="005C3C0F" w:rsidRDefault="002F4E75">
            <w:pPr>
              <w:jc w:val="center"/>
              <w:rPr>
                <w:rFonts w:ascii="Times New Roman" w:hAnsi="Times New Roman"/>
                <w:b/>
                <w:sz w:val="20"/>
                <w:szCs w:val="20"/>
              </w:rPr>
            </w:pPr>
            <w:r w:rsidRPr="005C3C0F">
              <w:rPr>
                <w:rFonts w:ascii="Times New Roman" w:hAnsi="Times New Roman"/>
                <w:b/>
                <w:sz w:val="20"/>
                <w:szCs w:val="20"/>
              </w:rPr>
              <w:t>Định hướng nghiên cứu</w:t>
            </w:r>
          </w:p>
        </w:tc>
        <w:tc>
          <w:tcPr>
            <w:tcW w:w="2977" w:type="dxa"/>
            <w:shd w:val="clear" w:color="auto" w:fill="BFBFBF" w:themeFill="background1" w:themeFillShade="BF"/>
            <w:vAlign w:val="center"/>
            <w:tcPrChange w:id="1056" w:author="Windows 10 Version 2" w:date="2020-10-08T10:39:00Z">
              <w:tcPr>
                <w:tcW w:w="2977" w:type="dxa"/>
                <w:vAlign w:val="center"/>
              </w:tcPr>
            </w:tcPrChange>
          </w:tcPr>
          <w:p w14:paraId="559B9E78" w14:textId="5925274D" w:rsidR="002F4E75" w:rsidRPr="005C3C0F" w:rsidRDefault="008424C4">
            <w:pPr>
              <w:jc w:val="center"/>
              <w:rPr>
                <w:rFonts w:ascii="Times New Roman" w:hAnsi="Times New Roman"/>
                <w:b/>
                <w:sz w:val="20"/>
                <w:szCs w:val="20"/>
              </w:rPr>
            </w:pPr>
            <w:r>
              <w:rPr>
                <w:rFonts w:ascii="Times New Roman" w:hAnsi="Times New Roman"/>
                <w:b/>
                <w:sz w:val="20"/>
                <w:szCs w:val="20"/>
              </w:rPr>
              <w:t>Hệ chất lượng cao theo</w:t>
            </w:r>
          </w:p>
          <w:p w14:paraId="4E1B40E7" w14:textId="77777777" w:rsidR="002F4E75" w:rsidRPr="005C3C0F" w:rsidRDefault="002F4E75">
            <w:pPr>
              <w:jc w:val="center"/>
              <w:rPr>
                <w:rFonts w:ascii="Times New Roman" w:hAnsi="Times New Roman"/>
                <w:b/>
                <w:sz w:val="20"/>
                <w:szCs w:val="20"/>
              </w:rPr>
            </w:pPr>
            <w:r w:rsidRPr="005C3C0F">
              <w:rPr>
                <w:rFonts w:ascii="Times New Roman" w:hAnsi="Times New Roman"/>
                <w:b/>
                <w:sz w:val="20"/>
                <w:szCs w:val="20"/>
              </w:rPr>
              <w:t>Thông tư 23</w:t>
            </w:r>
          </w:p>
        </w:tc>
        <w:tc>
          <w:tcPr>
            <w:tcW w:w="2715" w:type="dxa"/>
            <w:shd w:val="clear" w:color="auto" w:fill="BFBFBF" w:themeFill="background1" w:themeFillShade="BF"/>
            <w:vAlign w:val="center"/>
            <w:tcPrChange w:id="1057" w:author="Windows 10 Version 2" w:date="2020-10-08T10:39:00Z">
              <w:tcPr>
                <w:tcW w:w="2971" w:type="dxa"/>
                <w:vAlign w:val="center"/>
              </w:tcPr>
            </w:tcPrChange>
          </w:tcPr>
          <w:p w14:paraId="0695B98F" w14:textId="487D33EE" w:rsidR="002F4E75" w:rsidRPr="005C3C0F" w:rsidRDefault="008424C4">
            <w:pPr>
              <w:jc w:val="center"/>
              <w:rPr>
                <w:rFonts w:ascii="Times New Roman" w:hAnsi="Times New Roman"/>
                <w:b/>
                <w:sz w:val="20"/>
                <w:szCs w:val="20"/>
              </w:rPr>
            </w:pPr>
            <w:r>
              <w:rPr>
                <w:rFonts w:ascii="Times New Roman" w:hAnsi="Times New Roman"/>
                <w:b/>
                <w:sz w:val="20"/>
                <w:szCs w:val="20"/>
              </w:rPr>
              <w:t>Hệ chuẩn</w:t>
            </w:r>
          </w:p>
        </w:tc>
      </w:tr>
      <w:tr w:rsidR="002F4E75" w:rsidRPr="007B4EE4" w14:paraId="04157E85" w14:textId="77777777" w:rsidTr="00BB631F">
        <w:tc>
          <w:tcPr>
            <w:tcW w:w="709" w:type="dxa"/>
            <w:tcMar>
              <w:top w:w="0" w:type="dxa"/>
              <w:left w:w="0" w:type="dxa"/>
              <w:bottom w:w="0" w:type="dxa"/>
              <w:right w:w="0" w:type="dxa"/>
            </w:tcMar>
            <w:vAlign w:val="center"/>
            <w:tcPrChange w:id="1058" w:author="Windows 10 Version 2" w:date="2020-10-08T10:39:00Z">
              <w:tcPr>
                <w:tcW w:w="568" w:type="dxa"/>
                <w:tcMar>
                  <w:top w:w="0" w:type="dxa"/>
                  <w:left w:w="0" w:type="dxa"/>
                  <w:bottom w:w="0" w:type="dxa"/>
                  <w:right w:w="0" w:type="dxa"/>
                </w:tcMar>
                <w:vAlign w:val="center"/>
              </w:tcPr>
            </w:tcPrChange>
          </w:tcPr>
          <w:p w14:paraId="4463FB92" w14:textId="77777777" w:rsidR="002F4E75" w:rsidRPr="00B50DD8" w:rsidRDefault="002F4E75">
            <w:pPr>
              <w:jc w:val="center"/>
              <w:rPr>
                <w:rFonts w:ascii="Times New Roman" w:hAnsi="Times New Roman"/>
                <w:b/>
                <w:sz w:val="20"/>
                <w:szCs w:val="20"/>
              </w:rPr>
            </w:pPr>
            <w:r w:rsidRPr="00B50DD8">
              <w:rPr>
                <w:rFonts w:ascii="Times New Roman" w:hAnsi="Times New Roman"/>
                <w:b/>
                <w:sz w:val="20"/>
                <w:szCs w:val="20"/>
              </w:rPr>
              <w:t>I</w:t>
            </w:r>
          </w:p>
        </w:tc>
        <w:tc>
          <w:tcPr>
            <w:tcW w:w="971" w:type="dxa"/>
            <w:tcMar>
              <w:top w:w="0" w:type="dxa"/>
              <w:left w:w="0" w:type="dxa"/>
              <w:bottom w:w="0" w:type="dxa"/>
              <w:right w:w="0" w:type="dxa"/>
            </w:tcMar>
            <w:vAlign w:val="center"/>
            <w:tcPrChange w:id="1059" w:author="Windows 10 Version 2" w:date="2020-10-08T10:39:00Z">
              <w:tcPr>
                <w:tcW w:w="709" w:type="dxa"/>
                <w:tcMar>
                  <w:top w:w="0" w:type="dxa"/>
                  <w:left w:w="0" w:type="dxa"/>
                  <w:bottom w:w="0" w:type="dxa"/>
                  <w:right w:w="0" w:type="dxa"/>
                </w:tcMar>
                <w:vAlign w:val="center"/>
              </w:tcPr>
            </w:tcPrChange>
          </w:tcPr>
          <w:p w14:paraId="4AB6E741" w14:textId="77777777" w:rsidR="002F4E75" w:rsidRPr="00B50DD8" w:rsidRDefault="002F4E75">
            <w:pPr>
              <w:ind w:firstLine="8"/>
              <w:jc w:val="center"/>
              <w:rPr>
                <w:rFonts w:ascii="Times New Roman" w:hAnsi="Times New Roman"/>
                <w:b/>
                <w:sz w:val="20"/>
                <w:szCs w:val="20"/>
              </w:rPr>
              <w:pPrChange w:id="1060" w:author="Windows 10 Version 2" w:date="2020-10-08T10:32:00Z">
                <w:pPr>
                  <w:jc w:val="both"/>
                </w:pPr>
              </w:pPrChange>
            </w:pPr>
            <w:r w:rsidRPr="00B50DD8">
              <w:rPr>
                <w:rFonts w:ascii="Times New Roman" w:hAnsi="Times New Roman"/>
                <w:b/>
                <w:sz w:val="20"/>
                <w:szCs w:val="20"/>
              </w:rPr>
              <w:t>Điều kiện đăng ký tuyển sinh</w:t>
            </w:r>
          </w:p>
        </w:tc>
        <w:tc>
          <w:tcPr>
            <w:tcW w:w="2409" w:type="dxa"/>
            <w:tcMar>
              <w:top w:w="0" w:type="dxa"/>
              <w:left w:w="0" w:type="dxa"/>
              <w:bottom w:w="0" w:type="dxa"/>
              <w:right w:w="0" w:type="dxa"/>
            </w:tcMar>
            <w:tcPrChange w:id="1061" w:author="Windows 10 Version 2" w:date="2020-10-08T10:39:00Z">
              <w:tcPr>
                <w:tcW w:w="2409" w:type="dxa"/>
                <w:tcMar>
                  <w:top w:w="0" w:type="dxa"/>
                  <w:left w:w="0" w:type="dxa"/>
                  <w:bottom w:w="0" w:type="dxa"/>
                  <w:right w:w="0" w:type="dxa"/>
                </w:tcMar>
              </w:tcPr>
            </w:tcPrChange>
          </w:tcPr>
          <w:p w14:paraId="65D292EF" w14:textId="11DBD4BF" w:rsidR="002F4E75" w:rsidRPr="0032625E" w:rsidRDefault="0032625E">
            <w:pPr>
              <w:ind w:firstLine="168"/>
              <w:jc w:val="both"/>
              <w:rPr>
                <w:rFonts w:ascii="Times New Roman" w:hAnsi="Times New Roman"/>
                <w:b/>
                <w:sz w:val="20"/>
                <w:szCs w:val="20"/>
                <w:lang w:val="de-DE"/>
              </w:rPr>
              <w:pPrChange w:id="1062" w:author="Windows 10 Version 2" w:date="2020-10-08T10:32:00Z">
                <w:pPr>
                  <w:ind w:left="5" w:firstLine="168"/>
                  <w:jc w:val="both"/>
                </w:pPr>
              </w:pPrChange>
            </w:pPr>
            <w:r w:rsidRPr="0032625E">
              <w:rPr>
                <w:rFonts w:ascii="Times New Roman" w:hAnsi="Times New Roman"/>
                <w:b/>
                <w:sz w:val="20"/>
                <w:szCs w:val="20"/>
                <w:lang w:val="de-DE"/>
              </w:rPr>
              <w:t xml:space="preserve">1. </w:t>
            </w:r>
            <w:r w:rsidR="002F4E75" w:rsidRPr="0032625E">
              <w:rPr>
                <w:rFonts w:ascii="Times New Roman" w:hAnsi="Times New Roman"/>
                <w:b/>
                <w:sz w:val="20"/>
                <w:szCs w:val="20"/>
                <w:lang w:val="de-DE"/>
              </w:rPr>
              <w:t>Đối tượng đăng ký dự tuyển</w:t>
            </w:r>
          </w:p>
          <w:p w14:paraId="5A5BD15C" w14:textId="611D0C0C" w:rsidR="002F4E75" w:rsidRPr="005C3C0F" w:rsidRDefault="00304FB7">
            <w:pPr>
              <w:tabs>
                <w:tab w:val="left" w:pos="176"/>
              </w:tabs>
              <w:ind w:firstLine="168"/>
              <w:jc w:val="both"/>
              <w:rPr>
                <w:rFonts w:ascii="Times New Roman" w:hAnsi="Times New Roman"/>
                <w:b/>
                <w:i/>
                <w:sz w:val="20"/>
                <w:szCs w:val="20"/>
              </w:rPr>
              <w:pPrChange w:id="1063" w:author="Windows 10 Version 2" w:date="2020-10-08T10:32:00Z">
                <w:pPr>
                  <w:tabs>
                    <w:tab w:val="left" w:pos="176"/>
                  </w:tabs>
                  <w:ind w:left="5" w:firstLine="168"/>
                  <w:jc w:val="both"/>
                </w:pPr>
              </w:pPrChange>
            </w:pPr>
            <w:r>
              <w:rPr>
                <w:rFonts w:ascii="Times New Roman" w:hAnsi="Times New Roman"/>
                <w:b/>
                <w:i/>
                <w:sz w:val="20"/>
                <w:szCs w:val="20"/>
              </w:rPr>
              <w:t xml:space="preserve">* </w:t>
            </w:r>
            <w:r w:rsidR="002F4E75" w:rsidRPr="005C3C0F">
              <w:rPr>
                <w:rFonts w:ascii="Times New Roman" w:hAnsi="Times New Roman"/>
                <w:b/>
                <w:i/>
                <w:sz w:val="20"/>
                <w:szCs w:val="20"/>
              </w:rPr>
              <w:t>Về văn bằng:</w:t>
            </w:r>
            <w:r w:rsidR="002F4E75" w:rsidRPr="005C3C0F">
              <w:rPr>
                <w:rFonts w:ascii="Times New Roman" w:hAnsi="Times New Roman"/>
                <w:b/>
                <w:sz w:val="20"/>
                <w:szCs w:val="20"/>
              </w:rPr>
              <w:t xml:space="preserve"> </w:t>
            </w:r>
          </w:p>
          <w:p w14:paraId="1465547A" w14:textId="77777777" w:rsidR="002F4E75" w:rsidRPr="005C3C0F" w:rsidRDefault="002F4E75">
            <w:pPr>
              <w:tabs>
                <w:tab w:val="left" w:pos="-567"/>
              </w:tabs>
              <w:jc w:val="both"/>
              <w:outlineLvl w:val="1"/>
              <w:rPr>
                <w:rFonts w:ascii="Times New Roman" w:hAnsi="Times New Roman"/>
                <w:iCs/>
                <w:sz w:val="20"/>
                <w:szCs w:val="20"/>
                <w:lang w:val="pt-BR"/>
              </w:rPr>
              <w:pPrChange w:id="1064" w:author="Windows 10 Version 2" w:date="2020-10-08T10:32:00Z">
                <w:pPr>
                  <w:tabs>
                    <w:tab w:val="left" w:pos="-567"/>
                  </w:tabs>
                  <w:ind w:left="5" w:firstLine="168"/>
                  <w:jc w:val="both"/>
                  <w:outlineLvl w:val="1"/>
                </w:pPr>
              </w:pPrChange>
            </w:pPr>
            <w:r w:rsidRPr="005C3C0F">
              <w:rPr>
                <w:rFonts w:ascii="Times New Roman" w:hAnsi="Times New Roman"/>
                <w:sz w:val="20"/>
                <w:szCs w:val="20"/>
              </w:rPr>
              <w:t xml:space="preserve">- </w:t>
            </w:r>
            <w:r w:rsidRPr="005C3C0F">
              <w:rPr>
                <w:rFonts w:ascii="Times New Roman" w:hAnsi="Times New Roman"/>
                <w:iCs/>
                <w:sz w:val="20"/>
                <w:szCs w:val="20"/>
                <w:lang w:val="pt-BR"/>
              </w:rPr>
              <w:t>Có bằng thạc sĩ chuyên ngành QTKD hoặc phù hợp hoặc gần chuyên ngành QTKD (Chuyên ngành tốt nghiệp thạc sĩ được coi là chuyên ngành đúng của chuyên ngành đào tạo tiến sĩ khi mã số (tên gọi) của chuyên ngành này và chuyên ngành đào tạo thạc sĩ có chuyên ngành đào tạo tiến sĩ QTKD trùng nhau; được coi là chuyên ngành phù hợp khi nội dung phần kiến thức cơ sở và chuyên ngành trong chương trình đào tạo của chuyên ngành này và của chuyên ngành đào tạo thạc sĩ có chuyên ngành đào tạo tiến sĩ QTKD khác nhau không quá 20% cả về nội dung và khối lượng kiến thức kĩ năng; khác nhau từ 20-30% được coi là chuyên ngành gần; khác nhau quá 30% được coi là chuyên ngành khác).</w:t>
            </w:r>
          </w:p>
          <w:p w14:paraId="0E669095" w14:textId="77777777" w:rsidR="002F4E75" w:rsidRPr="005C3C0F" w:rsidRDefault="002F4E75">
            <w:pPr>
              <w:tabs>
                <w:tab w:val="left" w:pos="-567"/>
              </w:tabs>
              <w:jc w:val="both"/>
              <w:outlineLvl w:val="1"/>
              <w:rPr>
                <w:rFonts w:ascii="Times New Roman" w:hAnsi="Times New Roman"/>
                <w:iCs/>
                <w:sz w:val="20"/>
                <w:szCs w:val="20"/>
                <w:lang w:val="pt-BR"/>
              </w:rPr>
              <w:pPrChange w:id="1065" w:author="Windows 10 Version 2" w:date="2020-10-08T10:32:00Z">
                <w:pPr>
                  <w:tabs>
                    <w:tab w:val="left" w:pos="-567"/>
                  </w:tabs>
                  <w:ind w:left="5" w:firstLine="168"/>
                  <w:jc w:val="both"/>
                  <w:outlineLvl w:val="1"/>
                </w:pPr>
              </w:pPrChange>
            </w:pPr>
            <w:r w:rsidRPr="005C3C0F">
              <w:rPr>
                <w:rFonts w:ascii="Times New Roman" w:hAnsi="Times New Roman"/>
                <w:iCs/>
                <w:sz w:val="20"/>
                <w:szCs w:val="20"/>
                <w:lang w:val="pt-BR"/>
              </w:rPr>
              <w:t xml:space="preserve">- Có bằng thạc sĩ chuyên ngành khác và có bằng tốt nghiệp đại học chính quy ngành đúng hoặc phù hợp với chuyên ngành đăng ký dự thi. Trường hợp này thí sinh phải </w:t>
            </w:r>
            <w:r w:rsidRPr="005C3C0F">
              <w:rPr>
                <w:rFonts w:ascii="Times New Roman" w:hAnsi="Times New Roman"/>
                <w:iCs/>
                <w:sz w:val="20"/>
                <w:szCs w:val="20"/>
                <w:lang w:val="pt-BR"/>
              </w:rPr>
              <w:lastRenderedPageBreak/>
              <w:t>có ít nhất một bài báo công bố trên tạp chí khoa học hoặc tuyển tập công trình hội nghị khoa học trước khi nộp hồ sơ dự thi và phải dự thi theo chế độ đối với người chưa có bằng thạc sĩ.</w:t>
            </w:r>
          </w:p>
          <w:p w14:paraId="0FC569D1" w14:textId="77777777" w:rsidR="002F4E75" w:rsidRPr="005C3C0F" w:rsidRDefault="002F4E75">
            <w:pPr>
              <w:tabs>
                <w:tab w:val="left" w:pos="-567"/>
              </w:tabs>
              <w:jc w:val="both"/>
              <w:outlineLvl w:val="1"/>
              <w:rPr>
                <w:rFonts w:ascii="Times New Roman" w:hAnsi="Times New Roman"/>
                <w:iCs/>
                <w:sz w:val="20"/>
                <w:szCs w:val="20"/>
                <w:lang w:val="pt-BR"/>
              </w:rPr>
              <w:pPrChange w:id="1066" w:author="Windows 10 Version 2" w:date="2020-10-08T10:32:00Z">
                <w:pPr>
                  <w:tabs>
                    <w:tab w:val="left" w:pos="-567"/>
                  </w:tabs>
                  <w:ind w:left="5" w:firstLine="168"/>
                  <w:jc w:val="both"/>
                  <w:outlineLvl w:val="1"/>
                </w:pPr>
              </w:pPrChange>
            </w:pPr>
            <w:r w:rsidRPr="005C3C0F">
              <w:rPr>
                <w:rFonts w:ascii="Times New Roman" w:hAnsi="Times New Roman"/>
                <w:iCs/>
                <w:sz w:val="20"/>
                <w:szCs w:val="20"/>
                <w:lang w:val="pt-BR"/>
              </w:rPr>
              <w:t>- Có bằng tốt nghiệp đại học hệ chính quy ngành đúng, loại giỏi trở lên và có ít nhất một bài báo công bố trên tạp chí khoa học hoặc tuyển tập công trình hội nghị khoa học trước khi nộp hồ sơ dự thi.</w:t>
            </w:r>
          </w:p>
          <w:p w14:paraId="2379278E" w14:textId="77777777" w:rsidR="002F4E75" w:rsidRPr="005C3C0F" w:rsidRDefault="002F4E75">
            <w:pPr>
              <w:tabs>
                <w:tab w:val="left" w:pos="-567"/>
              </w:tabs>
              <w:jc w:val="both"/>
              <w:outlineLvl w:val="1"/>
              <w:rPr>
                <w:rFonts w:ascii="Times New Roman" w:hAnsi="Times New Roman"/>
                <w:iCs/>
                <w:sz w:val="20"/>
                <w:szCs w:val="20"/>
                <w:lang w:val="pt-BR"/>
              </w:rPr>
              <w:pPrChange w:id="1067" w:author="Windows 10 Version 2" w:date="2020-10-08T10:32:00Z">
                <w:pPr>
                  <w:tabs>
                    <w:tab w:val="left" w:pos="-567"/>
                  </w:tabs>
                  <w:ind w:left="5" w:firstLine="168"/>
                  <w:jc w:val="both"/>
                  <w:outlineLvl w:val="1"/>
                </w:pPr>
              </w:pPrChange>
            </w:pPr>
            <w:r w:rsidRPr="005C3C0F">
              <w:rPr>
                <w:rFonts w:ascii="Times New Roman" w:hAnsi="Times New Roman"/>
                <w:iCs/>
                <w:sz w:val="20"/>
                <w:szCs w:val="20"/>
                <w:lang w:val="pt-BR"/>
              </w:rPr>
              <w:t>- Có bằng tốt nghiệp đại học hệ chính quy ngành đúng, loại khá và có ít nhất hai bài báo công bố trên tạp chí khoa học hoặc tuyển tập công trình hội nghị khoa học trước khi nộp hồ sơ dự thi.</w:t>
            </w:r>
          </w:p>
          <w:p w14:paraId="6BAA2AE6" w14:textId="39001EE6" w:rsidR="002F4E75" w:rsidRPr="00C16B88" w:rsidRDefault="002F4E75">
            <w:pPr>
              <w:tabs>
                <w:tab w:val="left" w:pos="-567"/>
              </w:tabs>
              <w:jc w:val="both"/>
              <w:outlineLvl w:val="1"/>
              <w:rPr>
                <w:rFonts w:ascii="Times New Roman" w:hAnsi="Times New Roman"/>
                <w:iCs/>
                <w:sz w:val="20"/>
                <w:szCs w:val="20"/>
                <w:lang w:val="pt-BR"/>
              </w:rPr>
              <w:pPrChange w:id="1068" w:author="Windows 10 Version 2" w:date="2020-10-08T10:32:00Z">
                <w:pPr>
                  <w:tabs>
                    <w:tab w:val="left" w:pos="-567"/>
                  </w:tabs>
                  <w:ind w:left="5" w:firstLine="168"/>
                  <w:jc w:val="both"/>
                  <w:outlineLvl w:val="1"/>
                </w:pPr>
              </w:pPrChange>
            </w:pPr>
            <w:r w:rsidRPr="005C3C0F">
              <w:rPr>
                <w:rFonts w:ascii="Times New Roman" w:hAnsi="Times New Roman"/>
                <w:iCs/>
                <w:sz w:val="20"/>
                <w:szCs w:val="20"/>
                <w:lang w:val="pt-BR"/>
              </w:rPr>
              <w:t>- Nội dung các bài báo phải phù hợp với chuyên ngành đăng ký dự thi.</w:t>
            </w:r>
            <w:r w:rsidRPr="005C3C0F">
              <w:rPr>
                <w:rFonts w:ascii="Times New Roman" w:hAnsi="Times New Roman"/>
                <w:sz w:val="20"/>
                <w:szCs w:val="20"/>
                <w:lang w:val="pt-BR"/>
              </w:rPr>
              <w:t xml:space="preserve">                         </w:t>
            </w:r>
            <w:r w:rsidR="00C16B88">
              <w:rPr>
                <w:rFonts w:ascii="Times New Roman" w:hAnsi="Times New Roman"/>
                <w:iCs/>
                <w:sz w:val="20"/>
                <w:szCs w:val="20"/>
                <w:lang w:val="pt-BR"/>
              </w:rPr>
              <w:t xml:space="preserve">* </w:t>
            </w:r>
            <w:r w:rsidRPr="005C3C0F">
              <w:rPr>
                <w:rFonts w:ascii="Times New Roman" w:hAnsi="Times New Roman"/>
                <w:b/>
                <w:i/>
                <w:sz w:val="20"/>
                <w:szCs w:val="20"/>
                <w:lang w:val="pt-BR"/>
              </w:rPr>
              <w:t>Về thâm</w:t>
            </w:r>
            <w:r w:rsidR="00C16B88">
              <w:rPr>
                <w:rFonts w:ascii="Times New Roman" w:hAnsi="Times New Roman"/>
                <w:b/>
                <w:i/>
                <w:sz w:val="20"/>
                <w:szCs w:val="20"/>
                <w:lang w:val="pt-BR"/>
              </w:rPr>
              <w:t xml:space="preserve"> niên công tác</w:t>
            </w:r>
          </w:p>
          <w:p w14:paraId="7A3C9FFA" w14:textId="77777777" w:rsidR="002F4E75" w:rsidRPr="005C3C0F" w:rsidRDefault="002F4E75">
            <w:pPr>
              <w:tabs>
                <w:tab w:val="left" w:pos="-567"/>
              </w:tabs>
              <w:jc w:val="both"/>
              <w:outlineLvl w:val="1"/>
              <w:rPr>
                <w:rFonts w:ascii="Times New Roman" w:hAnsi="Times New Roman"/>
                <w:iCs/>
                <w:sz w:val="20"/>
                <w:szCs w:val="20"/>
                <w:lang w:val="pt-BR"/>
              </w:rPr>
              <w:pPrChange w:id="1069" w:author="Windows 10 Version 2" w:date="2020-10-08T10:32:00Z">
                <w:pPr>
                  <w:tabs>
                    <w:tab w:val="left" w:pos="-567"/>
                  </w:tabs>
                  <w:ind w:left="5" w:firstLine="168"/>
                  <w:jc w:val="both"/>
                  <w:outlineLvl w:val="1"/>
                </w:pPr>
              </w:pPrChange>
            </w:pPr>
            <w:r w:rsidRPr="005C3C0F">
              <w:rPr>
                <w:rFonts w:ascii="Times New Roman" w:hAnsi="Times New Roman"/>
                <w:iCs/>
                <w:sz w:val="20"/>
                <w:szCs w:val="20"/>
                <w:lang w:val="pt-BR"/>
              </w:rPr>
              <w:t>- Người dự thi vào chương trình đào tạo tiến sĩ cần có ít nhất hai năm làm việc chuyên môn trong lĩnh vực của chuyên ngành đăng ký dự thi (tính từ ngày ký quyết định công nhận tốt nghiệp đại học đến ngày nhập học), trừ trường hợp được chuyển tiếp sinh.</w:t>
            </w:r>
          </w:p>
          <w:p w14:paraId="2D566E3E" w14:textId="42FD9C01" w:rsidR="002F4E75" w:rsidRPr="005C3C0F" w:rsidRDefault="002F4E75">
            <w:pPr>
              <w:tabs>
                <w:tab w:val="left" w:pos="-567"/>
              </w:tabs>
              <w:jc w:val="both"/>
              <w:outlineLvl w:val="1"/>
              <w:rPr>
                <w:rFonts w:ascii="Times New Roman" w:hAnsi="Times New Roman"/>
                <w:sz w:val="20"/>
                <w:szCs w:val="20"/>
                <w:lang w:val="pt-BR"/>
              </w:rPr>
              <w:pPrChange w:id="1070" w:author="Windows 10 Version 2" w:date="2020-10-08T10:32:00Z">
                <w:pPr>
                  <w:tabs>
                    <w:tab w:val="left" w:pos="-567"/>
                  </w:tabs>
                  <w:ind w:left="5" w:firstLine="168"/>
                  <w:jc w:val="both"/>
                  <w:outlineLvl w:val="1"/>
                </w:pPr>
              </w:pPrChange>
            </w:pPr>
            <w:r w:rsidRPr="005C3C0F">
              <w:rPr>
                <w:rFonts w:ascii="Times New Roman" w:hAnsi="Times New Roman"/>
                <w:iCs/>
                <w:sz w:val="20"/>
                <w:szCs w:val="20"/>
                <w:lang w:val="pt-BR"/>
              </w:rPr>
              <w:t xml:space="preserve">- Đạt các điều kiện như quy định tại Khoản 5, 6, 7 Điều 10 </w:t>
            </w:r>
            <w:r w:rsidRPr="005C3C0F">
              <w:rPr>
                <w:rFonts w:ascii="Times New Roman" w:hAnsi="Times New Roman"/>
                <w:iCs/>
                <w:sz w:val="20"/>
                <w:szCs w:val="20"/>
                <w:lang w:val="pt-BR"/>
              </w:rPr>
              <w:lastRenderedPageBreak/>
              <w:t>Quy chế Đào tạo Sau đại học ở ĐHQGHN được ban hành theo quyết định số 3810/KHCN, ngày 10/10/2007 của Giám đốc ĐHQGHN.</w:t>
            </w:r>
          </w:p>
        </w:tc>
        <w:tc>
          <w:tcPr>
            <w:tcW w:w="2835" w:type="dxa"/>
            <w:tcMar>
              <w:top w:w="0" w:type="dxa"/>
              <w:left w:w="0" w:type="dxa"/>
              <w:bottom w:w="0" w:type="dxa"/>
              <w:right w:w="0" w:type="dxa"/>
            </w:tcMar>
            <w:vAlign w:val="center"/>
            <w:tcPrChange w:id="1071" w:author="Windows 10 Version 2" w:date="2020-10-08T10:39:00Z">
              <w:tcPr>
                <w:tcW w:w="2835" w:type="dxa"/>
                <w:tcMar>
                  <w:top w:w="0" w:type="dxa"/>
                  <w:left w:w="0" w:type="dxa"/>
                  <w:bottom w:w="0" w:type="dxa"/>
                  <w:right w:w="0" w:type="dxa"/>
                </w:tcMar>
                <w:vAlign w:val="center"/>
              </w:tcPr>
            </w:tcPrChange>
          </w:tcPr>
          <w:p w14:paraId="67D01DA8" w14:textId="62BE2423" w:rsidR="002F4E75" w:rsidRPr="00304FB7" w:rsidRDefault="00EF724B">
            <w:pPr>
              <w:ind w:firstLine="168"/>
              <w:jc w:val="both"/>
              <w:rPr>
                <w:rFonts w:ascii="Times New Roman" w:hAnsi="Times New Roman"/>
                <w:b/>
                <w:sz w:val="20"/>
                <w:szCs w:val="20"/>
                <w:lang w:val="de-DE"/>
              </w:rPr>
              <w:pPrChange w:id="1072" w:author="Windows 10 Version 2" w:date="2020-10-08T10:32:00Z">
                <w:pPr>
                  <w:ind w:left="5" w:firstLine="168"/>
                  <w:jc w:val="both"/>
                </w:pPr>
              </w:pPrChange>
            </w:pPr>
            <w:r w:rsidRPr="00304FB7">
              <w:rPr>
                <w:rFonts w:ascii="Times New Roman" w:hAnsi="Times New Roman"/>
                <w:b/>
                <w:sz w:val="20"/>
                <w:szCs w:val="20"/>
                <w:lang w:val="de-DE"/>
              </w:rPr>
              <w:lastRenderedPageBreak/>
              <w:t xml:space="preserve">1. </w:t>
            </w:r>
            <w:r w:rsidR="002F4E75" w:rsidRPr="00304FB7">
              <w:rPr>
                <w:rFonts w:ascii="Times New Roman" w:hAnsi="Times New Roman"/>
                <w:b/>
                <w:sz w:val="20"/>
                <w:szCs w:val="20"/>
                <w:lang w:val="de-DE"/>
              </w:rPr>
              <w:t>Đối tượng đăng ký dự tuyển</w:t>
            </w:r>
          </w:p>
          <w:p w14:paraId="360EADC5" w14:textId="4B133A5E" w:rsidR="002F4E75" w:rsidRPr="00304FB7" w:rsidRDefault="00304FB7">
            <w:pPr>
              <w:tabs>
                <w:tab w:val="left" w:pos="284"/>
              </w:tabs>
              <w:ind w:firstLine="168"/>
              <w:jc w:val="both"/>
              <w:rPr>
                <w:rFonts w:ascii="Times New Roman" w:hAnsi="Times New Roman"/>
                <w:b/>
                <w:bCs/>
                <w:i/>
                <w:sz w:val="20"/>
                <w:szCs w:val="20"/>
                <w:lang w:val="de-DE"/>
              </w:rPr>
              <w:pPrChange w:id="1073" w:author="Windows 10 Version 2" w:date="2020-10-08T10:32:00Z">
                <w:pPr>
                  <w:tabs>
                    <w:tab w:val="left" w:pos="284"/>
                  </w:tabs>
                  <w:ind w:left="5" w:firstLine="168"/>
                  <w:jc w:val="both"/>
                </w:pPr>
              </w:pPrChange>
            </w:pPr>
            <w:r w:rsidRPr="00304FB7">
              <w:rPr>
                <w:rFonts w:ascii="Times New Roman" w:hAnsi="Times New Roman"/>
                <w:b/>
                <w:bCs/>
                <w:i/>
                <w:sz w:val="20"/>
                <w:szCs w:val="20"/>
                <w:lang w:val="de-DE"/>
              </w:rPr>
              <w:t xml:space="preserve">* </w:t>
            </w:r>
            <w:r w:rsidR="002F4E75" w:rsidRPr="00304FB7">
              <w:rPr>
                <w:rFonts w:ascii="Times New Roman" w:hAnsi="Times New Roman"/>
                <w:b/>
                <w:bCs/>
                <w:i/>
                <w:sz w:val="20"/>
                <w:szCs w:val="20"/>
                <w:lang w:val="de-DE"/>
              </w:rPr>
              <w:t xml:space="preserve">Về văn bằng: </w:t>
            </w:r>
          </w:p>
          <w:p w14:paraId="6452C2E6" w14:textId="77777777" w:rsidR="00993748" w:rsidRDefault="00993748">
            <w:pPr>
              <w:tabs>
                <w:tab w:val="left" w:pos="130"/>
              </w:tabs>
              <w:jc w:val="both"/>
              <w:rPr>
                <w:rFonts w:ascii="Times New Roman" w:hAnsi="Times New Roman"/>
                <w:bCs/>
                <w:sz w:val="20"/>
                <w:szCs w:val="20"/>
                <w:lang w:val="de-DE"/>
              </w:rPr>
              <w:pPrChange w:id="1074" w:author="Windows 10 Version 2" w:date="2020-10-08T10:32:00Z">
                <w:pPr>
                  <w:tabs>
                    <w:tab w:val="left" w:pos="130"/>
                  </w:tabs>
                  <w:ind w:left="5" w:firstLine="168"/>
                  <w:jc w:val="both"/>
                </w:pPr>
              </w:pPrChange>
            </w:pPr>
            <w:r>
              <w:rPr>
                <w:rFonts w:ascii="Times New Roman" w:hAnsi="Times New Roman"/>
                <w:bCs/>
                <w:sz w:val="20"/>
                <w:szCs w:val="20"/>
                <w:lang w:val="de-DE"/>
              </w:rPr>
              <w:t xml:space="preserve">- </w:t>
            </w:r>
            <w:r w:rsidR="002F4E75" w:rsidRPr="005C3C0F">
              <w:rPr>
                <w:rFonts w:ascii="Times New Roman" w:hAnsi="Times New Roman"/>
                <w:bCs/>
                <w:sz w:val="20"/>
                <w:szCs w:val="20"/>
                <w:lang w:val="de-DE"/>
              </w:rPr>
              <w:t>Có bằng tốt nghiệp đại học ngành Quản trị kinh doanh hoặc ngành Kinh tế có định hướng chuyên ngành (chuy</w:t>
            </w:r>
            <w:r>
              <w:rPr>
                <w:rFonts w:ascii="Times New Roman" w:hAnsi="Times New Roman"/>
                <w:bCs/>
                <w:sz w:val="20"/>
                <w:szCs w:val="20"/>
                <w:lang w:val="de-DE"/>
              </w:rPr>
              <w:t>ên sâu) về Quản trị kinh doanh.</w:t>
            </w:r>
          </w:p>
          <w:p w14:paraId="1148B4B0" w14:textId="77777777" w:rsidR="00993748" w:rsidRDefault="00993748">
            <w:pPr>
              <w:tabs>
                <w:tab w:val="left" w:pos="130"/>
              </w:tabs>
              <w:ind w:firstLine="168"/>
              <w:jc w:val="both"/>
              <w:rPr>
                <w:rFonts w:ascii="Times New Roman" w:hAnsi="Times New Roman"/>
                <w:bCs/>
                <w:sz w:val="20"/>
                <w:szCs w:val="20"/>
                <w:lang w:val="de-DE"/>
              </w:rPr>
              <w:pPrChange w:id="1075" w:author="Windows 10 Version 2" w:date="2020-10-08T10:32:00Z">
                <w:pPr>
                  <w:tabs>
                    <w:tab w:val="left" w:pos="130"/>
                  </w:tabs>
                  <w:ind w:left="5" w:firstLine="168"/>
                  <w:jc w:val="both"/>
                </w:pPr>
              </w:pPrChange>
            </w:pPr>
            <w:r>
              <w:rPr>
                <w:rFonts w:ascii="Times New Roman" w:hAnsi="Times New Roman"/>
                <w:bCs/>
                <w:sz w:val="20"/>
                <w:szCs w:val="20"/>
                <w:lang w:val="de-DE"/>
              </w:rPr>
              <w:t xml:space="preserve">- </w:t>
            </w:r>
            <w:r w:rsidR="002F4E75" w:rsidRPr="005C3C0F">
              <w:rPr>
                <w:rFonts w:ascii="Times New Roman" w:hAnsi="Times New Roman"/>
                <w:bCs/>
                <w:sz w:val="20"/>
                <w:szCs w:val="20"/>
                <w:lang w:val="de-DE"/>
              </w:rPr>
              <w:t>Có bằng tốt nghiệp đại học nhóm ngành Kinh doanh, Kinh tế học, Quản lý, Kế toán - Kiểm toán, và Tài</w:t>
            </w:r>
            <w:r>
              <w:rPr>
                <w:rFonts w:ascii="Times New Roman" w:hAnsi="Times New Roman"/>
                <w:bCs/>
                <w:sz w:val="20"/>
                <w:szCs w:val="20"/>
                <w:lang w:val="de-DE"/>
              </w:rPr>
              <w:t xml:space="preserve"> chính - Ngân hàng - Bảo hiểm.</w:t>
            </w:r>
          </w:p>
          <w:p w14:paraId="719A43DB" w14:textId="0CB72C3C" w:rsidR="002F4E75" w:rsidRPr="005C3C0F" w:rsidRDefault="00993748">
            <w:pPr>
              <w:tabs>
                <w:tab w:val="left" w:pos="130"/>
              </w:tabs>
              <w:jc w:val="both"/>
              <w:rPr>
                <w:rFonts w:ascii="Times New Roman" w:hAnsi="Times New Roman"/>
                <w:bCs/>
                <w:sz w:val="20"/>
                <w:szCs w:val="20"/>
                <w:lang w:val="de-DE"/>
              </w:rPr>
              <w:pPrChange w:id="1076" w:author="Windows 10 Version 2" w:date="2020-10-08T10:32:00Z">
                <w:pPr>
                  <w:tabs>
                    <w:tab w:val="left" w:pos="130"/>
                  </w:tabs>
                  <w:ind w:left="5" w:firstLine="168"/>
                  <w:jc w:val="both"/>
                </w:pPr>
              </w:pPrChange>
            </w:pPr>
            <w:r>
              <w:rPr>
                <w:rFonts w:ascii="Times New Roman" w:hAnsi="Times New Roman"/>
                <w:bCs/>
                <w:sz w:val="20"/>
                <w:szCs w:val="20"/>
                <w:lang w:val="de-DE"/>
              </w:rPr>
              <w:t xml:space="preserve">- </w:t>
            </w:r>
            <w:r w:rsidR="002F4E75" w:rsidRPr="005C3C0F">
              <w:rPr>
                <w:rFonts w:ascii="Times New Roman" w:hAnsi="Times New Roman"/>
                <w:bCs/>
                <w:sz w:val="20"/>
                <w:szCs w:val="20"/>
                <w:lang w:val="de-DE"/>
              </w:rPr>
              <w:t>Có bằng tốt nghiệp đại học chính quy các ngành: Toán, Toán Tin, Công nghệ thông tin, Tin học ứng dụng, Quốc tế học, Luật học, Du lịch, Khoa học chính trị, Giáo dục chính trị, Tiếng Anh và các ngành xã hội, kĩ thuật.</w:t>
            </w:r>
          </w:p>
          <w:p w14:paraId="5A266B86" w14:textId="77777777" w:rsidR="00993748" w:rsidRDefault="00993748">
            <w:pPr>
              <w:tabs>
                <w:tab w:val="left" w:pos="161"/>
              </w:tabs>
              <w:jc w:val="both"/>
              <w:rPr>
                <w:rFonts w:ascii="Times New Roman" w:hAnsi="Times New Roman"/>
                <w:b/>
                <w:bCs/>
                <w:i/>
                <w:sz w:val="20"/>
                <w:szCs w:val="20"/>
                <w:lang w:val="it-IT"/>
              </w:rPr>
            </w:pPr>
            <w:r w:rsidRPr="00993748">
              <w:rPr>
                <w:rFonts w:ascii="Times New Roman" w:hAnsi="Times New Roman"/>
                <w:b/>
                <w:bCs/>
                <w:i/>
                <w:sz w:val="20"/>
                <w:szCs w:val="20"/>
                <w:lang w:val="it-IT"/>
              </w:rPr>
              <w:t xml:space="preserve">* </w:t>
            </w:r>
            <w:r>
              <w:rPr>
                <w:rFonts w:ascii="Times New Roman" w:hAnsi="Times New Roman"/>
                <w:b/>
                <w:bCs/>
                <w:i/>
                <w:sz w:val="20"/>
                <w:szCs w:val="20"/>
                <w:lang w:val="it-IT"/>
              </w:rPr>
              <w:t>Về kinh nghiệm công tác:</w:t>
            </w:r>
          </w:p>
          <w:p w14:paraId="1CB2EE8D" w14:textId="77777777" w:rsidR="00993748" w:rsidRDefault="00993748">
            <w:pPr>
              <w:tabs>
                <w:tab w:val="left" w:pos="161"/>
              </w:tabs>
              <w:jc w:val="both"/>
              <w:rPr>
                <w:rFonts w:ascii="Times New Roman" w:eastAsia="MS Mincho" w:hAnsi="Times New Roman"/>
                <w:sz w:val="20"/>
                <w:szCs w:val="20"/>
                <w:lang w:val="pt-BR" w:eastAsia="ja-JP"/>
              </w:rPr>
              <w:pPrChange w:id="1077" w:author="Windows 10 Version 2" w:date="2020-10-08T10:32:00Z">
                <w:pPr>
                  <w:tabs>
                    <w:tab w:val="left" w:pos="161"/>
                  </w:tabs>
                  <w:ind w:firstLine="139"/>
                  <w:jc w:val="both"/>
                </w:pPr>
              </w:pPrChange>
            </w:pPr>
            <w:r w:rsidRPr="00993748">
              <w:rPr>
                <w:rFonts w:ascii="Times New Roman" w:hAnsi="Times New Roman"/>
                <w:bCs/>
                <w:i/>
                <w:sz w:val="20"/>
                <w:szCs w:val="20"/>
                <w:lang w:val="it-IT"/>
              </w:rPr>
              <w:t>-</w:t>
            </w:r>
            <w:r>
              <w:rPr>
                <w:rFonts w:ascii="Times New Roman" w:hAnsi="Times New Roman"/>
                <w:b/>
                <w:bCs/>
                <w:i/>
                <w:sz w:val="20"/>
                <w:szCs w:val="20"/>
                <w:lang w:val="it-IT"/>
              </w:rPr>
              <w:t xml:space="preserve"> </w:t>
            </w:r>
            <w:r w:rsidR="002F4E75" w:rsidRPr="005C3C0F">
              <w:rPr>
                <w:rFonts w:ascii="Times New Roman" w:eastAsia="MS Mincho" w:hAnsi="Times New Roman"/>
                <w:sz w:val="20"/>
                <w:szCs w:val="20"/>
                <w:lang w:val="pt-BR" w:eastAsia="ja-JP"/>
              </w:rPr>
              <w:t>Những người có bằng tốt nghiệp loại khá trở lên và không thuộc diện phải học bổ sung kiến thức được dự</w:t>
            </w:r>
            <w:r>
              <w:rPr>
                <w:rFonts w:ascii="Times New Roman" w:eastAsia="MS Mincho" w:hAnsi="Times New Roman"/>
                <w:sz w:val="20"/>
                <w:szCs w:val="20"/>
                <w:lang w:val="pt-BR" w:eastAsia="ja-JP"/>
              </w:rPr>
              <w:t xml:space="preserve"> thi ngay.</w:t>
            </w:r>
          </w:p>
          <w:p w14:paraId="117567D7" w14:textId="77777777" w:rsidR="00993748" w:rsidRDefault="00993748">
            <w:pPr>
              <w:tabs>
                <w:tab w:val="left" w:pos="161"/>
              </w:tabs>
              <w:ind w:firstLine="139"/>
              <w:jc w:val="both"/>
              <w:rPr>
                <w:rFonts w:ascii="Times New Roman" w:eastAsia="MS Mincho" w:hAnsi="Times New Roman"/>
                <w:sz w:val="20"/>
                <w:szCs w:val="20"/>
                <w:lang w:val="pt-BR" w:eastAsia="ja-JP"/>
              </w:rPr>
            </w:pPr>
            <w:r>
              <w:rPr>
                <w:rFonts w:ascii="Times New Roman" w:eastAsia="MS Mincho" w:hAnsi="Times New Roman"/>
                <w:sz w:val="20"/>
                <w:szCs w:val="20"/>
                <w:lang w:val="pt-BR" w:eastAsia="ja-JP"/>
              </w:rPr>
              <w:t xml:space="preserve">- </w:t>
            </w:r>
            <w:r w:rsidR="002F4E75" w:rsidRPr="005C3C0F">
              <w:rPr>
                <w:rFonts w:ascii="Times New Roman" w:eastAsia="MS Mincho" w:hAnsi="Times New Roman"/>
                <w:sz w:val="20"/>
                <w:szCs w:val="20"/>
                <w:lang w:val="pt-BR" w:eastAsia="ja-JP"/>
              </w:rPr>
              <w:t>Những người có bằng tốt nghiệp đại học dưới loại khá hoặc thuộc diện phải học bổ sung kiến thức thì phải có ít nhất 01 năm kinh nghiệm công tác trong lĩnh vực đăng kí dự</w:t>
            </w:r>
            <w:r>
              <w:rPr>
                <w:rFonts w:ascii="Times New Roman" w:eastAsia="MS Mincho" w:hAnsi="Times New Roman"/>
                <w:sz w:val="20"/>
                <w:szCs w:val="20"/>
                <w:lang w:val="pt-BR" w:eastAsia="ja-JP"/>
              </w:rPr>
              <w:t xml:space="preserve"> thi.</w:t>
            </w:r>
          </w:p>
          <w:p w14:paraId="480323CC" w14:textId="68CBE5D8" w:rsidR="002F4E75" w:rsidRPr="005C3C0F" w:rsidRDefault="00993748">
            <w:pPr>
              <w:tabs>
                <w:tab w:val="left" w:pos="161"/>
              </w:tabs>
              <w:jc w:val="both"/>
              <w:rPr>
                <w:rFonts w:ascii="Times New Roman" w:eastAsia="MS Mincho" w:hAnsi="Times New Roman"/>
                <w:sz w:val="20"/>
                <w:szCs w:val="20"/>
                <w:lang w:val="pt-BR" w:eastAsia="ja-JP"/>
              </w:rPr>
              <w:pPrChange w:id="1078" w:author="Windows 10 Version 2" w:date="2020-10-08T10:32:00Z">
                <w:pPr>
                  <w:tabs>
                    <w:tab w:val="left" w:pos="161"/>
                  </w:tabs>
                  <w:ind w:firstLine="139"/>
                  <w:jc w:val="both"/>
                </w:pPr>
              </w:pPrChange>
            </w:pPr>
            <w:r>
              <w:rPr>
                <w:rFonts w:ascii="Times New Roman" w:eastAsia="MS Mincho" w:hAnsi="Times New Roman"/>
                <w:sz w:val="20"/>
                <w:szCs w:val="20"/>
                <w:lang w:val="pt-BR" w:eastAsia="ja-JP"/>
              </w:rPr>
              <w:t>- R</w:t>
            </w:r>
            <w:r w:rsidR="002F4E75" w:rsidRPr="005C3C0F">
              <w:rPr>
                <w:rFonts w:ascii="Times New Roman" w:eastAsia="MS Mincho" w:hAnsi="Times New Roman"/>
                <w:sz w:val="20"/>
                <w:szCs w:val="20"/>
                <w:lang w:val="pt-BR" w:eastAsia="ja-JP"/>
              </w:rPr>
              <w:t xml:space="preserve">iêng đối tượng dự thi thạc sĩ Quản trị kinh doanh có bằng tốt nghiệp đại học chính quy (kể cả loại khá trở lên) các ngành: Toán, Toán Tin, Công nghệ thông tin, Tin học </w:t>
            </w:r>
            <w:r w:rsidR="002F4E75" w:rsidRPr="005C3C0F">
              <w:rPr>
                <w:rFonts w:ascii="Times New Roman" w:eastAsia="MS Mincho" w:hAnsi="Times New Roman"/>
                <w:sz w:val="20"/>
                <w:szCs w:val="20"/>
                <w:lang w:val="pt-BR" w:eastAsia="ja-JP"/>
              </w:rPr>
              <w:lastRenderedPageBreak/>
              <w:t>ứng dụng, Quốc tế học, Luật học, Du lịch, Khoa học chính trị, Giáo dục chính trị, Tiếng Anh và các ngành Kĩ thuật phải có ít nhất 3 năm kinh nghiệm công tác trong lĩnh vực Quản trị kinh doanh.</w:t>
            </w:r>
          </w:p>
        </w:tc>
        <w:tc>
          <w:tcPr>
            <w:tcW w:w="2835" w:type="dxa"/>
            <w:tcMar>
              <w:top w:w="0" w:type="dxa"/>
              <w:left w:w="0" w:type="dxa"/>
              <w:bottom w:w="0" w:type="dxa"/>
              <w:right w:w="0" w:type="dxa"/>
            </w:tcMar>
            <w:tcPrChange w:id="1079" w:author="Windows 10 Version 2" w:date="2020-10-08T10:39:00Z">
              <w:tcPr>
                <w:tcW w:w="2835" w:type="dxa"/>
                <w:tcMar>
                  <w:top w:w="0" w:type="dxa"/>
                  <w:left w:w="0" w:type="dxa"/>
                  <w:bottom w:w="0" w:type="dxa"/>
                  <w:right w:w="0" w:type="dxa"/>
                </w:tcMar>
              </w:tcPr>
            </w:tcPrChange>
          </w:tcPr>
          <w:p w14:paraId="14115650" w14:textId="77777777" w:rsidR="00495653" w:rsidRDefault="00EF724B">
            <w:pPr>
              <w:ind w:firstLine="168"/>
              <w:jc w:val="both"/>
              <w:rPr>
                <w:rFonts w:ascii="Times New Roman" w:hAnsi="Times New Roman"/>
                <w:b/>
                <w:sz w:val="20"/>
                <w:szCs w:val="20"/>
                <w:lang w:val="pt-BR"/>
              </w:rPr>
              <w:pPrChange w:id="1080" w:author="Windows 10 Version 2" w:date="2020-10-08T10:32:00Z">
                <w:pPr>
                  <w:ind w:left="5" w:firstLine="168"/>
                  <w:jc w:val="both"/>
                </w:pPr>
              </w:pPrChange>
            </w:pPr>
            <w:r w:rsidRPr="00C16B88">
              <w:rPr>
                <w:rFonts w:ascii="Times New Roman" w:hAnsi="Times New Roman"/>
                <w:b/>
                <w:sz w:val="20"/>
                <w:szCs w:val="20"/>
                <w:lang w:val="pt-BR"/>
              </w:rPr>
              <w:lastRenderedPageBreak/>
              <w:t>1.</w:t>
            </w:r>
            <w:r w:rsidR="00495653">
              <w:rPr>
                <w:rFonts w:ascii="Times New Roman" w:hAnsi="Times New Roman"/>
                <w:b/>
                <w:sz w:val="20"/>
                <w:szCs w:val="20"/>
                <w:lang w:val="pt-BR"/>
              </w:rPr>
              <w:t xml:space="preserve"> Đối tượng tuyển sinh</w:t>
            </w:r>
          </w:p>
          <w:p w14:paraId="66515CFD" w14:textId="108E17A0" w:rsidR="002F4E75" w:rsidRPr="00495653" w:rsidRDefault="00495653">
            <w:pPr>
              <w:ind w:firstLine="168"/>
              <w:jc w:val="both"/>
              <w:rPr>
                <w:rFonts w:ascii="Times New Roman" w:hAnsi="Times New Roman"/>
                <w:b/>
                <w:i/>
                <w:sz w:val="20"/>
                <w:szCs w:val="20"/>
                <w:lang w:val="pt-BR"/>
              </w:rPr>
              <w:pPrChange w:id="1081" w:author="Windows 10 Version 2" w:date="2020-10-08T10:32:00Z">
                <w:pPr>
                  <w:ind w:left="5" w:firstLine="168"/>
                  <w:jc w:val="both"/>
                </w:pPr>
              </w:pPrChange>
            </w:pPr>
            <w:r w:rsidRPr="00495653">
              <w:rPr>
                <w:rFonts w:ascii="Times New Roman" w:hAnsi="Times New Roman"/>
                <w:b/>
                <w:i/>
                <w:sz w:val="20"/>
                <w:szCs w:val="20"/>
                <w:lang w:val="pt-BR"/>
              </w:rPr>
              <w:t>* Về văn bằng</w:t>
            </w:r>
          </w:p>
          <w:p w14:paraId="5A693990" w14:textId="4B357602" w:rsidR="002F4E75" w:rsidRPr="005C3C0F" w:rsidRDefault="00495653">
            <w:pPr>
              <w:jc w:val="both"/>
              <w:rPr>
                <w:rFonts w:ascii="Times New Roman" w:hAnsi="Times New Roman"/>
                <w:sz w:val="20"/>
                <w:szCs w:val="20"/>
                <w:lang w:val="pt-BR"/>
              </w:rPr>
              <w:pPrChange w:id="1082" w:author="Windows 10 Version 2" w:date="2020-10-08T10:32:00Z">
                <w:pPr>
                  <w:ind w:left="5" w:firstLine="168"/>
                  <w:jc w:val="both"/>
                </w:pPr>
              </w:pPrChange>
            </w:pPr>
            <w:r>
              <w:rPr>
                <w:rFonts w:ascii="Times New Roman" w:hAnsi="Times New Roman"/>
                <w:sz w:val="20"/>
                <w:szCs w:val="20"/>
                <w:lang w:val="pt-BR"/>
              </w:rPr>
              <w:t xml:space="preserve">- </w:t>
            </w:r>
            <w:r w:rsidR="002F4E75" w:rsidRPr="005C3C0F">
              <w:rPr>
                <w:rFonts w:ascii="Times New Roman" w:hAnsi="Times New Roman"/>
                <w:sz w:val="20"/>
                <w:szCs w:val="20"/>
                <w:lang w:val="pt-BR"/>
              </w:rPr>
              <w:t>Có bằng tốt nghiệp đại học ngành Quản trị kinh doanh hoặc ngành Kinh tế có định hướng chuyên ngành (chuyên sâu) về Quản trị kinh doanh.</w:t>
            </w:r>
          </w:p>
          <w:p w14:paraId="11D2397C" w14:textId="790D170F" w:rsidR="002F4E75" w:rsidRPr="005C3C0F" w:rsidRDefault="00495653">
            <w:pPr>
              <w:jc w:val="both"/>
              <w:rPr>
                <w:rFonts w:ascii="Times New Roman" w:hAnsi="Times New Roman"/>
                <w:sz w:val="20"/>
                <w:szCs w:val="20"/>
                <w:lang w:val="pt-BR"/>
              </w:rPr>
              <w:pPrChange w:id="1083" w:author="Windows 10 Version 2" w:date="2020-10-08T10:32:00Z">
                <w:pPr>
                  <w:ind w:left="5" w:firstLine="168"/>
                  <w:jc w:val="both"/>
                </w:pPr>
              </w:pPrChange>
            </w:pPr>
            <w:r>
              <w:rPr>
                <w:rFonts w:ascii="Times New Roman" w:hAnsi="Times New Roman"/>
                <w:sz w:val="20"/>
                <w:szCs w:val="20"/>
                <w:lang w:val="pt-BR"/>
              </w:rPr>
              <w:t xml:space="preserve">- </w:t>
            </w:r>
            <w:r w:rsidR="002F4E75" w:rsidRPr="005C3C0F">
              <w:rPr>
                <w:rFonts w:ascii="Times New Roman" w:hAnsi="Times New Roman"/>
                <w:sz w:val="20"/>
                <w:szCs w:val="20"/>
                <w:lang w:val="pt-BR"/>
              </w:rPr>
              <w:t>Có bằng tốt nghiệp đại học nhóm ngành Kinh doanh, Kinh tế học, Quản lý, Kế toán - Kiểm toán, và Tài chính - Ngân hàng - Bảo hiểm.</w:t>
            </w:r>
          </w:p>
          <w:p w14:paraId="48F3FA4D" w14:textId="75E98001" w:rsidR="002F4E75" w:rsidRPr="005C3C0F" w:rsidRDefault="00495653">
            <w:pPr>
              <w:jc w:val="both"/>
              <w:rPr>
                <w:rFonts w:ascii="Times New Roman" w:hAnsi="Times New Roman"/>
                <w:sz w:val="20"/>
                <w:szCs w:val="20"/>
                <w:lang w:val="pt-BR"/>
              </w:rPr>
              <w:pPrChange w:id="1084" w:author="Windows 10 Version 2" w:date="2020-10-08T10:32:00Z">
                <w:pPr>
                  <w:ind w:left="5" w:firstLine="168"/>
                  <w:jc w:val="both"/>
                </w:pPr>
              </w:pPrChange>
            </w:pPr>
            <w:r>
              <w:rPr>
                <w:rFonts w:ascii="Times New Roman" w:hAnsi="Times New Roman"/>
                <w:sz w:val="20"/>
                <w:szCs w:val="20"/>
                <w:lang w:val="pt-BR"/>
              </w:rPr>
              <w:t xml:space="preserve">- </w:t>
            </w:r>
            <w:r w:rsidR="002F4E75" w:rsidRPr="005C3C0F">
              <w:rPr>
                <w:rFonts w:ascii="Times New Roman" w:hAnsi="Times New Roman"/>
                <w:sz w:val="20"/>
                <w:szCs w:val="20"/>
                <w:lang w:val="pt-BR"/>
              </w:rPr>
              <w:t>Có bằng tốt nghiệp đại học chính quy các ngành: Toán, Toán Tin, Công nghệ thông tin, Tin học ứng dụng, Quốc tế học, Luật học, Du lịch, Khoa học chính trị, Giáo dục chính trị, Tiếng Anh và các ngành xã hội, kĩ thuật.</w:t>
            </w:r>
          </w:p>
          <w:p w14:paraId="52D634E9" w14:textId="59B34833" w:rsidR="002F4E75" w:rsidRPr="00495653" w:rsidRDefault="00495653">
            <w:pPr>
              <w:ind w:firstLine="168"/>
              <w:jc w:val="both"/>
              <w:rPr>
                <w:rFonts w:ascii="Times New Roman" w:hAnsi="Times New Roman"/>
                <w:b/>
                <w:i/>
                <w:sz w:val="20"/>
                <w:szCs w:val="20"/>
                <w:lang w:val="pt-BR"/>
              </w:rPr>
              <w:pPrChange w:id="1085" w:author="Windows 10 Version 2" w:date="2020-10-08T10:32:00Z">
                <w:pPr>
                  <w:ind w:left="5" w:firstLine="168"/>
                  <w:jc w:val="both"/>
                </w:pPr>
              </w:pPrChange>
            </w:pPr>
            <w:r w:rsidRPr="00495653">
              <w:rPr>
                <w:rFonts w:ascii="Times New Roman" w:hAnsi="Times New Roman"/>
                <w:b/>
                <w:i/>
                <w:sz w:val="20"/>
                <w:szCs w:val="20"/>
                <w:lang w:val="pt-BR"/>
              </w:rPr>
              <w:t>*</w:t>
            </w:r>
            <w:r w:rsidR="002F4E75" w:rsidRPr="00495653">
              <w:rPr>
                <w:rFonts w:ascii="Times New Roman" w:hAnsi="Times New Roman"/>
                <w:b/>
                <w:i/>
                <w:sz w:val="20"/>
                <w:szCs w:val="20"/>
                <w:lang w:val="pt-BR"/>
              </w:rPr>
              <w:t xml:space="preserve"> Về kinh nghiệm công tác:</w:t>
            </w:r>
          </w:p>
          <w:p w14:paraId="7EB8BFC8" w14:textId="7FB723EF" w:rsidR="002F4E75" w:rsidRPr="005C3C0F" w:rsidRDefault="00495653">
            <w:pPr>
              <w:jc w:val="both"/>
              <w:rPr>
                <w:rFonts w:ascii="Times New Roman" w:hAnsi="Times New Roman"/>
                <w:sz w:val="20"/>
                <w:szCs w:val="20"/>
                <w:lang w:val="pt-BR"/>
              </w:rPr>
              <w:pPrChange w:id="1086" w:author="Windows 10 Version 2" w:date="2020-10-08T10:32:00Z">
                <w:pPr>
                  <w:ind w:left="5" w:firstLine="168"/>
                  <w:jc w:val="both"/>
                </w:pPr>
              </w:pPrChange>
            </w:pPr>
            <w:r>
              <w:rPr>
                <w:rFonts w:ascii="Times New Roman" w:hAnsi="Times New Roman"/>
                <w:sz w:val="20"/>
                <w:szCs w:val="20"/>
                <w:lang w:val="pt-BR"/>
              </w:rPr>
              <w:t xml:space="preserve">- </w:t>
            </w:r>
            <w:r w:rsidR="002F4E75" w:rsidRPr="005C3C0F">
              <w:rPr>
                <w:rFonts w:ascii="Times New Roman" w:hAnsi="Times New Roman"/>
                <w:sz w:val="20"/>
                <w:szCs w:val="20"/>
                <w:lang w:val="pt-BR"/>
              </w:rPr>
              <w:t>Những người có bằng tốt nghiệp loại khá trở lên và không thuộc diện phải học bổ sung kiến thức được dự thi ngay.</w:t>
            </w:r>
          </w:p>
          <w:p w14:paraId="10A26680" w14:textId="2AA0B0F3" w:rsidR="002F4E75" w:rsidRPr="005C3C0F" w:rsidRDefault="00495653">
            <w:pPr>
              <w:jc w:val="both"/>
              <w:rPr>
                <w:rFonts w:ascii="Times New Roman" w:hAnsi="Times New Roman"/>
                <w:sz w:val="20"/>
                <w:szCs w:val="20"/>
                <w:lang w:val="pt-BR"/>
              </w:rPr>
              <w:pPrChange w:id="1087" w:author="Windows 10 Version 2" w:date="2020-10-08T10:32:00Z">
                <w:pPr>
                  <w:ind w:left="5" w:firstLine="168"/>
                  <w:jc w:val="both"/>
                </w:pPr>
              </w:pPrChange>
            </w:pPr>
            <w:r>
              <w:rPr>
                <w:rFonts w:ascii="Times New Roman" w:hAnsi="Times New Roman"/>
                <w:sz w:val="20"/>
                <w:szCs w:val="20"/>
                <w:lang w:val="pt-BR"/>
              </w:rPr>
              <w:t xml:space="preserve">- </w:t>
            </w:r>
            <w:r w:rsidR="002F4E75" w:rsidRPr="005C3C0F">
              <w:rPr>
                <w:rFonts w:ascii="Times New Roman" w:hAnsi="Times New Roman"/>
                <w:sz w:val="20"/>
                <w:szCs w:val="20"/>
                <w:lang w:val="pt-BR"/>
              </w:rPr>
              <w:t>Những người có bằng tốt nghiệp đại học dưới loại khá hoặc thuộc diện phải học bổ sung kiến thức thì phải có ít nhất 01 năm kinh nghiệm công tác trong lĩnh vực đăng kí dự thi.</w:t>
            </w:r>
          </w:p>
          <w:p w14:paraId="4143064E" w14:textId="176AE03F" w:rsidR="002F4E75" w:rsidRPr="005C3C0F" w:rsidRDefault="00495653">
            <w:pPr>
              <w:pStyle w:val="NormalWeb"/>
              <w:spacing w:before="0" w:beforeAutospacing="0" w:after="0" w:afterAutospacing="0"/>
              <w:jc w:val="both"/>
              <w:rPr>
                <w:sz w:val="20"/>
                <w:szCs w:val="20"/>
                <w:lang w:val="vi-VN"/>
              </w:rPr>
              <w:pPrChange w:id="1088" w:author="Windows 10 Version 2" w:date="2020-10-08T10:32:00Z">
                <w:pPr>
                  <w:pStyle w:val="NormalWeb"/>
                  <w:spacing w:before="0" w:beforeAutospacing="0" w:after="0" w:afterAutospacing="0"/>
                  <w:ind w:left="5" w:firstLine="168"/>
                  <w:jc w:val="both"/>
                </w:pPr>
              </w:pPrChange>
            </w:pPr>
            <w:r>
              <w:rPr>
                <w:sz w:val="20"/>
                <w:szCs w:val="20"/>
                <w:lang w:val="vi-VN"/>
              </w:rPr>
              <w:t>-</w:t>
            </w:r>
            <w:r w:rsidR="002F4E75" w:rsidRPr="005C3C0F">
              <w:rPr>
                <w:sz w:val="20"/>
                <w:szCs w:val="20"/>
                <w:lang w:val="vi-VN"/>
              </w:rPr>
              <w:t xml:space="preserve">  Riêng đối tượng dự thi thạc sĩ Quản trị kinh doanh có bằng tốt nghiệp đại học chính quy (kể cả loại khá trở lên) các ngành: Toán, Toán Tin, Công nghệ thông tin, Tin học ứng dụng, Quốc tế học, Luật học, </w:t>
            </w:r>
            <w:r w:rsidR="002F4E75" w:rsidRPr="005C3C0F">
              <w:rPr>
                <w:sz w:val="20"/>
                <w:szCs w:val="20"/>
                <w:lang w:val="vi-VN"/>
              </w:rPr>
              <w:lastRenderedPageBreak/>
              <w:t>Du lịch, Khoa học chính trị, Giáo dục chính trị, Tiếng Anh và các ngành Kĩ thuật phải có ít nhất 3 năm kinh nghiệm công tác trong lĩnh vực Quản trị kinh doanh.</w:t>
            </w:r>
          </w:p>
        </w:tc>
        <w:tc>
          <w:tcPr>
            <w:tcW w:w="2977" w:type="dxa"/>
            <w:tcPrChange w:id="1089" w:author="Windows 10 Version 2" w:date="2020-10-08T10:39:00Z">
              <w:tcPr>
                <w:tcW w:w="2977" w:type="dxa"/>
              </w:tcPr>
            </w:tcPrChange>
          </w:tcPr>
          <w:p w14:paraId="7F17A234" w14:textId="1143E939" w:rsidR="002F4E75" w:rsidRPr="00F911C4" w:rsidRDefault="008424C4">
            <w:pPr>
              <w:ind w:firstLine="168"/>
              <w:jc w:val="both"/>
              <w:rPr>
                <w:rFonts w:ascii="Times New Roman" w:hAnsi="Times New Roman"/>
                <w:sz w:val="20"/>
                <w:szCs w:val="20"/>
              </w:rPr>
              <w:pPrChange w:id="1090" w:author="Windows 10 Version 2" w:date="2020-10-08T10:32:00Z">
                <w:pPr>
                  <w:ind w:left="5" w:firstLine="168"/>
                  <w:jc w:val="both"/>
                </w:pPr>
              </w:pPrChange>
            </w:pPr>
            <w:r w:rsidRPr="00972CCB">
              <w:rPr>
                <w:rFonts w:ascii="Times New Roman" w:hAnsi="Times New Roman"/>
                <w:sz w:val="20"/>
                <w:szCs w:val="20"/>
                <w:bdr w:val="none" w:sz="0" w:space="0" w:color="auto" w:frame="1"/>
              </w:rPr>
              <w:lastRenderedPageBreak/>
              <w:t>Tương tự chương trình đào tạo Kinh tế</w:t>
            </w:r>
            <w:r w:rsidRPr="00F911C4">
              <w:rPr>
                <w:rFonts w:ascii="Times New Roman" w:hAnsi="Times New Roman"/>
                <w:sz w:val="20"/>
                <w:szCs w:val="20"/>
              </w:rPr>
              <w:t xml:space="preserve"> </w:t>
            </w:r>
            <w:r>
              <w:rPr>
                <w:rFonts w:ascii="Times New Roman" w:hAnsi="Times New Roman"/>
                <w:sz w:val="20"/>
                <w:szCs w:val="20"/>
              </w:rPr>
              <w:t>chất lượng cao theo Thông tư 23</w:t>
            </w:r>
          </w:p>
        </w:tc>
        <w:tc>
          <w:tcPr>
            <w:tcW w:w="2715" w:type="dxa"/>
            <w:tcPrChange w:id="1091" w:author="Windows 10 Version 2" w:date="2020-10-08T10:39:00Z">
              <w:tcPr>
                <w:tcW w:w="2971" w:type="dxa"/>
              </w:tcPr>
            </w:tcPrChange>
          </w:tcPr>
          <w:p w14:paraId="7E079614" w14:textId="72F1C380" w:rsidR="002F4E75" w:rsidRPr="005C3C0F" w:rsidRDefault="008424C4">
            <w:pPr>
              <w:pStyle w:val="NormalWeb"/>
              <w:spacing w:before="0" w:beforeAutospacing="0" w:after="0" w:afterAutospacing="0"/>
              <w:ind w:firstLine="168"/>
              <w:jc w:val="both"/>
              <w:rPr>
                <w:rStyle w:val="Strong"/>
                <w:rFonts w:ascii=".VnTime" w:hAnsi=".VnTime"/>
                <w:sz w:val="20"/>
                <w:szCs w:val="20"/>
                <w:lang w:val="sv-SE" w:eastAsia="en-US"/>
              </w:rPr>
              <w:pPrChange w:id="1092" w:author="Windows 10 Version 2" w:date="2020-10-08T10:32:00Z">
                <w:pPr>
                  <w:pStyle w:val="NormalWeb"/>
                  <w:spacing w:before="0" w:beforeAutospacing="0" w:after="0" w:afterAutospacing="0"/>
                  <w:ind w:left="5" w:firstLine="168"/>
                  <w:jc w:val="both"/>
                </w:pPr>
              </w:pPrChange>
            </w:pPr>
            <w:r w:rsidRPr="00972CCB">
              <w:rPr>
                <w:sz w:val="20"/>
                <w:szCs w:val="20"/>
                <w:bdr w:val="none" w:sz="0" w:space="0" w:color="auto" w:frame="1"/>
              </w:rPr>
              <w:t xml:space="preserve">Tương tự chương trình đào tạo </w:t>
            </w:r>
            <w:ins w:id="1093" w:author="Windows 10 Version 2" w:date="2020-10-08T10:27:00Z">
              <w:r w:rsidR="00907B78">
                <w:rPr>
                  <w:sz w:val="20"/>
                  <w:szCs w:val="20"/>
                  <w:bdr w:val="none" w:sz="0" w:space="0" w:color="auto" w:frame="1"/>
                </w:rPr>
                <w:t xml:space="preserve">cử nhân </w:t>
              </w:r>
            </w:ins>
            <w:r w:rsidRPr="00972CCB">
              <w:rPr>
                <w:sz w:val="20"/>
                <w:szCs w:val="20"/>
                <w:bdr w:val="none" w:sz="0" w:space="0" w:color="auto" w:frame="1"/>
              </w:rPr>
              <w:t>Kinh tế</w:t>
            </w:r>
          </w:p>
        </w:tc>
      </w:tr>
      <w:tr w:rsidR="002F4E75" w:rsidRPr="00894DF1" w14:paraId="0123B2C2" w14:textId="77777777" w:rsidTr="00BB631F">
        <w:tc>
          <w:tcPr>
            <w:tcW w:w="709" w:type="dxa"/>
            <w:tcMar>
              <w:top w:w="0" w:type="dxa"/>
              <w:left w:w="0" w:type="dxa"/>
              <w:bottom w:w="0" w:type="dxa"/>
              <w:right w:w="0" w:type="dxa"/>
            </w:tcMar>
            <w:vAlign w:val="center"/>
            <w:tcPrChange w:id="1094" w:author="Windows 10 Version 2" w:date="2020-10-08T10:39:00Z">
              <w:tcPr>
                <w:tcW w:w="568" w:type="dxa"/>
                <w:tcMar>
                  <w:top w:w="0" w:type="dxa"/>
                  <w:left w:w="0" w:type="dxa"/>
                  <w:bottom w:w="0" w:type="dxa"/>
                  <w:right w:w="0" w:type="dxa"/>
                </w:tcMar>
                <w:vAlign w:val="center"/>
              </w:tcPr>
            </w:tcPrChange>
          </w:tcPr>
          <w:p w14:paraId="47A37488" w14:textId="77777777" w:rsidR="002F4E75" w:rsidRPr="008776A1" w:rsidRDefault="002F4E75">
            <w:pPr>
              <w:jc w:val="center"/>
              <w:rPr>
                <w:rFonts w:ascii="Times New Roman" w:hAnsi="Times New Roman"/>
                <w:b/>
                <w:sz w:val="20"/>
                <w:szCs w:val="20"/>
              </w:rPr>
            </w:pPr>
            <w:r w:rsidRPr="008776A1">
              <w:rPr>
                <w:rFonts w:ascii="Times New Roman" w:hAnsi="Times New Roman"/>
                <w:b/>
                <w:sz w:val="20"/>
                <w:szCs w:val="20"/>
              </w:rPr>
              <w:lastRenderedPageBreak/>
              <w:t>II</w:t>
            </w:r>
          </w:p>
        </w:tc>
        <w:tc>
          <w:tcPr>
            <w:tcW w:w="971" w:type="dxa"/>
            <w:tcMar>
              <w:top w:w="0" w:type="dxa"/>
              <w:left w:w="0" w:type="dxa"/>
              <w:bottom w:w="0" w:type="dxa"/>
              <w:right w:w="0" w:type="dxa"/>
            </w:tcMar>
            <w:vAlign w:val="center"/>
            <w:tcPrChange w:id="1095" w:author="Windows 10 Version 2" w:date="2020-10-08T10:39:00Z">
              <w:tcPr>
                <w:tcW w:w="709" w:type="dxa"/>
                <w:tcMar>
                  <w:top w:w="0" w:type="dxa"/>
                  <w:left w:w="0" w:type="dxa"/>
                  <w:bottom w:w="0" w:type="dxa"/>
                  <w:right w:w="0" w:type="dxa"/>
                </w:tcMar>
                <w:vAlign w:val="center"/>
              </w:tcPr>
            </w:tcPrChange>
          </w:tcPr>
          <w:p w14:paraId="64BA526E" w14:textId="77777777" w:rsidR="002F4E75" w:rsidRPr="008776A1" w:rsidRDefault="002F4E75">
            <w:pPr>
              <w:jc w:val="center"/>
              <w:rPr>
                <w:rFonts w:ascii="Times New Roman" w:hAnsi="Times New Roman"/>
                <w:b/>
                <w:sz w:val="20"/>
                <w:szCs w:val="20"/>
              </w:rPr>
            </w:pPr>
            <w:r w:rsidRPr="008776A1">
              <w:rPr>
                <w:rFonts w:ascii="Times New Roman" w:hAnsi="Times New Roman"/>
                <w:b/>
                <w:sz w:val="20"/>
                <w:szCs w:val="20"/>
              </w:rPr>
              <w:t>Mục tiêu kiến thức, kỹ năng, thái độ và trình độ ngoại ngữ đạt được</w:t>
            </w:r>
          </w:p>
        </w:tc>
        <w:tc>
          <w:tcPr>
            <w:tcW w:w="2409" w:type="dxa"/>
            <w:tcMar>
              <w:top w:w="0" w:type="dxa"/>
              <w:left w:w="0" w:type="dxa"/>
              <w:bottom w:w="0" w:type="dxa"/>
              <w:right w:w="0" w:type="dxa"/>
            </w:tcMar>
            <w:vAlign w:val="center"/>
            <w:tcPrChange w:id="1096" w:author="Windows 10 Version 2" w:date="2020-10-08T10:39:00Z">
              <w:tcPr>
                <w:tcW w:w="2409" w:type="dxa"/>
                <w:tcMar>
                  <w:top w:w="0" w:type="dxa"/>
                  <w:left w:w="0" w:type="dxa"/>
                  <w:bottom w:w="0" w:type="dxa"/>
                  <w:right w:w="0" w:type="dxa"/>
                </w:tcMar>
                <w:vAlign w:val="center"/>
              </w:tcPr>
            </w:tcPrChange>
          </w:tcPr>
          <w:p w14:paraId="5AF93BAC" w14:textId="7AEBBA06" w:rsidR="002F4E75" w:rsidRPr="002F2623" w:rsidRDefault="002F4E75">
            <w:pPr>
              <w:ind w:firstLine="173"/>
              <w:jc w:val="both"/>
              <w:rPr>
                <w:rFonts w:ascii="Times New Roman" w:hAnsi="Times New Roman"/>
                <w:b/>
                <w:bCs/>
                <w:color w:val="000000"/>
                <w:sz w:val="20"/>
                <w:szCs w:val="20"/>
              </w:rPr>
              <w:pPrChange w:id="1097" w:author="Windows 10 Version 2" w:date="2020-10-08T10:32:00Z">
                <w:pPr>
                  <w:tabs>
                    <w:tab w:val="left" w:pos="2261"/>
                  </w:tabs>
                  <w:ind w:right="135" w:firstLine="173"/>
                  <w:jc w:val="both"/>
                </w:pPr>
              </w:pPrChange>
            </w:pPr>
            <w:r w:rsidRPr="005C3C0F">
              <w:rPr>
                <w:rFonts w:ascii="Times New Roman" w:hAnsi="Times New Roman"/>
                <w:bCs/>
                <w:color w:val="000000"/>
                <w:sz w:val="20"/>
                <w:szCs w:val="20"/>
              </w:rPr>
              <w:t> </w:t>
            </w:r>
            <w:r w:rsidRPr="002F2623">
              <w:rPr>
                <w:rFonts w:ascii="Times New Roman" w:hAnsi="Times New Roman"/>
                <w:b/>
                <w:bCs/>
                <w:color w:val="000000"/>
                <w:sz w:val="20"/>
                <w:szCs w:val="20"/>
              </w:rPr>
              <w:t xml:space="preserve">1. </w:t>
            </w:r>
            <w:r w:rsidR="002F2623" w:rsidRPr="002F2623">
              <w:rPr>
                <w:rFonts w:ascii="Times New Roman" w:hAnsi="Times New Roman"/>
                <w:b/>
                <w:bCs/>
                <w:color w:val="000000"/>
                <w:sz w:val="20"/>
                <w:szCs w:val="20"/>
              </w:rPr>
              <w:t>Mục tiêu v</w:t>
            </w:r>
            <w:r w:rsidRPr="002F2623">
              <w:rPr>
                <w:rFonts w:ascii="Times New Roman" w:hAnsi="Times New Roman"/>
                <w:b/>
                <w:bCs/>
                <w:color w:val="000000"/>
                <w:sz w:val="20"/>
                <w:szCs w:val="20"/>
              </w:rPr>
              <w:t>ề kiến thức:</w:t>
            </w:r>
          </w:p>
          <w:p w14:paraId="3A52175E" w14:textId="77777777" w:rsidR="00B13AB2" w:rsidRDefault="002F4E75">
            <w:pPr>
              <w:jc w:val="both"/>
              <w:rPr>
                <w:rFonts w:ascii="Times New Roman" w:hAnsi="Times New Roman"/>
                <w:bCs/>
                <w:color w:val="000000"/>
                <w:sz w:val="20"/>
                <w:szCs w:val="20"/>
              </w:rPr>
              <w:pPrChange w:id="1098" w:author="Windows 10 Version 2" w:date="2020-10-08T10:32:00Z">
                <w:pPr>
                  <w:ind w:right="3" w:firstLine="173"/>
                  <w:jc w:val="both"/>
                </w:pPr>
              </w:pPrChange>
            </w:pPr>
            <w:r w:rsidRPr="005C3C0F">
              <w:rPr>
                <w:rFonts w:ascii="Times New Roman" w:hAnsi="Times New Roman"/>
                <w:bCs/>
                <w:color w:val="000000"/>
                <w:sz w:val="20"/>
                <w:szCs w:val="20"/>
              </w:rPr>
              <w:t xml:space="preserve">- Trang bị theo hướng chuyên sâu các kiến thức mới, cập nhật, hiện đại và mang tính lý luận và phương pháp luận cao về chuyên ngành QTKD trên nền tảng nâng cao và hiện đại hoá các kiến thức cơ sở có liên quan đã được giảng dạy ở bậc đại học và cao học cho nghiên cứu sinh có bằng thạc sĩ. Theo phương hướng này, chương trình vừa chú trọng cung cấp kiến thức sâu các kiến thức QTKD, vừa chú ý cập nhật và nâng cao các kiến thức quản trị và quản lý hiện đại với tư cách là các tri thức công cụ để phân tích các vấn đề quản trị và quản lý đương đại. </w:t>
            </w:r>
          </w:p>
          <w:p w14:paraId="7F2BBA6C" w14:textId="77777777" w:rsidR="00B13AB2" w:rsidRDefault="002F4E75">
            <w:pPr>
              <w:ind w:firstLine="173"/>
              <w:jc w:val="both"/>
              <w:rPr>
                <w:rFonts w:ascii="Times New Roman" w:hAnsi="Times New Roman"/>
                <w:bCs/>
                <w:color w:val="000000"/>
                <w:sz w:val="20"/>
                <w:szCs w:val="20"/>
              </w:rPr>
              <w:pPrChange w:id="1099" w:author="Windows 10 Version 2" w:date="2020-10-08T10:32:00Z">
                <w:pPr>
                  <w:ind w:right="3" w:firstLine="173"/>
                  <w:jc w:val="both"/>
                </w:pPr>
              </w:pPrChange>
            </w:pPr>
            <w:r w:rsidRPr="005C3C0F">
              <w:rPr>
                <w:rFonts w:ascii="Times New Roman" w:hAnsi="Times New Roman"/>
                <w:bCs/>
                <w:color w:val="000000"/>
                <w:sz w:val="20"/>
                <w:szCs w:val="20"/>
              </w:rPr>
              <w:t xml:space="preserve">- Nắm vững những kiến thức chuyên sâu về quản trị kinh doanh hiện đại, cách thức xây dựng chiến lược phát triển cho tổ chức. </w:t>
            </w:r>
          </w:p>
          <w:p w14:paraId="2E319061" w14:textId="77777777" w:rsidR="00B13AB2" w:rsidRDefault="002F4E75">
            <w:pPr>
              <w:ind w:firstLine="173"/>
              <w:jc w:val="both"/>
              <w:rPr>
                <w:rFonts w:ascii="Times New Roman" w:hAnsi="Times New Roman"/>
                <w:bCs/>
                <w:color w:val="000000"/>
                <w:sz w:val="20"/>
                <w:szCs w:val="20"/>
              </w:rPr>
              <w:pPrChange w:id="1100" w:author="Windows 10 Version 2" w:date="2020-10-08T10:32:00Z">
                <w:pPr>
                  <w:ind w:right="3" w:firstLine="173"/>
                  <w:jc w:val="both"/>
                </w:pPr>
              </w:pPrChange>
            </w:pPr>
            <w:r w:rsidRPr="005C3C0F">
              <w:rPr>
                <w:rFonts w:ascii="Times New Roman" w:hAnsi="Times New Roman"/>
                <w:bCs/>
                <w:color w:val="000000"/>
                <w:sz w:val="20"/>
                <w:szCs w:val="20"/>
              </w:rPr>
              <w:t>- Liên hệ được những kiến thức chuyên sâu về quản trị và điều hành doanh nghiệp với các hoạt động nghiên cứu và thực tiễn hoạt động quản trị tổ chức/doanh nghiệp.</w:t>
            </w:r>
          </w:p>
          <w:p w14:paraId="5B5BB553" w14:textId="435BA764" w:rsidR="002F4E75" w:rsidRPr="005C3C0F" w:rsidRDefault="002F4E75">
            <w:pPr>
              <w:ind w:firstLine="173"/>
              <w:jc w:val="both"/>
              <w:rPr>
                <w:rFonts w:ascii="Times New Roman" w:hAnsi="Times New Roman"/>
                <w:bCs/>
                <w:color w:val="000000"/>
                <w:sz w:val="20"/>
                <w:szCs w:val="20"/>
              </w:rPr>
              <w:pPrChange w:id="1101" w:author="Windows 10 Version 2" w:date="2020-10-08T10:32:00Z">
                <w:pPr>
                  <w:ind w:right="3" w:firstLine="173"/>
                  <w:jc w:val="both"/>
                </w:pPr>
              </w:pPrChange>
            </w:pPr>
            <w:r w:rsidRPr="005C3C0F">
              <w:rPr>
                <w:rFonts w:ascii="Times New Roman" w:hAnsi="Times New Roman"/>
                <w:bCs/>
                <w:color w:val="000000"/>
                <w:sz w:val="20"/>
                <w:szCs w:val="20"/>
              </w:rPr>
              <w:lastRenderedPageBreak/>
              <w:t>- Có ít nhất 03 bài báo đăng trên tạp chí khoa học, trong đó có ít nhất 01 bài báo đăng trên tạp chí khoa học quốc tế hoặc báo cáo tại hội nghị khoa học chuyên ngành quốc tế.</w:t>
            </w:r>
          </w:p>
          <w:p w14:paraId="68482AFC" w14:textId="0F0446BE" w:rsidR="002F4E75" w:rsidRPr="005C3C0F" w:rsidRDefault="00940912">
            <w:pPr>
              <w:ind w:firstLine="173"/>
              <w:jc w:val="both"/>
              <w:rPr>
                <w:rFonts w:ascii="Times New Roman" w:hAnsi="Times New Roman"/>
                <w:b/>
                <w:bCs/>
                <w:i/>
                <w:color w:val="000000"/>
                <w:sz w:val="20"/>
                <w:szCs w:val="20"/>
              </w:rPr>
              <w:pPrChange w:id="1102" w:author="Windows 10 Version 2" w:date="2020-10-08T10:32:00Z">
                <w:pPr>
                  <w:tabs>
                    <w:tab w:val="left" w:pos="2261"/>
                  </w:tabs>
                  <w:ind w:right="135" w:firstLine="173"/>
                  <w:jc w:val="both"/>
                </w:pPr>
              </w:pPrChange>
            </w:pPr>
            <w:r>
              <w:rPr>
                <w:rFonts w:ascii="Times New Roman" w:hAnsi="Times New Roman"/>
                <w:b/>
                <w:bCs/>
                <w:i/>
                <w:color w:val="000000"/>
                <w:sz w:val="20"/>
                <w:szCs w:val="20"/>
              </w:rPr>
              <w:t>2. Mục tiêu v</w:t>
            </w:r>
            <w:r w:rsidR="002F4E75" w:rsidRPr="005C3C0F">
              <w:rPr>
                <w:rFonts w:ascii="Times New Roman" w:hAnsi="Times New Roman"/>
                <w:b/>
                <w:bCs/>
                <w:i/>
                <w:color w:val="000000"/>
                <w:sz w:val="20"/>
                <w:szCs w:val="20"/>
              </w:rPr>
              <w:t>ề kỹ năng:</w:t>
            </w:r>
          </w:p>
          <w:p w14:paraId="33A5ECB9" w14:textId="77777777" w:rsidR="002F4E75" w:rsidRPr="005C3C0F" w:rsidRDefault="002F4E75">
            <w:pPr>
              <w:jc w:val="both"/>
              <w:rPr>
                <w:rFonts w:ascii="Times New Roman" w:hAnsi="Times New Roman"/>
                <w:bCs/>
                <w:color w:val="000000"/>
                <w:sz w:val="20"/>
                <w:szCs w:val="20"/>
              </w:rPr>
              <w:pPrChange w:id="1103" w:author="Windows 10 Version 2" w:date="2020-10-08T10:32:00Z">
                <w:pPr>
                  <w:ind w:right="3" w:firstLine="173"/>
                  <w:jc w:val="both"/>
                </w:pPr>
              </w:pPrChange>
            </w:pPr>
            <w:r w:rsidRPr="005C3C0F">
              <w:rPr>
                <w:rFonts w:ascii="Times New Roman" w:hAnsi="Times New Roman"/>
                <w:bCs/>
                <w:color w:val="000000"/>
                <w:sz w:val="20"/>
                <w:szCs w:val="20"/>
              </w:rPr>
              <w:t xml:space="preserve">- Nâng cao kỹ năng tư duy lý luận, phân tích và tổng hợp của nghiên cứu sinh; </w:t>
            </w:r>
          </w:p>
          <w:p w14:paraId="7F77539D" w14:textId="77777777" w:rsidR="002F4E75" w:rsidRPr="005C3C0F" w:rsidRDefault="002F4E75">
            <w:pPr>
              <w:jc w:val="both"/>
              <w:rPr>
                <w:rFonts w:ascii="Times New Roman" w:hAnsi="Times New Roman"/>
                <w:bCs/>
                <w:color w:val="000000"/>
                <w:sz w:val="20"/>
                <w:szCs w:val="20"/>
              </w:rPr>
              <w:pPrChange w:id="1104" w:author="Windows 10 Version 2" w:date="2020-10-08T10:32:00Z">
                <w:pPr>
                  <w:ind w:right="3" w:firstLine="173"/>
                  <w:jc w:val="both"/>
                </w:pPr>
              </w:pPrChange>
            </w:pPr>
            <w:r w:rsidRPr="005C3C0F">
              <w:rPr>
                <w:rFonts w:ascii="Times New Roman" w:hAnsi="Times New Roman"/>
                <w:bCs/>
                <w:color w:val="000000"/>
                <w:sz w:val="20"/>
                <w:szCs w:val="20"/>
              </w:rPr>
              <w:t>- Hoàn thiện năng lực phát hiện và xử lý các vấn đề QTKD nảy sinh về lý thuyết và đặc biệt trong hoạt động thực tiễn quản trị kinh doanh để có thể có những đóng góp mới vào việc bổ sung, phát triển lý luận quản trị kinh doanh. Bên cạnh đó, giúp cho nghiên cứu sinh có thể làm việc độc lập và sáng tạo, có năng lực tổ chức và thực hiện các hoạt động khoa học và thực tiễn trong lĩnh vực chuyên môn của mình.</w:t>
            </w:r>
          </w:p>
          <w:p w14:paraId="1FCFA925" w14:textId="77777777" w:rsidR="002F4E75" w:rsidRPr="005C3C0F" w:rsidRDefault="002F4E75">
            <w:pPr>
              <w:ind w:firstLine="173"/>
              <w:jc w:val="both"/>
              <w:rPr>
                <w:rFonts w:ascii="Times New Roman" w:hAnsi="Times New Roman"/>
                <w:bCs/>
                <w:color w:val="000000"/>
                <w:sz w:val="20"/>
                <w:szCs w:val="20"/>
              </w:rPr>
              <w:pPrChange w:id="1105" w:author="Windows 10 Version 2" w:date="2020-10-08T10:32:00Z">
                <w:pPr>
                  <w:ind w:right="3" w:firstLine="173"/>
                  <w:jc w:val="both"/>
                </w:pPr>
              </w:pPrChange>
            </w:pPr>
            <w:r w:rsidRPr="005C3C0F">
              <w:rPr>
                <w:rFonts w:ascii="Times New Roman" w:hAnsi="Times New Roman"/>
                <w:bCs/>
                <w:color w:val="000000"/>
                <w:sz w:val="20"/>
                <w:szCs w:val="20"/>
              </w:rPr>
              <w:t xml:space="preserve">- Phân tích, đánh giá và dự báo có luận cứ khoa học vể những thay đổi của môi trường kinh tế vĩ mô cũng như môi trường hoạt động kinh doanh từ đó đưa ra các quyết sách đúng đắn cho chiến lược phát triển doanh nghiệp trong dài hạn. </w:t>
            </w:r>
          </w:p>
          <w:p w14:paraId="7C98B4B3" w14:textId="77777777" w:rsidR="002F4E75" w:rsidRPr="005C3C0F" w:rsidRDefault="002F4E75">
            <w:pPr>
              <w:ind w:firstLine="173"/>
              <w:jc w:val="both"/>
              <w:rPr>
                <w:rFonts w:ascii="Times New Roman" w:hAnsi="Times New Roman"/>
                <w:bCs/>
                <w:color w:val="000000"/>
                <w:sz w:val="20"/>
                <w:szCs w:val="20"/>
              </w:rPr>
              <w:pPrChange w:id="1106" w:author="Windows 10 Version 2" w:date="2020-10-08T10:32:00Z">
                <w:pPr>
                  <w:ind w:right="3" w:firstLine="173"/>
                  <w:jc w:val="both"/>
                </w:pPr>
              </w:pPrChange>
            </w:pPr>
            <w:r w:rsidRPr="005C3C0F">
              <w:rPr>
                <w:rFonts w:ascii="Times New Roman" w:hAnsi="Times New Roman"/>
                <w:bCs/>
                <w:color w:val="000000"/>
                <w:sz w:val="20"/>
                <w:szCs w:val="20"/>
              </w:rPr>
              <w:t xml:space="preserve">- Khả năng làm việc và nghiên cứu độc lập và làm việc theo nhóm.  </w:t>
            </w:r>
          </w:p>
          <w:p w14:paraId="09592314" w14:textId="77777777" w:rsidR="002F4E75" w:rsidRPr="005C3C0F" w:rsidRDefault="002F4E75">
            <w:pPr>
              <w:ind w:firstLine="173"/>
              <w:jc w:val="both"/>
              <w:rPr>
                <w:rFonts w:ascii="Times New Roman" w:hAnsi="Times New Roman"/>
                <w:bCs/>
                <w:color w:val="000000"/>
                <w:sz w:val="20"/>
                <w:szCs w:val="20"/>
              </w:rPr>
              <w:pPrChange w:id="1107" w:author="Windows 10 Version 2" w:date="2020-10-08T10:32:00Z">
                <w:pPr>
                  <w:ind w:right="3" w:firstLine="173"/>
                  <w:jc w:val="both"/>
                </w:pPr>
              </w:pPrChange>
            </w:pPr>
            <w:r w:rsidRPr="005C3C0F">
              <w:rPr>
                <w:rFonts w:ascii="Times New Roman" w:hAnsi="Times New Roman"/>
                <w:bCs/>
                <w:color w:val="000000"/>
                <w:sz w:val="20"/>
                <w:szCs w:val="20"/>
              </w:rPr>
              <w:lastRenderedPageBreak/>
              <w:t xml:space="preserve">- Sáng tạo và ứng dụng các lý luận, phát huy các kinh nghiệm của bản thân trong việc phân tích và xử lý các tình huống nghiên cứu và thực tiễn về quản trị. </w:t>
            </w:r>
          </w:p>
          <w:p w14:paraId="3BA3670B" w14:textId="1FC53737" w:rsidR="002F4E75" w:rsidRPr="005C3C0F" w:rsidRDefault="002F4E75">
            <w:pPr>
              <w:ind w:firstLine="173"/>
              <w:jc w:val="both"/>
              <w:rPr>
                <w:rFonts w:ascii="Times New Roman" w:hAnsi="Times New Roman"/>
                <w:b/>
                <w:bCs/>
                <w:i/>
                <w:color w:val="000000"/>
                <w:sz w:val="20"/>
                <w:szCs w:val="20"/>
              </w:rPr>
              <w:pPrChange w:id="1108" w:author="Windows 10 Version 2" w:date="2020-10-08T10:32:00Z">
                <w:pPr>
                  <w:tabs>
                    <w:tab w:val="left" w:pos="2261"/>
                  </w:tabs>
                  <w:ind w:right="135" w:firstLine="173"/>
                  <w:jc w:val="both"/>
                </w:pPr>
              </w:pPrChange>
            </w:pPr>
            <w:r w:rsidRPr="005C3C0F">
              <w:rPr>
                <w:rFonts w:ascii="Times New Roman" w:hAnsi="Times New Roman"/>
                <w:b/>
                <w:bCs/>
                <w:i/>
                <w:color w:val="000000"/>
                <w:sz w:val="20"/>
                <w:szCs w:val="20"/>
              </w:rPr>
              <w:t>3. Về phẩm chất nghề nghiệp</w:t>
            </w:r>
          </w:p>
          <w:p w14:paraId="06B4F45B" w14:textId="77777777" w:rsidR="002F4E75" w:rsidRPr="005C3C0F" w:rsidRDefault="002F4E75">
            <w:pPr>
              <w:jc w:val="both"/>
              <w:rPr>
                <w:rFonts w:ascii="Times New Roman" w:hAnsi="Times New Roman"/>
                <w:bCs/>
                <w:color w:val="000000"/>
                <w:sz w:val="20"/>
                <w:szCs w:val="20"/>
              </w:rPr>
              <w:pPrChange w:id="1109" w:author="Windows 10 Version 2" w:date="2020-10-08T10:32:00Z">
                <w:pPr>
                  <w:ind w:right="3" w:firstLine="173"/>
                  <w:jc w:val="both"/>
                </w:pPr>
              </w:pPrChange>
            </w:pPr>
            <w:r w:rsidRPr="005C3C0F">
              <w:rPr>
                <w:rFonts w:ascii="Times New Roman" w:hAnsi="Times New Roman"/>
                <w:bCs/>
                <w:color w:val="000000"/>
                <w:sz w:val="20"/>
                <w:szCs w:val="20"/>
              </w:rPr>
              <w:t xml:space="preserve">- Sau khi tốt nghiệp, nghiên cứu sinh có thể làm việc độc lập hoặc nhóm với tư cách là chuyên gia có trình độ cao. </w:t>
            </w:r>
          </w:p>
          <w:p w14:paraId="670EF4FD" w14:textId="77777777" w:rsidR="002F4E75" w:rsidRPr="005C3C0F" w:rsidRDefault="002F4E75">
            <w:pPr>
              <w:jc w:val="both"/>
              <w:rPr>
                <w:rFonts w:ascii="Times New Roman" w:hAnsi="Times New Roman"/>
                <w:bCs/>
                <w:color w:val="000000"/>
                <w:sz w:val="20"/>
                <w:szCs w:val="20"/>
              </w:rPr>
              <w:pPrChange w:id="1110" w:author="Windows 10 Version 2" w:date="2020-10-08T10:32:00Z">
                <w:pPr>
                  <w:ind w:right="3" w:firstLine="173"/>
                  <w:jc w:val="both"/>
                </w:pPr>
              </w:pPrChange>
            </w:pPr>
            <w:r w:rsidRPr="005C3C0F">
              <w:rPr>
                <w:rFonts w:ascii="Times New Roman" w:hAnsi="Times New Roman"/>
                <w:bCs/>
                <w:color w:val="000000"/>
                <w:sz w:val="20"/>
                <w:szCs w:val="20"/>
              </w:rPr>
              <w:t>- Hoàn thiện các phẩm chất của nhà khoa học liên quan đến hoạt động nghiên cứu, tổ chức và quản lý.</w:t>
            </w:r>
          </w:p>
          <w:p w14:paraId="43D97503" w14:textId="77777777" w:rsidR="002F4E75" w:rsidRPr="005C3C0F" w:rsidRDefault="002F4E75">
            <w:pPr>
              <w:jc w:val="both"/>
              <w:rPr>
                <w:rFonts w:ascii="Times New Roman" w:hAnsi="Times New Roman"/>
                <w:bCs/>
                <w:color w:val="000000"/>
                <w:sz w:val="20"/>
                <w:szCs w:val="20"/>
              </w:rPr>
              <w:pPrChange w:id="1111" w:author="Windows 10 Version 2" w:date="2020-10-08T10:32:00Z">
                <w:pPr>
                  <w:ind w:right="3" w:firstLine="173"/>
                  <w:jc w:val="both"/>
                </w:pPr>
              </w:pPrChange>
            </w:pPr>
            <w:r w:rsidRPr="005C3C0F">
              <w:rPr>
                <w:rFonts w:ascii="Times New Roman" w:hAnsi="Times New Roman"/>
                <w:bCs/>
                <w:color w:val="000000"/>
                <w:sz w:val="20"/>
                <w:szCs w:val="20"/>
              </w:rPr>
              <w:t>- Quyết đoán và tự chịu trách nhiệm trong công việc nghiên cứu</w:t>
            </w:r>
          </w:p>
          <w:p w14:paraId="086ACB89" w14:textId="77777777" w:rsidR="002F4E75" w:rsidRPr="005C3C0F" w:rsidRDefault="002F4E75">
            <w:pPr>
              <w:jc w:val="both"/>
              <w:rPr>
                <w:rFonts w:ascii="Times New Roman" w:hAnsi="Times New Roman"/>
                <w:bCs/>
                <w:color w:val="000000"/>
                <w:sz w:val="20"/>
                <w:szCs w:val="20"/>
              </w:rPr>
              <w:pPrChange w:id="1112" w:author="Windows 10 Version 2" w:date="2020-10-08T10:32:00Z">
                <w:pPr>
                  <w:ind w:right="3" w:firstLine="173"/>
                  <w:jc w:val="both"/>
                </w:pPr>
              </w:pPrChange>
            </w:pPr>
            <w:r w:rsidRPr="005C3C0F">
              <w:rPr>
                <w:rFonts w:ascii="Times New Roman" w:hAnsi="Times New Roman"/>
                <w:bCs/>
                <w:color w:val="000000"/>
                <w:sz w:val="20"/>
                <w:szCs w:val="20"/>
              </w:rPr>
              <w:t>- Trung thực, cần cù và kiên nhẫn trong nghiên cứu</w:t>
            </w:r>
          </w:p>
          <w:p w14:paraId="040EF946" w14:textId="77777777" w:rsidR="002F4E75" w:rsidRPr="005C3C0F" w:rsidRDefault="002F4E75">
            <w:pPr>
              <w:jc w:val="both"/>
              <w:rPr>
                <w:rFonts w:ascii="Times New Roman" w:hAnsi="Times New Roman"/>
                <w:bCs/>
                <w:color w:val="000000"/>
                <w:sz w:val="20"/>
                <w:szCs w:val="20"/>
              </w:rPr>
              <w:pPrChange w:id="1113" w:author="Windows 10 Version 2" w:date="2020-10-08T10:32:00Z">
                <w:pPr>
                  <w:ind w:right="3" w:firstLine="173"/>
                  <w:jc w:val="both"/>
                </w:pPr>
              </w:pPrChange>
            </w:pPr>
            <w:r w:rsidRPr="005C3C0F">
              <w:rPr>
                <w:rFonts w:ascii="Times New Roman" w:hAnsi="Times New Roman"/>
                <w:bCs/>
                <w:color w:val="000000"/>
                <w:sz w:val="20"/>
                <w:szCs w:val="20"/>
              </w:rPr>
              <w:t>- Tư duy toàn cục, hành động cụ thể</w:t>
            </w:r>
          </w:p>
        </w:tc>
        <w:tc>
          <w:tcPr>
            <w:tcW w:w="2835" w:type="dxa"/>
            <w:tcMar>
              <w:top w:w="0" w:type="dxa"/>
              <w:left w:w="0" w:type="dxa"/>
              <w:bottom w:w="0" w:type="dxa"/>
              <w:right w:w="0" w:type="dxa"/>
            </w:tcMar>
            <w:tcPrChange w:id="1114" w:author="Windows 10 Version 2" w:date="2020-10-08T10:39:00Z">
              <w:tcPr>
                <w:tcW w:w="2835" w:type="dxa"/>
                <w:tcMar>
                  <w:top w:w="0" w:type="dxa"/>
                  <w:left w:w="0" w:type="dxa"/>
                  <w:bottom w:w="0" w:type="dxa"/>
                  <w:right w:w="0" w:type="dxa"/>
                </w:tcMar>
                <w:vAlign w:val="center"/>
              </w:tcPr>
            </w:tcPrChange>
          </w:tcPr>
          <w:p w14:paraId="4D7DB63D" w14:textId="0CAF1A50" w:rsidR="002F4E75" w:rsidRPr="002F2623" w:rsidRDefault="002F2623">
            <w:pPr>
              <w:pStyle w:val="Heading1"/>
              <w:keepLines w:val="0"/>
              <w:tabs>
                <w:tab w:val="center" w:pos="130"/>
                <w:tab w:val="left" w:pos="318"/>
                <w:tab w:val="left" w:pos="2159"/>
              </w:tabs>
              <w:spacing w:before="0"/>
              <w:rPr>
                <w:rFonts w:ascii="Times New Roman" w:hAnsi="Times New Roman" w:cs="Times New Roman"/>
                <w:color w:val="auto"/>
                <w:sz w:val="20"/>
                <w:szCs w:val="20"/>
                <w:lang w:val="nb-NO"/>
              </w:rPr>
              <w:pPrChange w:id="1115" w:author="Windows 10 Version 2" w:date="2020-10-08T10:32:00Z">
                <w:pPr>
                  <w:pStyle w:val="Heading1"/>
                  <w:keepLines w:val="0"/>
                  <w:tabs>
                    <w:tab w:val="center" w:pos="130"/>
                    <w:tab w:val="left" w:pos="318"/>
                    <w:tab w:val="left" w:pos="2261"/>
                  </w:tabs>
                  <w:spacing w:before="0"/>
                  <w:ind w:left="173" w:right="65"/>
                </w:pPr>
              </w:pPrChange>
            </w:pPr>
            <w:r w:rsidRPr="002F2623">
              <w:rPr>
                <w:rFonts w:ascii="Times New Roman" w:hAnsi="Times New Roman" w:cs="Times New Roman"/>
                <w:bCs w:val="0"/>
                <w:color w:val="auto"/>
                <w:sz w:val="20"/>
                <w:szCs w:val="20"/>
              </w:rPr>
              <w:lastRenderedPageBreak/>
              <w:t>1.</w:t>
            </w:r>
            <w:r w:rsidR="002F4E75" w:rsidRPr="002F2623">
              <w:rPr>
                <w:rFonts w:ascii="Times New Roman" w:hAnsi="Times New Roman" w:cs="Times New Roman"/>
                <w:bCs w:val="0"/>
                <w:color w:val="auto"/>
                <w:sz w:val="20"/>
                <w:szCs w:val="20"/>
              </w:rPr>
              <w:t> </w:t>
            </w:r>
            <w:r w:rsidRPr="002F2623">
              <w:rPr>
                <w:rFonts w:ascii="Times New Roman" w:hAnsi="Times New Roman"/>
                <w:bCs w:val="0"/>
                <w:color w:val="000000"/>
                <w:sz w:val="20"/>
                <w:szCs w:val="20"/>
              </w:rPr>
              <w:t>Mục tiêu về kiến thức:</w:t>
            </w:r>
          </w:p>
          <w:p w14:paraId="6AC52AC2" w14:textId="119984BF" w:rsidR="002F4E75" w:rsidRPr="00607410" w:rsidRDefault="002F2623">
            <w:pPr>
              <w:tabs>
                <w:tab w:val="center" w:pos="130"/>
                <w:tab w:val="left" w:pos="2159"/>
              </w:tabs>
              <w:jc w:val="both"/>
              <w:rPr>
                <w:rFonts w:ascii="Times New Roman" w:hAnsi="Times New Roman"/>
                <w:b/>
                <w:i/>
                <w:sz w:val="20"/>
                <w:szCs w:val="20"/>
                <w:lang w:val="nb-NO"/>
              </w:rPr>
              <w:pPrChange w:id="1116" w:author="Windows 10 Version 2" w:date="2020-10-08T10:32:00Z">
                <w:pPr>
                  <w:tabs>
                    <w:tab w:val="center" w:pos="130"/>
                    <w:tab w:val="left" w:pos="2261"/>
                  </w:tabs>
                  <w:ind w:left="173" w:right="65"/>
                  <w:jc w:val="both"/>
                </w:pPr>
              </w:pPrChange>
            </w:pPr>
            <w:r>
              <w:rPr>
                <w:rFonts w:ascii="Times New Roman" w:hAnsi="Times New Roman"/>
                <w:b/>
                <w:i/>
                <w:sz w:val="20"/>
                <w:szCs w:val="20"/>
                <w:lang w:val="nb-NO"/>
              </w:rPr>
              <w:t xml:space="preserve">* </w:t>
            </w:r>
            <w:r w:rsidR="002F4E75" w:rsidRPr="00607410">
              <w:rPr>
                <w:rFonts w:ascii="Times New Roman" w:hAnsi="Times New Roman"/>
                <w:b/>
                <w:i/>
                <w:sz w:val="20"/>
                <w:szCs w:val="20"/>
                <w:lang w:val="nb-NO"/>
              </w:rPr>
              <w:t>Kiến thức chuyên môn</w:t>
            </w:r>
          </w:p>
          <w:p w14:paraId="29064432" w14:textId="118FFD53" w:rsidR="002F4E75" w:rsidRPr="00607410" w:rsidRDefault="003F6111">
            <w:pPr>
              <w:tabs>
                <w:tab w:val="left" w:pos="2159"/>
              </w:tabs>
              <w:jc w:val="both"/>
              <w:rPr>
                <w:rFonts w:ascii="Times New Roman" w:hAnsi="Times New Roman"/>
                <w:bCs/>
                <w:sz w:val="20"/>
                <w:szCs w:val="20"/>
                <w:lang w:val="nb-NO"/>
              </w:rPr>
              <w:pPrChange w:id="1117"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07410">
              <w:rPr>
                <w:rFonts w:ascii="Times New Roman" w:hAnsi="Times New Roman"/>
                <w:bCs/>
                <w:sz w:val="20"/>
                <w:szCs w:val="20"/>
                <w:lang w:val="nb-NO"/>
              </w:rPr>
              <w:t xml:space="preserve">Nắm vững những kiến thức chuyên sâu về tư duy chiến lược, biết hoạch định chiến lược kinh doanh; </w:t>
            </w:r>
          </w:p>
          <w:p w14:paraId="62F40A29" w14:textId="77777777" w:rsidR="00317DAC" w:rsidRDefault="003F6111">
            <w:pPr>
              <w:tabs>
                <w:tab w:val="left" w:pos="2159"/>
              </w:tabs>
              <w:jc w:val="both"/>
              <w:rPr>
                <w:rFonts w:ascii="Times New Roman" w:hAnsi="Times New Roman"/>
                <w:bCs/>
                <w:sz w:val="20"/>
                <w:szCs w:val="20"/>
                <w:lang w:val="nb-NO"/>
              </w:rPr>
              <w:pPrChange w:id="1118"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07410">
              <w:rPr>
                <w:rFonts w:ascii="Times New Roman" w:hAnsi="Times New Roman"/>
                <w:bCs/>
                <w:sz w:val="20"/>
                <w:szCs w:val="20"/>
                <w:lang w:val="nb-NO"/>
              </w:rPr>
              <w:t>Nắm vững những kiến thức chuyên môn sâu về các lĩnh vực hoạt động kinh doanh của doanh nghiệp như: Lãnh đạo tổ chức, Quản trị Marketing, Quản trị nguồn nhân lực, Quản trị tài chính, Quản</w:t>
            </w:r>
            <w:r w:rsidR="00317DAC">
              <w:rPr>
                <w:rFonts w:ascii="Times New Roman" w:hAnsi="Times New Roman"/>
                <w:bCs/>
                <w:sz w:val="20"/>
                <w:szCs w:val="20"/>
                <w:lang w:val="nb-NO"/>
              </w:rPr>
              <w:t xml:space="preserve"> trị dự án, Quản trị rủi ro...</w:t>
            </w:r>
          </w:p>
          <w:p w14:paraId="07A35F6B" w14:textId="7BEF528E" w:rsidR="002F4E75" w:rsidRPr="00317DAC" w:rsidRDefault="00317DAC">
            <w:pPr>
              <w:tabs>
                <w:tab w:val="left" w:pos="2159"/>
              </w:tabs>
              <w:ind w:firstLine="173"/>
              <w:jc w:val="both"/>
              <w:rPr>
                <w:rFonts w:ascii="Times New Roman" w:hAnsi="Times New Roman"/>
                <w:bCs/>
                <w:sz w:val="20"/>
                <w:szCs w:val="20"/>
                <w:lang w:val="nb-NO"/>
              </w:rPr>
              <w:pPrChange w:id="1119" w:author="Windows 10 Version 2" w:date="2020-10-08T10:32:00Z">
                <w:pPr>
                  <w:ind w:right="3" w:firstLine="173"/>
                  <w:jc w:val="both"/>
                </w:pPr>
              </w:pPrChange>
            </w:pPr>
            <w:r>
              <w:rPr>
                <w:rFonts w:ascii="Times New Roman" w:hAnsi="Times New Roman"/>
                <w:bCs/>
                <w:sz w:val="20"/>
                <w:szCs w:val="20"/>
                <w:lang w:val="nb-NO"/>
              </w:rPr>
              <w:t>*</w:t>
            </w:r>
            <w:r w:rsidR="002F4E75" w:rsidRPr="00607410">
              <w:rPr>
                <w:rFonts w:ascii="Times New Roman" w:hAnsi="Times New Roman"/>
                <w:b/>
                <w:i/>
                <w:sz w:val="20"/>
                <w:szCs w:val="20"/>
                <w:lang w:val="nb-NO"/>
              </w:rPr>
              <w:t xml:space="preserve">Năng lực ứng dụng thực tiễn </w:t>
            </w:r>
          </w:p>
          <w:p w14:paraId="2190506F" w14:textId="42BCF420" w:rsidR="002F4E75" w:rsidRPr="00607410" w:rsidRDefault="00317DAC">
            <w:pPr>
              <w:tabs>
                <w:tab w:val="left" w:pos="2159"/>
              </w:tabs>
              <w:jc w:val="both"/>
              <w:rPr>
                <w:rFonts w:ascii="Times New Roman" w:hAnsi="Times New Roman"/>
                <w:b/>
                <w:sz w:val="20"/>
                <w:szCs w:val="20"/>
                <w:lang w:val="nb-NO"/>
              </w:rPr>
              <w:pPrChange w:id="1120"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07410">
              <w:rPr>
                <w:rFonts w:ascii="Times New Roman" w:hAnsi="Times New Roman"/>
                <w:bCs/>
                <w:sz w:val="20"/>
                <w:szCs w:val="20"/>
                <w:lang w:val="nb-NO"/>
              </w:rPr>
              <w:t xml:space="preserve">Vận hành và triển khai được các chiến lược và kế hoạch kinh doanh </w:t>
            </w:r>
            <w:r w:rsidR="002F4E75" w:rsidRPr="00317DAC">
              <w:rPr>
                <w:rFonts w:ascii="Times New Roman" w:hAnsi="Times New Roman"/>
                <w:bCs/>
                <w:color w:val="000000"/>
                <w:sz w:val="20"/>
                <w:szCs w:val="20"/>
              </w:rPr>
              <w:t>của</w:t>
            </w:r>
            <w:r w:rsidR="002F4E75" w:rsidRPr="00607410">
              <w:rPr>
                <w:rFonts w:ascii="Times New Roman" w:hAnsi="Times New Roman"/>
                <w:bCs/>
                <w:sz w:val="20"/>
                <w:szCs w:val="20"/>
                <w:lang w:val="nb-NO"/>
              </w:rPr>
              <w:t xml:space="preserve"> doanh nghiệp/ tổ chức; giải quyết được các tình huống phức tạp trong kinh doanh và đưa ra được các quyết định quản trị đúng đắn phù hợp với đạo đức kinh doanh và văn hóa doanh nghiệp.</w:t>
            </w:r>
          </w:p>
          <w:p w14:paraId="72D7154A" w14:textId="77777777" w:rsidR="00287A7D" w:rsidRDefault="00317DAC">
            <w:pPr>
              <w:tabs>
                <w:tab w:val="left" w:pos="2159"/>
              </w:tabs>
              <w:jc w:val="both"/>
              <w:rPr>
                <w:rFonts w:ascii="Times New Roman" w:hAnsi="Times New Roman"/>
                <w:bCs/>
                <w:sz w:val="20"/>
                <w:szCs w:val="20"/>
                <w:lang w:val="nb-NO"/>
              </w:rPr>
              <w:pPrChange w:id="1121"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07410">
              <w:rPr>
                <w:rFonts w:ascii="Times New Roman" w:hAnsi="Times New Roman"/>
                <w:bCs/>
                <w:sz w:val="20"/>
                <w:szCs w:val="20"/>
                <w:lang w:val="nb-NO"/>
              </w:rPr>
              <w:t xml:space="preserve">Vận dụng được những kiến thức chuyên môn sâu về các lĩnh vực hoạt động kinh doanh của doanh nghiệp như: Lãnh đạo tổ chức, Quản trị Marketing, Quản trị nguồn nhân lực, Quản trị tài chính, Quản trị </w:t>
            </w:r>
            <w:r w:rsidR="00287A7D">
              <w:rPr>
                <w:rFonts w:ascii="Times New Roman" w:hAnsi="Times New Roman"/>
                <w:bCs/>
                <w:sz w:val="20"/>
                <w:szCs w:val="20"/>
                <w:lang w:val="nb-NO"/>
              </w:rPr>
              <w:t xml:space="preserve">dự án, Quản trị rủi ro.... </w:t>
            </w:r>
          </w:p>
          <w:p w14:paraId="65F84DD2" w14:textId="1124ED8A" w:rsidR="002F4E75" w:rsidRPr="00607410" w:rsidRDefault="00287A7D">
            <w:pPr>
              <w:tabs>
                <w:tab w:val="left" w:pos="2159"/>
              </w:tabs>
              <w:jc w:val="both"/>
              <w:rPr>
                <w:rFonts w:ascii="Times New Roman" w:hAnsi="Times New Roman"/>
                <w:bCs/>
                <w:sz w:val="20"/>
                <w:szCs w:val="20"/>
                <w:lang w:val="nb-NO"/>
              </w:rPr>
              <w:pPrChange w:id="1122"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07410">
              <w:rPr>
                <w:rFonts w:ascii="Times New Roman" w:hAnsi="Times New Roman"/>
                <w:bCs/>
                <w:sz w:val="20"/>
                <w:szCs w:val="20"/>
                <w:lang w:val="nb-NO"/>
              </w:rPr>
              <w:t xml:space="preserve">Biết thực hiện trách nhiệm xã hội của doanh nghiệp một cách đúng </w:t>
            </w:r>
            <w:r w:rsidR="002F4E75" w:rsidRPr="00607410">
              <w:rPr>
                <w:rFonts w:ascii="Times New Roman" w:hAnsi="Times New Roman"/>
                <w:bCs/>
                <w:sz w:val="20"/>
                <w:szCs w:val="20"/>
                <w:lang w:val="nb-NO"/>
              </w:rPr>
              <w:lastRenderedPageBreak/>
              <w:t>đắn để hài hòa các lợi ích trong xã hội và phát triển doanh nghiệp bền vững.</w:t>
            </w:r>
          </w:p>
          <w:p w14:paraId="00FD8D13" w14:textId="5834FB9E" w:rsidR="002F4E75" w:rsidRPr="00607410" w:rsidRDefault="001132B7">
            <w:pPr>
              <w:pStyle w:val="Heading1"/>
              <w:keepLines w:val="0"/>
              <w:tabs>
                <w:tab w:val="center" w:pos="130"/>
                <w:tab w:val="left" w:pos="467"/>
                <w:tab w:val="left" w:pos="2159"/>
              </w:tabs>
              <w:spacing w:before="0"/>
              <w:rPr>
                <w:rFonts w:ascii="Times New Roman" w:hAnsi="Times New Roman" w:cs="Times New Roman"/>
                <w:color w:val="auto"/>
                <w:sz w:val="20"/>
                <w:szCs w:val="20"/>
                <w:lang w:val="nb-NO"/>
              </w:rPr>
              <w:pPrChange w:id="1123" w:author="Windows 10 Version 2" w:date="2020-10-08T10:32:00Z">
                <w:pPr>
                  <w:pStyle w:val="Heading1"/>
                  <w:keepLines w:val="0"/>
                  <w:tabs>
                    <w:tab w:val="center" w:pos="130"/>
                    <w:tab w:val="left" w:pos="467"/>
                    <w:tab w:val="left" w:pos="2261"/>
                  </w:tabs>
                  <w:spacing w:before="0"/>
                  <w:ind w:left="173" w:right="65"/>
                </w:pPr>
              </w:pPrChange>
            </w:pPr>
            <w:r>
              <w:rPr>
                <w:rFonts w:ascii="Times New Roman" w:hAnsi="Times New Roman" w:cs="Times New Roman"/>
                <w:color w:val="auto"/>
                <w:sz w:val="20"/>
                <w:szCs w:val="20"/>
                <w:lang w:val="nb-NO"/>
              </w:rPr>
              <w:t>2. Mục tiêu về k</w:t>
            </w:r>
            <w:r w:rsidR="002F4E75" w:rsidRPr="00607410">
              <w:rPr>
                <w:rFonts w:ascii="Times New Roman" w:hAnsi="Times New Roman" w:cs="Times New Roman"/>
                <w:color w:val="auto"/>
                <w:sz w:val="20"/>
                <w:szCs w:val="20"/>
                <w:lang w:val="nb-NO"/>
              </w:rPr>
              <w:t>ỹ năng</w:t>
            </w:r>
          </w:p>
          <w:p w14:paraId="1A19C229" w14:textId="1DDE7A6A" w:rsidR="002F4E75" w:rsidRPr="00607410" w:rsidRDefault="001132B7">
            <w:pPr>
              <w:tabs>
                <w:tab w:val="center" w:pos="130"/>
                <w:tab w:val="left" w:pos="459"/>
                <w:tab w:val="left" w:pos="2159"/>
              </w:tabs>
              <w:ind w:firstLine="173"/>
              <w:jc w:val="both"/>
              <w:rPr>
                <w:rFonts w:ascii="Times New Roman" w:hAnsi="Times New Roman"/>
                <w:sz w:val="20"/>
                <w:szCs w:val="20"/>
                <w:lang w:val="nb-NO"/>
              </w:rPr>
              <w:pPrChange w:id="1124" w:author="Windows 10 Version 2" w:date="2020-10-08T10:32:00Z">
                <w:pPr>
                  <w:tabs>
                    <w:tab w:val="center" w:pos="130"/>
                    <w:tab w:val="left" w:pos="459"/>
                    <w:tab w:val="left" w:pos="2261"/>
                  </w:tabs>
                  <w:ind w:right="65" w:firstLine="173"/>
                  <w:jc w:val="both"/>
                </w:pPr>
              </w:pPrChange>
            </w:pPr>
            <w:r>
              <w:rPr>
                <w:rFonts w:ascii="Times New Roman" w:hAnsi="Times New Roman"/>
                <w:b/>
                <w:i/>
                <w:sz w:val="20"/>
                <w:szCs w:val="20"/>
                <w:lang w:val="nb-NO"/>
              </w:rPr>
              <w:t xml:space="preserve">* </w:t>
            </w:r>
            <w:r w:rsidR="002F4E75" w:rsidRPr="00607410">
              <w:rPr>
                <w:rFonts w:ascii="Times New Roman" w:hAnsi="Times New Roman"/>
                <w:b/>
                <w:i/>
                <w:sz w:val="20"/>
                <w:szCs w:val="20"/>
                <w:lang w:val="nb-NO"/>
              </w:rPr>
              <w:t>Kỹ năng nghề nghiệp</w:t>
            </w:r>
          </w:p>
          <w:p w14:paraId="693A5178" w14:textId="08592B06" w:rsidR="002F4E75" w:rsidRPr="00607410" w:rsidRDefault="001132B7">
            <w:pPr>
              <w:tabs>
                <w:tab w:val="left" w:pos="2159"/>
              </w:tabs>
              <w:jc w:val="both"/>
              <w:rPr>
                <w:rFonts w:ascii="Times New Roman" w:hAnsi="Times New Roman"/>
                <w:bCs/>
                <w:sz w:val="20"/>
                <w:szCs w:val="20"/>
                <w:lang w:val="nb-NO"/>
              </w:rPr>
              <w:pPrChange w:id="1125"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07410">
              <w:rPr>
                <w:rFonts w:ascii="Times New Roman" w:hAnsi="Times New Roman"/>
                <w:bCs/>
                <w:sz w:val="20"/>
                <w:szCs w:val="20"/>
                <w:lang w:val="nb-NO"/>
              </w:rPr>
              <w:t xml:space="preserve">Phân tích, đánh giá và dự báo có luận cứ khoa học vể những thay đổi của môi trường kinh tế vĩ mô </w:t>
            </w:r>
            <w:r w:rsidR="002F4E75" w:rsidRPr="001132B7">
              <w:rPr>
                <w:rFonts w:ascii="Times New Roman" w:hAnsi="Times New Roman"/>
                <w:bCs/>
                <w:color w:val="000000"/>
                <w:sz w:val="20"/>
                <w:szCs w:val="20"/>
              </w:rPr>
              <w:t>cũng</w:t>
            </w:r>
            <w:r w:rsidR="002F4E75" w:rsidRPr="00607410">
              <w:rPr>
                <w:rFonts w:ascii="Times New Roman" w:hAnsi="Times New Roman"/>
                <w:bCs/>
                <w:sz w:val="20"/>
                <w:szCs w:val="20"/>
                <w:lang w:val="nb-NO"/>
              </w:rPr>
              <w:t xml:space="preserve"> như môi trường hoạt động kinh doanh từ đó đưa ra các quyết sách đúng đắn cho chiến lược phát triển doanh nghiệp trong dài hạn. </w:t>
            </w:r>
          </w:p>
          <w:p w14:paraId="7D54653C" w14:textId="695C34EA" w:rsidR="002F4E75" w:rsidRPr="00607410" w:rsidRDefault="001132B7">
            <w:pPr>
              <w:tabs>
                <w:tab w:val="left" w:pos="2159"/>
              </w:tabs>
              <w:jc w:val="both"/>
              <w:rPr>
                <w:rFonts w:ascii="Times New Roman" w:hAnsi="Times New Roman"/>
                <w:bCs/>
                <w:sz w:val="20"/>
                <w:szCs w:val="20"/>
                <w:lang w:val="nb-NO"/>
              </w:rPr>
              <w:pPrChange w:id="1126"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07410">
              <w:rPr>
                <w:rFonts w:ascii="Times New Roman" w:hAnsi="Times New Roman"/>
                <w:bCs/>
                <w:sz w:val="20"/>
                <w:szCs w:val="20"/>
                <w:lang w:val="nb-NO"/>
              </w:rPr>
              <w:t>Điều hành các nghiệp vụ quản trị kinh doanh của doanh nghiệp một cách khoa học và hiệu quả.</w:t>
            </w:r>
          </w:p>
          <w:p w14:paraId="29BCA1E3" w14:textId="0AFF2488" w:rsidR="002F4E75" w:rsidRPr="00607410" w:rsidRDefault="001132B7">
            <w:pPr>
              <w:tabs>
                <w:tab w:val="center" w:pos="130"/>
                <w:tab w:val="left" w:pos="459"/>
                <w:tab w:val="left" w:pos="2159"/>
              </w:tabs>
              <w:ind w:firstLine="173"/>
              <w:jc w:val="both"/>
              <w:rPr>
                <w:rFonts w:ascii="Times New Roman" w:hAnsi="Times New Roman"/>
                <w:bCs/>
                <w:sz w:val="20"/>
                <w:szCs w:val="20"/>
                <w:lang w:val="nb-NO"/>
              </w:rPr>
              <w:pPrChange w:id="1127" w:author="Windows 10 Version 2" w:date="2020-10-08T10:32:00Z">
                <w:pPr>
                  <w:tabs>
                    <w:tab w:val="center" w:pos="130"/>
                    <w:tab w:val="left" w:pos="459"/>
                    <w:tab w:val="left" w:pos="2261"/>
                  </w:tabs>
                  <w:ind w:right="65" w:firstLine="173"/>
                  <w:jc w:val="both"/>
                </w:pPr>
              </w:pPrChange>
            </w:pPr>
            <w:r>
              <w:rPr>
                <w:rFonts w:ascii="Times New Roman" w:hAnsi="Times New Roman"/>
                <w:b/>
                <w:i/>
                <w:sz w:val="20"/>
                <w:szCs w:val="20"/>
                <w:lang w:val="nb-NO"/>
              </w:rPr>
              <w:t xml:space="preserve">* </w:t>
            </w:r>
            <w:r w:rsidR="002F4E75" w:rsidRPr="00607410">
              <w:rPr>
                <w:rFonts w:ascii="Times New Roman" w:hAnsi="Times New Roman"/>
                <w:b/>
                <w:i/>
                <w:sz w:val="20"/>
                <w:szCs w:val="20"/>
                <w:lang w:val="nb-NO"/>
              </w:rPr>
              <w:t>Kỹ năng bổ trợ</w:t>
            </w:r>
          </w:p>
          <w:p w14:paraId="449B5B4E" w14:textId="77777777" w:rsidR="002F4E75" w:rsidRPr="00607410" w:rsidRDefault="002F4E75">
            <w:pPr>
              <w:tabs>
                <w:tab w:val="left" w:pos="2159"/>
              </w:tabs>
              <w:ind w:firstLine="173"/>
              <w:jc w:val="both"/>
              <w:rPr>
                <w:rFonts w:ascii="Times New Roman" w:hAnsi="Times New Roman"/>
                <w:bCs/>
                <w:sz w:val="20"/>
                <w:szCs w:val="20"/>
                <w:lang w:val="nb-NO"/>
              </w:rPr>
              <w:pPrChange w:id="1128" w:author="Windows 10 Version 2" w:date="2020-10-08T10:32:00Z">
                <w:pPr>
                  <w:ind w:right="3" w:firstLine="173"/>
                  <w:jc w:val="both"/>
                </w:pPr>
              </w:pPrChange>
            </w:pPr>
            <w:r w:rsidRPr="00607410">
              <w:rPr>
                <w:rFonts w:ascii="Times New Roman" w:hAnsi="Times New Roman"/>
                <w:bCs/>
                <w:sz w:val="20"/>
                <w:szCs w:val="20"/>
                <w:lang w:val="nb-NO"/>
              </w:rPr>
              <w:t xml:space="preserve">Kĩ năng cá nhân: Lãnh đạo bản thân và lãnh đạo tổ chức.  Sáng tạo và vận dụng các kiến thức lý luận, phát huy các kinh nghiệm của bản thân trong việc phân tích và xử lý các tình huống quản trị kinh doanh. </w:t>
            </w:r>
          </w:p>
          <w:p w14:paraId="170A9103" w14:textId="09F56CD2" w:rsidR="002F4E75" w:rsidRPr="00607410" w:rsidRDefault="001132B7">
            <w:pPr>
              <w:tabs>
                <w:tab w:val="left" w:pos="2159"/>
              </w:tabs>
              <w:jc w:val="both"/>
              <w:rPr>
                <w:rFonts w:ascii="Times New Roman" w:hAnsi="Times New Roman"/>
                <w:bCs/>
                <w:sz w:val="20"/>
                <w:szCs w:val="20"/>
                <w:lang w:val="nb-NO"/>
              </w:rPr>
              <w:pPrChange w:id="1129"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07410">
              <w:rPr>
                <w:rFonts w:ascii="Times New Roman" w:hAnsi="Times New Roman"/>
                <w:bCs/>
                <w:sz w:val="20"/>
                <w:szCs w:val="20"/>
                <w:lang w:val="nb-NO"/>
              </w:rPr>
              <w:t>Làm việc theo nhóm: Phối hợp xây dựng và triển khai dự án kinh doanh.</w:t>
            </w:r>
          </w:p>
          <w:p w14:paraId="165FB1C4" w14:textId="2D935445" w:rsidR="00287A7D" w:rsidRPr="00607410" w:rsidRDefault="00287A7D">
            <w:pPr>
              <w:tabs>
                <w:tab w:val="center" w:pos="130"/>
                <w:tab w:val="left" w:pos="2159"/>
              </w:tabs>
              <w:ind w:firstLine="173"/>
              <w:jc w:val="both"/>
              <w:rPr>
                <w:rFonts w:ascii="Times New Roman" w:hAnsi="Times New Roman"/>
                <w:bCs/>
                <w:sz w:val="20"/>
                <w:szCs w:val="20"/>
                <w:lang w:val="nb-NO"/>
              </w:rPr>
              <w:pPrChange w:id="1130" w:author="Windows 10 Version 2" w:date="2020-10-08T10:32:00Z">
                <w:pPr>
                  <w:tabs>
                    <w:tab w:val="center" w:pos="130"/>
                    <w:tab w:val="left" w:pos="2261"/>
                  </w:tabs>
                  <w:ind w:right="65" w:firstLine="173"/>
                  <w:jc w:val="both"/>
                </w:pPr>
              </w:pPrChange>
            </w:pPr>
            <w:r w:rsidRPr="00607410">
              <w:rPr>
                <w:rFonts w:ascii="Times New Roman" w:hAnsi="Times New Roman"/>
                <w:b/>
                <w:bCs/>
                <w:i/>
                <w:sz w:val="20"/>
                <w:szCs w:val="20"/>
                <w:lang w:val="nb-NO"/>
              </w:rPr>
              <w:t>3.</w:t>
            </w:r>
            <w:r w:rsidRPr="00607410">
              <w:rPr>
                <w:rFonts w:ascii="Times New Roman" w:hAnsi="Times New Roman"/>
                <w:bCs/>
                <w:sz w:val="20"/>
                <w:szCs w:val="20"/>
                <w:lang w:val="nb-NO"/>
              </w:rPr>
              <w:t xml:space="preserve"> </w:t>
            </w:r>
            <w:r w:rsidRPr="00607410">
              <w:rPr>
                <w:rFonts w:ascii="Times New Roman" w:hAnsi="Times New Roman"/>
                <w:b/>
                <w:i/>
                <w:sz w:val="20"/>
                <w:szCs w:val="20"/>
                <w:lang w:val="nb-NO"/>
              </w:rPr>
              <w:t>Trình độ ngoại ngữ</w:t>
            </w:r>
            <w:r w:rsidR="0018524B">
              <w:rPr>
                <w:rFonts w:ascii="Times New Roman" w:hAnsi="Times New Roman"/>
                <w:b/>
                <w:i/>
                <w:sz w:val="20"/>
                <w:szCs w:val="20"/>
                <w:lang w:val="nb-NO"/>
              </w:rPr>
              <w:t xml:space="preserve"> đạt được</w:t>
            </w:r>
          </w:p>
          <w:p w14:paraId="0AF1ED88" w14:textId="77777777" w:rsidR="007A70AF" w:rsidRPr="005C3C0F" w:rsidRDefault="007A70AF">
            <w:pPr>
              <w:jc w:val="both"/>
              <w:rPr>
                <w:ins w:id="1131" w:author="HP" w:date="2020-10-07T10:19:00Z"/>
                <w:rFonts w:ascii="Times New Roman" w:hAnsi="Times New Roman"/>
                <w:sz w:val="20"/>
                <w:szCs w:val="20"/>
                <w:lang w:val="de-DE"/>
              </w:rPr>
              <w:pPrChange w:id="1132" w:author="Windows 10 Version 2" w:date="2020-10-08T10:32:00Z">
                <w:pPr>
                  <w:ind w:left="63" w:right="62"/>
                  <w:jc w:val="both"/>
                </w:pPr>
              </w:pPrChange>
            </w:pPr>
            <w:ins w:id="1133" w:author="HP" w:date="2020-10-07T10:19:00Z">
              <w:r w:rsidRPr="005C3C0F">
                <w:rPr>
                  <w:rFonts w:ascii="Times New Roman" w:hAnsi="Times New Roman"/>
                  <w:sz w:val="20"/>
                  <w:szCs w:val="20"/>
                  <w:lang w:val="de-DE"/>
                </w:rPr>
                <w:t xml:space="preserve">Tương đương Chuẩn B1 của Khung tham chiếu Châu Âu chung (đối với tiếng Anh: tương đương 4.5 IELTS, hoặc 450 TOEFL) </w:t>
              </w:r>
            </w:ins>
          </w:p>
          <w:p w14:paraId="0B69D31F" w14:textId="1F7FF54A" w:rsidR="002F4E75" w:rsidRPr="00607410" w:rsidRDefault="00F509F2">
            <w:pPr>
              <w:tabs>
                <w:tab w:val="center" w:pos="130"/>
                <w:tab w:val="left" w:pos="2159"/>
              </w:tabs>
              <w:ind w:firstLine="173"/>
              <w:jc w:val="both"/>
              <w:rPr>
                <w:rFonts w:ascii="Times New Roman" w:hAnsi="Times New Roman"/>
                <w:bCs/>
                <w:sz w:val="20"/>
                <w:szCs w:val="20"/>
                <w:lang w:val="nb-NO"/>
              </w:rPr>
              <w:pPrChange w:id="1134" w:author="Windows 10 Version 2" w:date="2020-10-08T10:32:00Z">
                <w:pPr>
                  <w:tabs>
                    <w:tab w:val="center" w:pos="130"/>
                    <w:tab w:val="left" w:pos="2261"/>
                  </w:tabs>
                  <w:ind w:right="65" w:firstLine="173"/>
                  <w:jc w:val="both"/>
                </w:pPr>
              </w:pPrChange>
            </w:pPr>
            <w:del w:id="1135" w:author="HP" w:date="2020-10-07T10:19:00Z">
              <w:r w:rsidDel="007A70AF">
                <w:rPr>
                  <w:rFonts w:ascii="Times New Roman" w:hAnsi="Times New Roman"/>
                  <w:color w:val="000000"/>
                  <w:sz w:val="20"/>
                  <w:szCs w:val="20"/>
                </w:rPr>
                <w:delText>Tương tự chương trình đào tạo thạc sĩ Quản lý Kinh tế</w:delText>
              </w:r>
            </w:del>
          </w:p>
        </w:tc>
        <w:tc>
          <w:tcPr>
            <w:tcW w:w="2835" w:type="dxa"/>
            <w:tcMar>
              <w:top w:w="0" w:type="dxa"/>
              <w:left w:w="0" w:type="dxa"/>
              <w:bottom w:w="0" w:type="dxa"/>
              <w:right w:w="0" w:type="dxa"/>
            </w:tcMar>
            <w:tcPrChange w:id="1136" w:author="Windows 10 Version 2" w:date="2020-10-08T10:39:00Z">
              <w:tcPr>
                <w:tcW w:w="2835" w:type="dxa"/>
                <w:tcMar>
                  <w:top w:w="0" w:type="dxa"/>
                  <w:left w:w="0" w:type="dxa"/>
                  <w:bottom w:w="0" w:type="dxa"/>
                  <w:right w:w="0" w:type="dxa"/>
                </w:tcMar>
                <w:vAlign w:val="center"/>
              </w:tcPr>
            </w:tcPrChange>
          </w:tcPr>
          <w:p w14:paraId="24F1ACBC" w14:textId="77777777" w:rsidR="0018524B" w:rsidRDefault="0018524B">
            <w:pPr>
              <w:pStyle w:val="Heading1"/>
              <w:keepLines w:val="0"/>
              <w:tabs>
                <w:tab w:val="center" w:pos="130"/>
                <w:tab w:val="left" w:pos="318"/>
                <w:tab w:val="left" w:pos="2159"/>
              </w:tabs>
              <w:spacing w:before="0"/>
              <w:rPr>
                <w:rFonts w:ascii="Times New Roman" w:hAnsi="Times New Roman"/>
                <w:bCs w:val="0"/>
                <w:color w:val="000000"/>
                <w:sz w:val="20"/>
                <w:szCs w:val="20"/>
              </w:rPr>
              <w:pPrChange w:id="1137" w:author="Windows 10 Version 2" w:date="2020-10-08T10:32:00Z">
                <w:pPr>
                  <w:pStyle w:val="Heading1"/>
                  <w:keepLines w:val="0"/>
                  <w:tabs>
                    <w:tab w:val="center" w:pos="130"/>
                    <w:tab w:val="left" w:pos="318"/>
                    <w:tab w:val="left" w:pos="2261"/>
                  </w:tabs>
                  <w:spacing w:before="0"/>
                  <w:ind w:left="173" w:right="65"/>
                </w:pPr>
              </w:pPrChange>
            </w:pPr>
            <w:r w:rsidRPr="002F2623">
              <w:rPr>
                <w:rFonts w:ascii="Times New Roman" w:hAnsi="Times New Roman" w:cs="Times New Roman"/>
                <w:bCs w:val="0"/>
                <w:color w:val="auto"/>
                <w:sz w:val="20"/>
                <w:szCs w:val="20"/>
              </w:rPr>
              <w:lastRenderedPageBreak/>
              <w:t>1. </w:t>
            </w:r>
            <w:r w:rsidRPr="002F2623">
              <w:rPr>
                <w:rFonts w:ascii="Times New Roman" w:hAnsi="Times New Roman"/>
                <w:bCs w:val="0"/>
                <w:color w:val="000000"/>
                <w:sz w:val="20"/>
                <w:szCs w:val="20"/>
              </w:rPr>
              <w:t>Mục tiêu về kiến thức:</w:t>
            </w:r>
          </w:p>
          <w:p w14:paraId="05A63B62" w14:textId="4E82F114" w:rsidR="002F4E75" w:rsidRPr="009C23D2" w:rsidRDefault="009C23D2">
            <w:pPr>
              <w:pStyle w:val="Heading1"/>
              <w:keepLines w:val="0"/>
              <w:tabs>
                <w:tab w:val="center" w:pos="130"/>
                <w:tab w:val="left" w:pos="318"/>
                <w:tab w:val="left" w:pos="2159"/>
              </w:tabs>
              <w:spacing w:before="0"/>
              <w:rPr>
                <w:rFonts w:ascii="Times New Roman" w:hAnsi="Times New Roman" w:cs="Times New Roman"/>
                <w:color w:val="auto"/>
                <w:sz w:val="20"/>
                <w:szCs w:val="20"/>
                <w:lang w:val="nb-NO"/>
              </w:rPr>
              <w:pPrChange w:id="1138" w:author="Windows 10 Version 2" w:date="2020-10-08T10:32:00Z">
                <w:pPr>
                  <w:pStyle w:val="Heading1"/>
                  <w:keepLines w:val="0"/>
                  <w:tabs>
                    <w:tab w:val="center" w:pos="130"/>
                    <w:tab w:val="left" w:pos="318"/>
                    <w:tab w:val="left" w:pos="2261"/>
                  </w:tabs>
                  <w:spacing w:before="0"/>
                  <w:ind w:left="173" w:right="65"/>
                </w:pPr>
              </w:pPrChange>
            </w:pPr>
            <w:r w:rsidRPr="009C23D2">
              <w:rPr>
                <w:rFonts w:ascii="Times New Roman" w:hAnsi="Times New Roman"/>
                <w:i/>
                <w:color w:val="auto"/>
                <w:sz w:val="20"/>
                <w:szCs w:val="20"/>
                <w:lang w:val="nb-NO"/>
              </w:rPr>
              <w:t xml:space="preserve">* </w:t>
            </w:r>
            <w:r w:rsidR="002F4E75" w:rsidRPr="009C23D2">
              <w:rPr>
                <w:rFonts w:ascii="Times New Roman" w:hAnsi="Times New Roman"/>
                <w:i/>
                <w:color w:val="auto"/>
                <w:sz w:val="20"/>
                <w:szCs w:val="20"/>
                <w:lang w:val="nb-NO"/>
              </w:rPr>
              <w:t>Kiến thức chuyên môn</w:t>
            </w:r>
          </w:p>
          <w:p w14:paraId="5540C44A" w14:textId="333F7D02" w:rsidR="002F4E75" w:rsidRPr="006452FD" w:rsidRDefault="007A70AF">
            <w:pPr>
              <w:tabs>
                <w:tab w:val="center" w:pos="283"/>
                <w:tab w:val="left" w:pos="2159"/>
              </w:tabs>
              <w:jc w:val="both"/>
              <w:rPr>
                <w:rFonts w:ascii="Times New Roman" w:hAnsi="Times New Roman"/>
                <w:bCs/>
                <w:sz w:val="20"/>
                <w:szCs w:val="20"/>
                <w:lang w:val="nb-NO"/>
              </w:rPr>
              <w:pPrChange w:id="1139" w:author="Windows 10 Version 2" w:date="2020-10-08T10:32:00Z">
                <w:pPr>
                  <w:numPr>
                    <w:numId w:val="4"/>
                  </w:numPr>
                  <w:tabs>
                    <w:tab w:val="center" w:pos="283"/>
                    <w:tab w:val="left" w:pos="2261"/>
                  </w:tabs>
                  <w:ind w:left="720" w:firstLine="173"/>
                  <w:jc w:val="both"/>
                </w:pPr>
              </w:pPrChange>
            </w:pPr>
            <w:ins w:id="1140" w:author="HP" w:date="2020-10-07T10:16:00Z">
              <w:r>
                <w:rPr>
                  <w:rFonts w:ascii="Times New Roman" w:hAnsi="Times New Roman"/>
                  <w:bCs/>
                  <w:sz w:val="20"/>
                  <w:szCs w:val="20"/>
                  <w:lang w:val="nb-NO"/>
                </w:rPr>
                <w:t xml:space="preserve">- </w:t>
              </w:r>
            </w:ins>
            <w:r w:rsidR="002F4E75" w:rsidRPr="0018524B">
              <w:rPr>
                <w:rFonts w:ascii="Times New Roman" w:hAnsi="Times New Roman"/>
                <w:bCs/>
                <w:sz w:val="20"/>
                <w:szCs w:val="20"/>
                <w:lang w:val="nb-NO"/>
              </w:rPr>
              <w:t>Nắm vững những kiến thức chuyên sâu về tư duy chiến lược, các lý thuyết v</w:t>
            </w:r>
            <w:r w:rsidR="002F4E75" w:rsidRPr="006452FD">
              <w:rPr>
                <w:rFonts w:ascii="Times New Roman" w:hAnsi="Times New Roman"/>
                <w:bCs/>
                <w:sz w:val="20"/>
                <w:szCs w:val="20"/>
                <w:lang w:val="nb-NO"/>
              </w:rPr>
              <w:t>ề quản trị kinh doanh hiện đại;</w:t>
            </w:r>
          </w:p>
          <w:p w14:paraId="30B732BC" w14:textId="130C4F5A" w:rsidR="002F4E75" w:rsidRPr="006452FD" w:rsidRDefault="00E90078">
            <w:pPr>
              <w:tabs>
                <w:tab w:val="left" w:pos="2159"/>
              </w:tabs>
              <w:jc w:val="both"/>
              <w:rPr>
                <w:rFonts w:ascii="Times New Roman" w:hAnsi="Times New Roman"/>
                <w:bCs/>
                <w:sz w:val="20"/>
                <w:szCs w:val="20"/>
                <w:lang w:val="nb-NO"/>
              </w:rPr>
              <w:pPrChange w:id="1141"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452FD">
              <w:rPr>
                <w:rFonts w:ascii="Times New Roman" w:hAnsi="Times New Roman"/>
                <w:bCs/>
                <w:sz w:val="20"/>
                <w:szCs w:val="20"/>
                <w:lang w:val="nb-NO"/>
              </w:rPr>
              <w:t>Hiểu bản chất của các tình huống phức tạp trong kinh doanh và cơ sở khoa học và thực tiễn của các quyết định quản trị đúng đắn theo hướng phù hợp với đạo đức kinh doanh và văn hóa doanh nghiệp.</w:t>
            </w:r>
          </w:p>
          <w:p w14:paraId="7F2226B1" w14:textId="3734F84F" w:rsidR="002F4E75" w:rsidRPr="006452FD" w:rsidRDefault="00E90078">
            <w:pPr>
              <w:tabs>
                <w:tab w:val="left" w:pos="2159"/>
              </w:tabs>
              <w:jc w:val="both"/>
              <w:rPr>
                <w:rFonts w:ascii="Times New Roman" w:hAnsi="Times New Roman"/>
                <w:bCs/>
                <w:sz w:val="20"/>
                <w:szCs w:val="20"/>
                <w:lang w:val="nb-NO"/>
              </w:rPr>
              <w:pPrChange w:id="1142"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452FD">
              <w:rPr>
                <w:rFonts w:ascii="Times New Roman" w:hAnsi="Times New Roman"/>
                <w:bCs/>
                <w:sz w:val="20"/>
                <w:szCs w:val="20"/>
                <w:lang w:val="nb-NO"/>
              </w:rPr>
              <w:t xml:space="preserve">Nắm vững những kiến thức chuyên học phần sâu về các lĩnh vực hoạt động kinh doanh của doanh nghiệp như: Lãnh đạo tổ chức, Quản trị Marketing, Quản trị nguồn nhân lực, Quản trị tài chính, Quản trị dự án, Quản trị rủi ro.... </w:t>
            </w:r>
          </w:p>
          <w:p w14:paraId="5C3350AE" w14:textId="70D297CB" w:rsidR="002F4E75" w:rsidRPr="006452FD" w:rsidRDefault="00E90078">
            <w:pPr>
              <w:tabs>
                <w:tab w:val="left" w:pos="2159"/>
              </w:tabs>
              <w:ind w:firstLine="173"/>
              <w:jc w:val="both"/>
              <w:rPr>
                <w:rFonts w:ascii="Times New Roman" w:hAnsi="Times New Roman"/>
                <w:b/>
                <w:i/>
                <w:sz w:val="20"/>
                <w:szCs w:val="20"/>
                <w:lang w:val="nb-NO"/>
              </w:rPr>
              <w:pPrChange w:id="1143" w:author="Windows 10 Version 2" w:date="2020-10-08T10:32:00Z">
                <w:pPr>
                  <w:ind w:right="3" w:firstLine="173"/>
                  <w:jc w:val="both"/>
                </w:pPr>
              </w:pPrChange>
            </w:pPr>
            <w:r>
              <w:rPr>
                <w:rFonts w:ascii="Times New Roman" w:hAnsi="Times New Roman"/>
                <w:b/>
                <w:i/>
                <w:sz w:val="20"/>
                <w:szCs w:val="20"/>
                <w:lang w:val="nb-NO"/>
              </w:rPr>
              <w:t xml:space="preserve">* </w:t>
            </w:r>
            <w:r w:rsidR="002F4E75" w:rsidRPr="006452FD">
              <w:rPr>
                <w:rFonts w:ascii="Times New Roman" w:hAnsi="Times New Roman"/>
                <w:b/>
                <w:i/>
                <w:sz w:val="20"/>
                <w:szCs w:val="20"/>
                <w:lang w:val="nb-NO"/>
              </w:rPr>
              <w:t xml:space="preserve">Năng lực ứng dụng </w:t>
            </w:r>
            <w:r w:rsidR="002F4E75" w:rsidRPr="00E90078">
              <w:rPr>
                <w:rFonts w:ascii="Times New Roman" w:hAnsi="Times New Roman"/>
                <w:b/>
                <w:i/>
                <w:sz w:val="20"/>
                <w:szCs w:val="20"/>
                <w:lang w:val="nb-NO"/>
              </w:rPr>
              <w:t xml:space="preserve">thực </w:t>
            </w:r>
            <w:r w:rsidR="002F4E75" w:rsidRPr="00E90078">
              <w:rPr>
                <w:rFonts w:ascii="Times New Roman" w:hAnsi="Times New Roman"/>
                <w:b/>
                <w:bCs/>
                <w:sz w:val="20"/>
                <w:szCs w:val="20"/>
                <w:lang w:val="nb-NO"/>
              </w:rPr>
              <w:t>tiễn</w:t>
            </w:r>
            <w:r w:rsidR="002F4E75" w:rsidRPr="006452FD">
              <w:rPr>
                <w:rFonts w:ascii="Times New Roman" w:hAnsi="Times New Roman"/>
                <w:b/>
                <w:i/>
                <w:sz w:val="20"/>
                <w:szCs w:val="20"/>
                <w:lang w:val="nb-NO"/>
              </w:rPr>
              <w:t xml:space="preserve"> </w:t>
            </w:r>
          </w:p>
          <w:p w14:paraId="37AB1122" w14:textId="493CC17F" w:rsidR="002F4E75" w:rsidRPr="006452FD" w:rsidRDefault="00E90078">
            <w:pPr>
              <w:tabs>
                <w:tab w:val="left" w:pos="2159"/>
              </w:tabs>
              <w:jc w:val="both"/>
              <w:rPr>
                <w:rFonts w:ascii="Times New Roman" w:hAnsi="Times New Roman"/>
                <w:bCs/>
                <w:sz w:val="20"/>
                <w:szCs w:val="20"/>
                <w:lang w:val="nb-NO"/>
              </w:rPr>
              <w:pPrChange w:id="1144"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452FD">
              <w:rPr>
                <w:rFonts w:ascii="Times New Roman" w:hAnsi="Times New Roman"/>
                <w:bCs/>
                <w:sz w:val="20"/>
                <w:szCs w:val="20"/>
                <w:lang w:val="nb-NO"/>
              </w:rPr>
              <w:t xml:space="preserve">Có khả năng phát hiện các vấn đề về quản trị kinh doanh cũng như thiết kế và triển khai dự án nghiên cứu. </w:t>
            </w:r>
          </w:p>
          <w:p w14:paraId="38BD0ABC" w14:textId="09CC1CBC" w:rsidR="002F4E75" w:rsidRPr="006452FD" w:rsidRDefault="00E90078">
            <w:pPr>
              <w:tabs>
                <w:tab w:val="left" w:pos="2159"/>
              </w:tabs>
              <w:jc w:val="both"/>
              <w:rPr>
                <w:rFonts w:ascii="Times New Roman" w:hAnsi="Times New Roman"/>
                <w:bCs/>
                <w:sz w:val="20"/>
                <w:szCs w:val="20"/>
                <w:lang w:val="nb-NO"/>
              </w:rPr>
              <w:pPrChange w:id="1145"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452FD">
              <w:rPr>
                <w:rFonts w:ascii="Times New Roman" w:hAnsi="Times New Roman"/>
                <w:bCs/>
                <w:sz w:val="20"/>
                <w:szCs w:val="20"/>
                <w:lang w:val="nb-NO"/>
              </w:rPr>
              <w:t xml:space="preserve">Có khả năng vận dụng được những kiến thức chuyên học phần sâu về các lĩnh vực hoạt động kinh doanh của doanh nghiệp như: Lãnh đạo tổ chức, Quản trị Marketing, Quản trị nguồn nhân lực, Quản trị </w:t>
            </w:r>
            <w:r w:rsidR="002F4E75" w:rsidRPr="006452FD">
              <w:rPr>
                <w:rFonts w:ascii="Times New Roman" w:hAnsi="Times New Roman"/>
                <w:bCs/>
                <w:sz w:val="20"/>
                <w:szCs w:val="20"/>
                <w:lang w:val="nb-NO"/>
              </w:rPr>
              <w:lastRenderedPageBreak/>
              <w:t xml:space="preserve">tài chính, Quản trị dự án, Quản trị rủi ro.... </w:t>
            </w:r>
          </w:p>
          <w:p w14:paraId="5131D23C" w14:textId="77777777" w:rsidR="00CA1857" w:rsidRDefault="00E90078">
            <w:pPr>
              <w:tabs>
                <w:tab w:val="left" w:pos="2159"/>
              </w:tabs>
              <w:jc w:val="both"/>
              <w:rPr>
                <w:rFonts w:ascii="Times New Roman" w:hAnsi="Times New Roman"/>
                <w:bCs/>
                <w:sz w:val="20"/>
                <w:szCs w:val="20"/>
                <w:lang w:val="nb-NO"/>
              </w:rPr>
              <w:pPrChange w:id="1146"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452FD">
              <w:rPr>
                <w:rFonts w:ascii="Times New Roman" w:hAnsi="Times New Roman"/>
                <w:bCs/>
                <w:sz w:val="20"/>
                <w:szCs w:val="20"/>
                <w:lang w:val="nb-NO"/>
              </w:rPr>
              <w:t>Biết thực hiện trách nhiệm xã hội của doanh nghiệp một cách đúng đắn để hài hòa các lợi ích trong xã hội và ph</w:t>
            </w:r>
            <w:r w:rsidR="00CA1857">
              <w:rPr>
                <w:rFonts w:ascii="Times New Roman" w:hAnsi="Times New Roman"/>
                <w:bCs/>
                <w:sz w:val="20"/>
                <w:szCs w:val="20"/>
                <w:lang w:val="nb-NO"/>
              </w:rPr>
              <w:t>át triển doanh nghiệp bền vững.</w:t>
            </w:r>
          </w:p>
          <w:p w14:paraId="2D3D987B" w14:textId="77777777" w:rsidR="00CA1857" w:rsidRDefault="00CA1857">
            <w:pPr>
              <w:tabs>
                <w:tab w:val="left" w:pos="2159"/>
              </w:tabs>
              <w:ind w:firstLine="173"/>
              <w:jc w:val="both"/>
              <w:rPr>
                <w:rFonts w:ascii="Times New Roman" w:hAnsi="Times New Roman"/>
                <w:b/>
                <w:bCs/>
                <w:sz w:val="20"/>
                <w:szCs w:val="20"/>
                <w:lang w:val="nb-NO"/>
              </w:rPr>
              <w:pPrChange w:id="1147" w:author="Windows 10 Version 2" w:date="2020-10-08T10:32:00Z">
                <w:pPr>
                  <w:ind w:right="3" w:firstLine="173"/>
                  <w:jc w:val="both"/>
                </w:pPr>
              </w:pPrChange>
            </w:pPr>
            <w:r w:rsidRPr="00CA1857">
              <w:rPr>
                <w:rFonts w:ascii="Times New Roman" w:hAnsi="Times New Roman"/>
                <w:b/>
                <w:bCs/>
                <w:sz w:val="20"/>
                <w:szCs w:val="20"/>
                <w:lang w:val="nb-NO"/>
              </w:rPr>
              <w:t>2. Mục tiêu về k</w:t>
            </w:r>
            <w:r w:rsidR="002F4E75" w:rsidRPr="00CA1857">
              <w:rPr>
                <w:rFonts w:ascii="Times New Roman" w:hAnsi="Times New Roman"/>
                <w:b/>
                <w:sz w:val="20"/>
                <w:szCs w:val="20"/>
                <w:lang w:val="nb-NO"/>
              </w:rPr>
              <w:t>ỹ năng</w:t>
            </w:r>
          </w:p>
          <w:p w14:paraId="369A77E9" w14:textId="78C70BDD" w:rsidR="002F4E75" w:rsidRPr="00CA1857" w:rsidRDefault="00CA1857">
            <w:pPr>
              <w:tabs>
                <w:tab w:val="left" w:pos="2159"/>
              </w:tabs>
              <w:ind w:firstLine="173"/>
              <w:jc w:val="both"/>
              <w:rPr>
                <w:rFonts w:ascii="Times New Roman" w:hAnsi="Times New Roman"/>
                <w:b/>
                <w:bCs/>
                <w:sz w:val="20"/>
                <w:szCs w:val="20"/>
                <w:lang w:val="nb-NO"/>
              </w:rPr>
              <w:pPrChange w:id="1148" w:author="Windows 10 Version 2" w:date="2020-10-08T10:32:00Z">
                <w:pPr>
                  <w:ind w:right="3" w:firstLine="173"/>
                  <w:jc w:val="both"/>
                </w:pPr>
              </w:pPrChange>
            </w:pPr>
            <w:r>
              <w:rPr>
                <w:rFonts w:ascii="Times New Roman" w:hAnsi="Times New Roman"/>
                <w:b/>
                <w:bCs/>
                <w:sz w:val="20"/>
                <w:szCs w:val="20"/>
                <w:lang w:val="nb-NO"/>
              </w:rPr>
              <w:t xml:space="preserve">* </w:t>
            </w:r>
            <w:r w:rsidR="002F4E75" w:rsidRPr="006452FD">
              <w:rPr>
                <w:rFonts w:ascii="Times New Roman" w:hAnsi="Times New Roman"/>
                <w:b/>
                <w:i/>
                <w:sz w:val="20"/>
                <w:szCs w:val="20"/>
                <w:lang w:val="nb-NO"/>
              </w:rPr>
              <w:t>Kỹ năng nghề nghiệp</w:t>
            </w:r>
          </w:p>
          <w:p w14:paraId="5EF6F9DD" w14:textId="46F654BB" w:rsidR="002F4E75" w:rsidRPr="006452FD" w:rsidRDefault="00CA1857">
            <w:pPr>
              <w:tabs>
                <w:tab w:val="left" w:pos="2159"/>
              </w:tabs>
              <w:ind w:firstLine="173"/>
              <w:jc w:val="both"/>
              <w:rPr>
                <w:rFonts w:ascii="Times New Roman" w:hAnsi="Times New Roman"/>
                <w:bCs/>
                <w:sz w:val="20"/>
                <w:szCs w:val="20"/>
                <w:lang w:val="nb-NO"/>
              </w:rPr>
              <w:pPrChange w:id="1149"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452FD">
              <w:rPr>
                <w:rFonts w:ascii="Times New Roman" w:hAnsi="Times New Roman"/>
                <w:bCs/>
                <w:sz w:val="20"/>
                <w:szCs w:val="20"/>
                <w:lang w:val="nb-NO"/>
              </w:rPr>
              <w:t xml:space="preserve">Phân tích, đánh giá và dự báo có luận cứ khoa học về những thay đổi của môi trường kinh tế vĩ mô cũng như môi trường hoạt động kinh doanh từ đó đưa ra các khuyến nghị và tư vấn cho sự phát triển của doanh nghiệp trong dài hạn. </w:t>
            </w:r>
          </w:p>
          <w:p w14:paraId="43DC736B" w14:textId="0441C9A6" w:rsidR="002F4E75" w:rsidRPr="006452FD" w:rsidRDefault="00CA1857">
            <w:pPr>
              <w:tabs>
                <w:tab w:val="left" w:pos="2159"/>
              </w:tabs>
              <w:jc w:val="both"/>
              <w:rPr>
                <w:rFonts w:ascii="Times New Roman" w:hAnsi="Times New Roman"/>
                <w:bCs/>
                <w:sz w:val="20"/>
                <w:szCs w:val="20"/>
                <w:lang w:val="nb-NO"/>
              </w:rPr>
              <w:pPrChange w:id="1150"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452FD">
              <w:rPr>
                <w:rFonts w:ascii="Times New Roman" w:hAnsi="Times New Roman"/>
                <w:bCs/>
                <w:sz w:val="20"/>
                <w:szCs w:val="20"/>
                <w:lang w:val="nb-NO"/>
              </w:rPr>
              <w:t>Thực hiện các nghiên cứu về các lĩnh vực liên quan đến quản trị kinh doanh của doanh nghiệp.</w:t>
            </w:r>
          </w:p>
          <w:p w14:paraId="7B44AB6E" w14:textId="5CC34F1D" w:rsidR="002F4E75" w:rsidRPr="006452FD" w:rsidRDefault="007A70AF">
            <w:pPr>
              <w:tabs>
                <w:tab w:val="center" w:pos="283"/>
                <w:tab w:val="left" w:pos="2159"/>
              </w:tabs>
              <w:jc w:val="both"/>
              <w:rPr>
                <w:rFonts w:ascii="Times New Roman" w:hAnsi="Times New Roman"/>
                <w:bCs/>
                <w:sz w:val="20"/>
                <w:szCs w:val="20"/>
                <w:lang w:val="nb-NO"/>
              </w:rPr>
              <w:pPrChange w:id="1151" w:author="Windows 10 Version 2" w:date="2020-10-08T10:32:00Z">
                <w:pPr>
                  <w:numPr>
                    <w:numId w:val="5"/>
                  </w:numPr>
                  <w:tabs>
                    <w:tab w:val="center" w:pos="283"/>
                    <w:tab w:val="left" w:pos="2261"/>
                  </w:tabs>
                  <w:ind w:left="1440" w:right="158" w:firstLine="173"/>
                  <w:jc w:val="both"/>
                </w:pPr>
              </w:pPrChange>
            </w:pPr>
            <w:ins w:id="1152" w:author="HP" w:date="2020-10-07T10:17:00Z">
              <w:r>
                <w:rPr>
                  <w:rFonts w:ascii="Times New Roman" w:hAnsi="Times New Roman"/>
                  <w:bCs/>
                  <w:sz w:val="20"/>
                  <w:szCs w:val="20"/>
                  <w:lang w:val="nb-NO"/>
                </w:rPr>
                <w:t xml:space="preserve">- </w:t>
              </w:r>
            </w:ins>
            <w:r w:rsidR="002F4E75" w:rsidRPr="006452FD">
              <w:rPr>
                <w:rFonts w:ascii="Times New Roman" w:hAnsi="Times New Roman"/>
                <w:bCs/>
                <w:sz w:val="20"/>
                <w:szCs w:val="20"/>
                <w:lang w:val="nb-NO"/>
              </w:rPr>
              <w:t>Tổng hợp và trình bày các công trình nghiên cứu khoa học một cách chuyên nghiệp theo tiêu chuẩn quốc tế.</w:t>
            </w:r>
          </w:p>
          <w:p w14:paraId="147199D1" w14:textId="2A8A64F8" w:rsidR="002F4E75" w:rsidRPr="006452FD" w:rsidRDefault="00903982">
            <w:pPr>
              <w:tabs>
                <w:tab w:val="center" w:pos="425"/>
                <w:tab w:val="left" w:pos="2159"/>
              </w:tabs>
              <w:jc w:val="both"/>
              <w:rPr>
                <w:rFonts w:ascii="Times New Roman" w:hAnsi="Times New Roman"/>
                <w:bCs/>
                <w:sz w:val="20"/>
                <w:szCs w:val="20"/>
                <w:lang w:val="nb-NO"/>
              </w:rPr>
              <w:pPrChange w:id="1153" w:author="Windows 10 Version 2" w:date="2020-10-08T10:32:00Z">
                <w:pPr>
                  <w:tabs>
                    <w:tab w:val="center" w:pos="425"/>
                    <w:tab w:val="left" w:pos="2261"/>
                  </w:tabs>
                  <w:ind w:left="173" w:right="158"/>
                  <w:jc w:val="both"/>
                </w:pPr>
              </w:pPrChange>
            </w:pPr>
            <w:r>
              <w:rPr>
                <w:rFonts w:ascii="Times New Roman" w:hAnsi="Times New Roman"/>
                <w:b/>
                <w:i/>
                <w:sz w:val="20"/>
                <w:szCs w:val="20"/>
                <w:lang w:val="nb-NO"/>
              </w:rPr>
              <w:t xml:space="preserve">* </w:t>
            </w:r>
            <w:r w:rsidR="002F4E75" w:rsidRPr="006452FD">
              <w:rPr>
                <w:rFonts w:ascii="Times New Roman" w:hAnsi="Times New Roman"/>
                <w:b/>
                <w:i/>
                <w:sz w:val="20"/>
                <w:szCs w:val="20"/>
                <w:lang w:val="nb-NO"/>
              </w:rPr>
              <w:t>Kỹ năng bổ trợ</w:t>
            </w:r>
          </w:p>
          <w:p w14:paraId="6526AE55" w14:textId="1FE80956" w:rsidR="002F4E75" w:rsidRPr="006452FD" w:rsidRDefault="00903982">
            <w:pPr>
              <w:tabs>
                <w:tab w:val="left" w:pos="2159"/>
              </w:tabs>
              <w:jc w:val="both"/>
              <w:rPr>
                <w:rFonts w:ascii="Times New Roman" w:hAnsi="Times New Roman"/>
                <w:bCs/>
                <w:sz w:val="20"/>
                <w:szCs w:val="20"/>
                <w:lang w:val="nb-NO"/>
              </w:rPr>
              <w:pPrChange w:id="1154" w:author="Windows 10 Version 2" w:date="2020-10-08T10:32:00Z">
                <w:pPr>
                  <w:ind w:right="3" w:firstLine="173"/>
                  <w:jc w:val="both"/>
                </w:pPr>
              </w:pPrChange>
            </w:pPr>
            <w:r>
              <w:rPr>
                <w:rFonts w:ascii="Times New Roman" w:hAnsi="Times New Roman"/>
                <w:bCs/>
                <w:sz w:val="20"/>
                <w:szCs w:val="20"/>
                <w:lang w:val="nb-NO"/>
              </w:rPr>
              <w:t xml:space="preserve">- </w:t>
            </w:r>
            <w:r w:rsidR="002F4E75" w:rsidRPr="006452FD">
              <w:rPr>
                <w:rFonts w:ascii="Times New Roman" w:hAnsi="Times New Roman"/>
                <w:bCs/>
                <w:sz w:val="20"/>
                <w:szCs w:val="20"/>
                <w:lang w:val="nb-NO"/>
              </w:rPr>
              <w:t xml:space="preserve">Kĩ năng cá nhân: Lãnh đạo bản thân và lãnh đạo tổ chức.  Sáng tạo và vận dụng các kiến thức lý luận, phát huy các kinh nghiệm của bản thân trong việc phân tích và xử lý các tình huống quản trị kinh doanh. </w:t>
            </w:r>
          </w:p>
          <w:p w14:paraId="17FAD0B1" w14:textId="50B43638" w:rsidR="002F4E75" w:rsidRPr="006452FD" w:rsidRDefault="00903982">
            <w:pPr>
              <w:tabs>
                <w:tab w:val="center" w:pos="130"/>
                <w:tab w:val="left" w:pos="2159"/>
              </w:tabs>
              <w:jc w:val="both"/>
              <w:rPr>
                <w:rFonts w:ascii="Times New Roman" w:hAnsi="Times New Roman"/>
                <w:bCs/>
                <w:sz w:val="20"/>
                <w:szCs w:val="20"/>
                <w:lang w:val="nb-NO"/>
              </w:rPr>
              <w:pPrChange w:id="1155" w:author="Windows 10 Version 2" w:date="2020-10-08T10:32:00Z">
                <w:pPr>
                  <w:tabs>
                    <w:tab w:val="center" w:pos="130"/>
                    <w:tab w:val="left" w:pos="2261"/>
                  </w:tabs>
                  <w:ind w:right="65" w:firstLine="173"/>
                  <w:jc w:val="both"/>
                </w:pPr>
              </w:pPrChange>
            </w:pPr>
            <w:r>
              <w:rPr>
                <w:rFonts w:ascii="Times New Roman" w:hAnsi="Times New Roman"/>
                <w:bCs/>
                <w:sz w:val="20"/>
                <w:szCs w:val="20"/>
                <w:lang w:val="nb-NO"/>
              </w:rPr>
              <w:t xml:space="preserve">- </w:t>
            </w:r>
            <w:r w:rsidR="002F4E75" w:rsidRPr="006452FD">
              <w:rPr>
                <w:rFonts w:ascii="Times New Roman" w:hAnsi="Times New Roman"/>
                <w:bCs/>
                <w:sz w:val="20"/>
                <w:szCs w:val="20"/>
                <w:lang w:val="nb-NO"/>
              </w:rPr>
              <w:t xml:space="preserve">Làm việc theo nhóm: Phối hợp xây dựng và triển khai </w:t>
            </w:r>
            <w:r w:rsidR="002F4E75" w:rsidRPr="00903982">
              <w:rPr>
                <w:rFonts w:ascii="Times New Roman" w:hAnsi="Times New Roman"/>
                <w:sz w:val="20"/>
                <w:szCs w:val="20"/>
                <w:lang w:val="nb-NO"/>
              </w:rPr>
              <w:t>dự</w:t>
            </w:r>
            <w:r w:rsidR="002F4E75" w:rsidRPr="006452FD">
              <w:rPr>
                <w:rFonts w:ascii="Times New Roman" w:hAnsi="Times New Roman"/>
                <w:bCs/>
                <w:sz w:val="20"/>
                <w:szCs w:val="20"/>
                <w:lang w:val="nb-NO"/>
              </w:rPr>
              <w:t xml:space="preserve"> án nghiên cứu/tư vấn trong lĩnh vực quản trị kinh doanh.</w:t>
            </w:r>
          </w:p>
          <w:p w14:paraId="6E593D7E" w14:textId="77777777" w:rsidR="00CA1857" w:rsidRPr="006452FD" w:rsidRDefault="00CA1857">
            <w:pPr>
              <w:tabs>
                <w:tab w:val="center" w:pos="425"/>
                <w:tab w:val="left" w:pos="2159"/>
              </w:tabs>
              <w:ind w:firstLine="173"/>
              <w:jc w:val="both"/>
              <w:rPr>
                <w:rFonts w:ascii="Times New Roman" w:hAnsi="Times New Roman"/>
                <w:b/>
                <w:bCs/>
                <w:i/>
                <w:sz w:val="20"/>
                <w:szCs w:val="20"/>
                <w:lang w:val="nb-NO"/>
              </w:rPr>
              <w:pPrChange w:id="1156" w:author="Windows 10 Version 2" w:date="2020-10-08T10:32:00Z">
                <w:pPr>
                  <w:tabs>
                    <w:tab w:val="center" w:pos="425"/>
                    <w:tab w:val="left" w:pos="2261"/>
                  </w:tabs>
                  <w:ind w:right="158" w:firstLine="173"/>
                  <w:jc w:val="both"/>
                </w:pPr>
              </w:pPrChange>
            </w:pPr>
            <w:r w:rsidRPr="006452FD">
              <w:rPr>
                <w:rFonts w:ascii="Times New Roman" w:hAnsi="Times New Roman"/>
                <w:b/>
                <w:bCs/>
                <w:i/>
                <w:sz w:val="20"/>
                <w:szCs w:val="20"/>
                <w:lang w:val="nb-NO"/>
              </w:rPr>
              <w:t>3. Trình độ ngoại ngữ</w:t>
            </w:r>
            <w:r>
              <w:rPr>
                <w:rFonts w:ascii="Times New Roman" w:hAnsi="Times New Roman"/>
                <w:b/>
                <w:bCs/>
                <w:i/>
                <w:sz w:val="20"/>
                <w:szCs w:val="20"/>
                <w:lang w:val="nb-NO"/>
              </w:rPr>
              <w:t xml:space="preserve"> đạt được</w:t>
            </w:r>
          </w:p>
          <w:p w14:paraId="0B9EA194" w14:textId="77777777" w:rsidR="007A70AF" w:rsidRPr="005C3C0F" w:rsidRDefault="007A70AF">
            <w:pPr>
              <w:jc w:val="both"/>
              <w:rPr>
                <w:ins w:id="1157" w:author="HP" w:date="2020-10-07T10:18:00Z"/>
                <w:rFonts w:ascii="Times New Roman" w:hAnsi="Times New Roman"/>
                <w:sz w:val="20"/>
                <w:szCs w:val="20"/>
                <w:lang w:val="de-DE"/>
              </w:rPr>
              <w:pPrChange w:id="1158" w:author="Windows 10 Version 2" w:date="2020-10-08T10:32:00Z">
                <w:pPr>
                  <w:ind w:left="63" w:right="62"/>
                  <w:jc w:val="both"/>
                </w:pPr>
              </w:pPrChange>
            </w:pPr>
            <w:ins w:id="1159" w:author="HP" w:date="2020-10-07T10:18:00Z">
              <w:r w:rsidRPr="005C3C0F">
                <w:rPr>
                  <w:rFonts w:ascii="Times New Roman" w:hAnsi="Times New Roman"/>
                  <w:sz w:val="20"/>
                  <w:szCs w:val="20"/>
                  <w:lang w:val="de-DE"/>
                </w:rPr>
                <w:t xml:space="preserve">Tương đương Chuẩn B1 của Khung tham chiếu Châu Âu chung (đối với </w:t>
              </w:r>
              <w:r w:rsidRPr="005C3C0F">
                <w:rPr>
                  <w:rFonts w:ascii="Times New Roman" w:hAnsi="Times New Roman"/>
                  <w:sz w:val="20"/>
                  <w:szCs w:val="20"/>
                  <w:lang w:val="de-DE"/>
                </w:rPr>
                <w:lastRenderedPageBreak/>
                <w:t xml:space="preserve">tiếng Anh: tương đương 4.5 IELTS, hoặc 450 TOEFL) </w:t>
              </w:r>
            </w:ins>
          </w:p>
          <w:p w14:paraId="0C24D9AA" w14:textId="5FC109B7" w:rsidR="002F4E75" w:rsidRPr="006452FD" w:rsidRDefault="00F509F2">
            <w:pPr>
              <w:tabs>
                <w:tab w:val="left" w:pos="2159"/>
              </w:tabs>
              <w:ind w:firstLine="173"/>
              <w:jc w:val="both"/>
              <w:rPr>
                <w:rFonts w:ascii="Times New Roman" w:hAnsi="Times New Roman"/>
                <w:bCs/>
                <w:sz w:val="20"/>
                <w:szCs w:val="20"/>
                <w:lang w:val="nb-NO"/>
              </w:rPr>
              <w:pPrChange w:id="1160" w:author="Windows 10 Version 2" w:date="2020-10-08T10:32:00Z">
                <w:pPr>
                  <w:ind w:right="3" w:firstLine="173"/>
                  <w:jc w:val="both"/>
                </w:pPr>
              </w:pPrChange>
            </w:pPr>
            <w:del w:id="1161" w:author="HP" w:date="2020-10-07T10:18:00Z">
              <w:r w:rsidDel="007A70AF">
                <w:rPr>
                  <w:rFonts w:ascii="Times New Roman" w:hAnsi="Times New Roman"/>
                  <w:color w:val="000000"/>
                  <w:sz w:val="20"/>
                  <w:szCs w:val="20"/>
                </w:rPr>
                <w:delText>Tương tự chương trình đào tạo thạc sĩ Quản lý Kinh tế</w:delText>
              </w:r>
            </w:del>
          </w:p>
        </w:tc>
        <w:tc>
          <w:tcPr>
            <w:tcW w:w="2977" w:type="dxa"/>
            <w:tcPrChange w:id="1162" w:author="Windows 10 Version 2" w:date="2020-10-08T10:39:00Z">
              <w:tcPr>
                <w:tcW w:w="2977" w:type="dxa"/>
                <w:vAlign w:val="center"/>
              </w:tcPr>
            </w:tcPrChange>
          </w:tcPr>
          <w:p w14:paraId="21B4ED55" w14:textId="77777777" w:rsidR="00F35B01" w:rsidRDefault="002F4E75">
            <w:pPr>
              <w:pStyle w:val="Heading1"/>
              <w:keepLines w:val="0"/>
              <w:tabs>
                <w:tab w:val="center" w:pos="130"/>
                <w:tab w:val="left" w:pos="318"/>
                <w:tab w:val="left" w:pos="2159"/>
              </w:tabs>
              <w:spacing w:before="0"/>
              <w:rPr>
                <w:rFonts w:ascii="Times New Roman" w:hAnsi="Times New Roman"/>
                <w:bCs w:val="0"/>
                <w:color w:val="000000"/>
                <w:sz w:val="20"/>
                <w:szCs w:val="20"/>
              </w:rPr>
              <w:pPrChange w:id="1163" w:author="Windows 10 Version 2" w:date="2020-10-08T10:32:00Z">
                <w:pPr>
                  <w:pStyle w:val="Heading1"/>
                  <w:keepLines w:val="0"/>
                  <w:tabs>
                    <w:tab w:val="center" w:pos="130"/>
                    <w:tab w:val="left" w:pos="318"/>
                    <w:tab w:val="left" w:pos="2261"/>
                  </w:tabs>
                  <w:spacing w:before="0"/>
                  <w:ind w:left="173" w:right="65"/>
                </w:pPr>
              </w:pPrChange>
            </w:pPr>
            <w:r w:rsidRPr="00F911C4">
              <w:rPr>
                <w:rFonts w:ascii="Times New Roman" w:hAnsi="Times New Roman"/>
                <w:b w:val="0"/>
                <w:bCs w:val="0"/>
                <w:color w:val="000000"/>
                <w:sz w:val="20"/>
                <w:szCs w:val="20"/>
                <w:lang w:val="nb-NO"/>
              </w:rPr>
              <w:lastRenderedPageBreak/>
              <w:t> </w:t>
            </w:r>
            <w:r w:rsidR="00F35B01" w:rsidRPr="002F2623">
              <w:rPr>
                <w:rFonts w:ascii="Times New Roman" w:hAnsi="Times New Roman" w:cs="Times New Roman"/>
                <w:bCs w:val="0"/>
                <w:color w:val="auto"/>
                <w:sz w:val="20"/>
                <w:szCs w:val="20"/>
              </w:rPr>
              <w:t>1. </w:t>
            </w:r>
            <w:r w:rsidR="00F35B01" w:rsidRPr="002F2623">
              <w:rPr>
                <w:rFonts w:ascii="Times New Roman" w:hAnsi="Times New Roman"/>
                <w:bCs w:val="0"/>
                <w:color w:val="000000"/>
                <w:sz w:val="20"/>
                <w:szCs w:val="20"/>
              </w:rPr>
              <w:t>Mục tiêu về kiến thức:</w:t>
            </w:r>
          </w:p>
          <w:p w14:paraId="487795F1" w14:textId="64A874C3" w:rsidR="002F4E75" w:rsidRPr="001D5A1C" w:rsidRDefault="00F35B01">
            <w:pPr>
              <w:tabs>
                <w:tab w:val="left" w:pos="188"/>
                <w:tab w:val="left" w:pos="350"/>
                <w:tab w:val="left" w:pos="2159"/>
                <w:tab w:val="left" w:pos="7221"/>
              </w:tabs>
              <w:jc w:val="both"/>
              <w:rPr>
                <w:rFonts w:ascii="Times New Roman" w:hAnsi="Times New Roman"/>
                <w:sz w:val="20"/>
                <w:szCs w:val="20"/>
                <w:lang w:val="pt-BR"/>
              </w:rPr>
              <w:pPrChange w:id="1164" w:author="Windows 10 Version 2" w:date="2020-10-08T10:32:00Z">
                <w:pPr>
                  <w:tabs>
                    <w:tab w:val="left" w:pos="188"/>
                    <w:tab w:val="left" w:pos="350"/>
                    <w:tab w:val="left" w:pos="2261"/>
                    <w:tab w:val="left" w:pos="7221"/>
                  </w:tabs>
                  <w:ind w:firstLine="173"/>
                  <w:jc w:val="both"/>
                </w:pPr>
              </w:pPrChange>
            </w:pPr>
            <w:r>
              <w:rPr>
                <w:rFonts w:ascii="Times New Roman" w:hAnsi="Times New Roman"/>
                <w:sz w:val="20"/>
                <w:szCs w:val="20"/>
                <w:lang w:val="it-IT"/>
              </w:rPr>
              <w:t>-</w:t>
            </w:r>
            <w:r w:rsidR="002F4E75" w:rsidRPr="00F911C4">
              <w:rPr>
                <w:rFonts w:ascii="Times New Roman" w:hAnsi="Times New Roman"/>
                <w:sz w:val="20"/>
                <w:szCs w:val="20"/>
                <w:lang w:val="it-IT"/>
              </w:rPr>
              <w:t xml:space="preserve"> Có kiến thức chuyên sâu trong lĩnh vực Quản trị kinh doanh, nắm vững kỹ thuật và có kiến thức thực tế để giải quyết các công việc phức tạp; tích lũy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w:t>
            </w:r>
            <w:r w:rsidR="002F4E75" w:rsidRPr="001D5A1C">
              <w:rPr>
                <w:rFonts w:ascii="Times New Roman" w:hAnsi="Times New Roman"/>
                <w:sz w:val="20"/>
                <w:szCs w:val="20"/>
                <w:lang w:val="it-IT"/>
              </w:rPr>
              <w:t>ường liên quan đến lĩnh vực Quản trị kinh doanh.</w:t>
            </w:r>
          </w:p>
          <w:p w14:paraId="7282F016" w14:textId="2C74BB74" w:rsidR="002F4E75" w:rsidRPr="001D5A1C" w:rsidRDefault="00B87CD5">
            <w:pPr>
              <w:pStyle w:val="Heading3"/>
              <w:tabs>
                <w:tab w:val="left" w:pos="188"/>
                <w:tab w:val="left" w:pos="350"/>
                <w:tab w:val="left" w:pos="2159"/>
              </w:tabs>
              <w:spacing w:before="0"/>
              <w:ind w:firstLine="173"/>
              <w:jc w:val="both"/>
              <w:rPr>
                <w:rFonts w:ascii="Times New Roman" w:hAnsi="Times New Roman" w:cs="Times New Roman"/>
                <w:i/>
                <w:color w:val="auto"/>
                <w:sz w:val="20"/>
                <w:szCs w:val="20"/>
              </w:rPr>
              <w:pPrChange w:id="1165" w:author="Windows 10 Version 2" w:date="2020-10-08T10:32:00Z">
                <w:pPr>
                  <w:pStyle w:val="Heading3"/>
                  <w:tabs>
                    <w:tab w:val="left" w:pos="188"/>
                    <w:tab w:val="left" w:pos="350"/>
                    <w:tab w:val="left" w:pos="2261"/>
                  </w:tabs>
                  <w:spacing w:before="0"/>
                  <w:ind w:firstLine="173"/>
                  <w:jc w:val="both"/>
                </w:pPr>
              </w:pPrChange>
            </w:pPr>
            <w:bookmarkStart w:id="1166" w:name="_Toc17463969"/>
            <w:r w:rsidRPr="001D5A1C">
              <w:rPr>
                <w:rFonts w:ascii="Times New Roman" w:eastAsia="Times New Roman" w:hAnsi="Times New Roman" w:cs="Times New Roman"/>
                <w:i/>
                <w:color w:val="auto"/>
                <w:sz w:val="20"/>
                <w:szCs w:val="20"/>
                <w:lang w:val="pt-BR"/>
              </w:rPr>
              <w:t xml:space="preserve">* </w:t>
            </w:r>
            <w:r w:rsidR="002F4E75" w:rsidRPr="001D5A1C">
              <w:rPr>
                <w:rFonts w:ascii="Times New Roman" w:eastAsia="Times New Roman" w:hAnsi="Times New Roman" w:cs="Times New Roman"/>
                <w:i/>
                <w:color w:val="auto"/>
                <w:sz w:val="20"/>
                <w:szCs w:val="20"/>
                <w:lang w:val="pt-BR"/>
              </w:rPr>
              <w:t>Kiến thức chung</w:t>
            </w:r>
            <w:bookmarkStart w:id="1167" w:name="_Toc17463970"/>
            <w:bookmarkEnd w:id="1166"/>
            <w:r w:rsidR="00867D9F">
              <w:rPr>
                <w:rFonts w:ascii="Times New Roman" w:eastAsia="Times New Roman" w:hAnsi="Times New Roman" w:cs="Times New Roman"/>
                <w:i/>
                <w:color w:val="auto"/>
                <w:sz w:val="20"/>
                <w:szCs w:val="20"/>
                <w:lang w:val="pt-BR"/>
              </w:rPr>
              <w:t>,</w:t>
            </w:r>
            <w:r w:rsidR="00063462" w:rsidRPr="001D5A1C">
              <w:rPr>
                <w:rFonts w:ascii="Times New Roman" w:eastAsia="Times New Roman" w:hAnsi="Times New Roman" w:cs="Times New Roman"/>
                <w:i/>
                <w:color w:val="auto"/>
                <w:sz w:val="20"/>
                <w:szCs w:val="20"/>
              </w:rPr>
              <w:t xml:space="preserve"> k</w:t>
            </w:r>
            <w:r w:rsidR="002F4E75" w:rsidRPr="001D5A1C">
              <w:rPr>
                <w:rFonts w:ascii="Times New Roman" w:hAnsi="Times New Roman" w:cs="Times New Roman"/>
                <w:i/>
                <w:color w:val="auto"/>
                <w:sz w:val="20"/>
                <w:szCs w:val="20"/>
              </w:rPr>
              <w:t>iến thức theo lĩnh vực</w:t>
            </w:r>
            <w:bookmarkEnd w:id="1167"/>
            <w:r w:rsidR="00867D9F">
              <w:rPr>
                <w:rFonts w:ascii="Times New Roman" w:hAnsi="Times New Roman" w:cs="Times New Roman"/>
                <w:i/>
                <w:color w:val="auto"/>
                <w:sz w:val="20"/>
                <w:szCs w:val="20"/>
              </w:rPr>
              <w:t xml:space="preserve"> và kiến thức theo khối ngành</w:t>
            </w:r>
          </w:p>
          <w:p w14:paraId="62ED94A8" w14:textId="77777777" w:rsidR="00867D9F" w:rsidRDefault="00F430D0">
            <w:pPr>
              <w:tabs>
                <w:tab w:val="left" w:pos="993"/>
                <w:tab w:val="left" w:pos="2159"/>
              </w:tabs>
              <w:spacing w:line="276" w:lineRule="auto"/>
              <w:jc w:val="both"/>
              <w:rPr>
                <w:rFonts w:ascii="Times New Roman" w:hAnsi="Times New Roman"/>
                <w:color w:val="000000"/>
                <w:sz w:val="20"/>
                <w:szCs w:val="20"/>
                <w:lang w:val="nb-NO"/>
              </w:rPr>
              <w:pPrChange w:id="1168" w:author="Windows 10 Version 2" w:date="2020-10-08T10:32:00Z">
                <w:pPr>
                  <w:tabs>
                    <w:tab w:val="left" w:pos="993"/>
                  </w:tabs>
                  <w:spacing w:line="276" w:lineRule="auto"/>
                  <w:jc w:val="both"/>
                </w:pPr>
              </w:pPrChange>
            </w:pPr>
            <w:r w:rsidRPr="001D5A1C">
              <w:rPr>
                <w:rFonts w:ascii="Times New Roman" w:hAnsi="Times New Roman"/>
                <w:color w:val="000000"/>
                <w:sz w:val="20"/>
                <w:szCs w:val="20"/>
                <w:lang w:val="nb-NO"/>
              </w:rPr>
              <w:t>Tương tự chương trình đào tạo cử nhân Kinh tế chất lượn</w:t>
            </w:r>
            <w:r w:rsidRPr="00867D9F">
              <w:rPr>
                <w:rFonts w:ascii="Times New Roman" w:hAnsi="Times New Roman"/>
                <w:color w:val="000000"/>
                <w:sz w:val="20"/>
                <w:szCs w:val="20"/>
                <w:lang w:val="nb-NO"/>
              </w:rPr>
              <w:t>g cao theo Thông tư 23</w:t>
            </w:r>
            <w:bookmarkStart w:id="1169" w:name="_Toc17463971"/>
          </w:p>
          <w:p w14:paraId="2E23BE1D" w14:textId="77777777" w:rsidR="002104C2" w:rsidRDefault="00785CD8">
            <w:pPr>
              <w:pStyle w:val="Heading3"/>
              <w:tabs>
                <w:tab w:val="left" w:pos="188"/>
                <w:tab w:val="left" w:pos="350"/>
                <w:tab w:val="left" w:pos="2159"/>
              </w:tabs>
              <w:spacing w:before="0"/>
              <w:ind w:firstLine="173"/>
              <w:jc w:val="both"/>
              <w:rPr>
                <w:rFonts w:ascii="Times New Roman" w:eastAsia="Times New Roman" w:hAnsi="Times New Roman" w:cs="Times New Roman"/>
                <w:i/>
                <w:color w:val="auto"/>
                <w:sz w:val="20"/>
                <w:szCs w:val="20"/>
                <w:lang w:val="pt-BR"/>
              </w:rPr>
              <w:pPrChange w:id="1170" w:author="Windows 10 Version 2" w:date="2020-10-08T10:32:00Z">
                <w:pPr>
                  <w:pStyle w:val="Heading3"/>
                  <w:tabs>
                    <w:tab w:val="left" w:pos="188"/>
                    <w:tab w:val="left" w:pos="350"/>
                    <w:tab w:val="left" w:pos="2261"/>
                  </w:tabs>
                  <w:spacing w:before="0"/>
                  <w:ind w:firstLine="173"/>
                  <w:jc w:val="both"/>
                </w:pPr>
              </w:pPrChange>
            </w:pPr>
            <w:r w:rsidRPr="00867D9F">
              <w:rPr>
                <w:rFonts w:ascii="Times New Roman" w:eastAsia="Times New Roman" w:hAnsi="Times New Roman" w:cs="Times New Roman"/>
                <w:i/>
                <w:color w:val="auto"/>
                <w:sz w:val="20"/>
                <w:szCs w:val="20"/>
                <w:lang w:val="pt-BR"/>
              </w:rPr>
              <w:lastRenderedPageBreak/>
              <w:t>*</w:t>
            </w:r>
            <w:r w:rsidR="002F4E75" w:rsidRPr="00867D9F">
              <w:rPr>
                <w:rFonts w:ascii="Times New Roman" w:eastAsia="Times New Roman" w:hAnsi="Times New Roman" w:cs="Times New Roman"/>
                <w:i/>
                <w:color w:val="auto"/>
                <w:sz w:val="20"/>
                <w:szCs w:val="20"/>
                <w:lang w:val="pt-BR"/>
              </w:rPr>
              <w:t xml:space="preserve"> </w:t>
            </w:r>
            <w:bookmarkStart w:id="1171" w:name="_Toc17463972"/>
            <w:bookmarkEnd w:id="1169"/>
            <w:r w:rsidR="002F4E75" w:rsidRPr="00867D9F">
              <w:rPr>
                <w:rFonts w:ascii="Times New Roman" w:eastAsia="Times New Roman" w:hAnsi="Times New Roman" w:cs="Times New Roman"/>
                <w:i/>
                <w:color w:val="auto"/>
                <w:sz w:val="20"/>
                <w:szCs w:val="20"/>
                <w:lang w:val="pt-BR"/>
              </w:rPr>
              <w:t>Kiến thức theo nhóm ngành</w:t>
            </w:r>
            <w:bookmarkEnd w:id="1171"/>
            <w:r w:rsidR="002104C2">
              <w:rPr>
                <w:rFonts w:ascii="Times New Roman" w:eastAsia="Times New Roman" w:hAnsi="Times New Roman" w:cs="Times New Roman"/>
                <w:i/>
                <w:color w:val="auto"/>
                <w:sz w:val="20"/>
                <w:szCs w:val="20"/>
                <w:lang w:val="pt-BR"/>
              </w:rPr>
              <w:t xml:space="preserve"> </w:t>
            </w:r>
          </w:p>
          <w:p w14:paraId="2DD00977" w14:textId="77777777" w:rsidR="002104C2" w:rsidRPr="00F91A70" w:rsidRDefault="002104C2">
            <w:pPr>
              <w:pStyle w:val="Heading3"/>
              <w:tabs>
                <w:tab w:val="left" w:pos="188"/>
                <w:tab w:val="left" w:pos="350"/>
                <w:tab w:val="left" w:pos="2159"/>
              </w:tabs>
              <w:spacing w:before="0"/>
              <w:jc w:val="both"/>
              <w:rPr>
                <w:rFonts w:ascii="Times New Roman" w:hAnsi="Times New Roman"/>
                <w:b w:val="0"/>
                <w:color w:val="auto"/>
                <w:sz w:val="20"/>
                <w:szCs w:val="20"/>
                <w:lang w:val="pt-BR"/>
              </w:rPr>
              <w:pPrChange w:id="1172" w:author="Windows 10 Version 2" w:date="2020-10-08T10:32:00Z">
                <w:pPr>
                  <w:pStyle w:val="Heading3"/>
                  <w:tabs>
                    <w:tab w:val="left" w:pos="188"/>
                    <w:tab w:val="left" w:pos="350"/>
                    <w:tab w:val="left" w:pos="2261"/>
                  </w:tabs>
                  <w:spacing w:before="0"/>
                  <w:ind w:firstLine="173"/>
                  <w:jc w:val="both"/>
                </w:pPr>
              </w:pPrChange>
            </w:pPr>
            <w:r>
              <w:rPr>
                <w:rFonts w:ascii="Times New Roman" w:eastAsia="Times New Roman" w:hAnsi="Times New Roman" w:cs="Times New Roman"/>
                <w:i/>
                <w:color w:val="auto"/>
                <w:sz w:val="20"/>
                <w:szCs w:val="20"/>
                <w:lang w:val="pt-BR"/>
              </w:rPr>
              <w:t xml:space="preserve">- </w:t>
            </w:r>
            <w:r w:rsidR="002F4E75" w:rsidRPr="002104C2">
              <w:rPr>
                <w:rFonts w:ascii="Times New Roman" w:hAnsi="Times New Roman"/>
                <w:b w:val="0"/>
                <w:color w:val="auto"/>
                <w:sz w:val="20"/>
                <w:szCs w:val="20"/>
                <w:lang w:val="pt-BR"/>
              </w:rPr>
              <w:t>Hiểu được các kiến thức cơ bản của nhóm ngành kinh tế làm nền tảng lý luận và thực tiễn của ngành quản t</w:t>
            </w:r>
            <w:r w:rsidR="002F4E75" w:rsidRPr="00F91A70">
              <w:rPr>
                <w:rFonts w:ascii="Times New Roman" w:hAnsi="Times New Roman"/>
                <w:b w:val="0"/>
                <w:color w:val="auto"/>
                <w:sz w:val="20"/>
                <w:szCs w:val="20"/>
                <w:lang w:val="pt-BR"/>
              </w:rPr>
              <w:t>rị kinh doanh;</w:t>
            </w:r>
          </w:p>
          <w:p w14:paraId="4747AFD8" w14:textId="77777777" w:rsidR="00F91A70" w:rsidRPr="00F91A70" w:rsidRDefault="002104C2">
            <w:pPr>
              <w:pStyle w:val="Heading3"/>
              <w:tabs>
                <w:tab w:val="left" w:pos="188"/>
                <w:tab w:val="left" w:pos="350"/>
                <w:tab w:val="left" w:pos="2159"/>
              </w:tabs>
              <w:spacing w:before="0"/>
              <w:jc w:val="both"/>
              <w:rPr>
                <w:rFonts w:ascii="Times New Roman" w:hAnsi="Times New Roman"/>
                <w:b w:val="0"/>
                <w:color w:val="auto"/>
                <w:sz w:val="20"/>
                <w:szCs w:val="20"/>
                <w:lang w:val="pt-BR"/>
              </w:rPr>
              <w:pPrChange w:id="1173" w:author="Windows 10 Version 2" w:date="2020-10-08T10:32:00Z">
                <w:pPr>
                  <w:pStyle w:val="Heading3"/>
                  <w:tabs>
                    <w:tab w:val="left" w:pos="188"/>
                    <w:tab w:val="left" w:pos="350"/>
                    <w:tab w:val="left" w:pos="2261"/>
                  </w:tabs>
                  <w:spacing w:before="0"/>
                  <w:ind w:firstLine="173"/>
                  <w:jc w:val="both"/>
                </w:pPr>
              </w:pPrChange>
            </w:pPr>
            <w:r w:rsidRPr="00F91A70">
              <w:rPr>
                <w:rFonts w:ascii="Times New Roman" w:hAnsi="Times New Roman"/>
                <w:b w:val="0"/>
                <w:color w:val="auto"/>
                <w:sz w:val="20"/>
                <w:szCs w:val="20"/>
                <w:lang w:val="pt-BR"/>
              </w:rPr>
              <w:t xml:space="preserve">- </w:t>
            </w:r>
            <w:r w:rsidR="002F4E75" w:rsidRPr="00F91A70">
              <w:rPr>
                <w:rFonts w:ascii="Times New Roman" w:hAnsi="Times New Roman"/>
                <w:b w:val="0"/>
                <w:color w:val="auto"/>
                <w:sz w:val="20"/>
                <w:szCs w:val="20"/>
                <w:lang w:val="pt-BR"/>
              </w:rPr>
              <w:t xml:space="preserve">Áp dụng được các kiến thức cơ bản của nhóm ngành kinh tế vào thực tiễn công việc </w:t>
            </w:r>
          </w:p>
          <w:p w14:paraId="6362EF68" w14:textId="77777777" w:rsidR="00F91A70" w:rsidRPr="00F91A70" w:rsidRDefault="00F91A70">
            <w:pPr>
              <w:pStyle w:val="Heading3"/>
              <w:tabs>
                <w:tab w:val="left" w:pos="188"/>
                <w:tab w:val="left" w:pos="350"/>
                <w:tab w:val="left" w:pos="2159"/>
              </w:tabs>
              <w:spacing w:before="0"/>
              <w:jc w:val="both"/>
              <w:rPr>
                <w:rFonts w:ascii="Times New Roman" w:hAnsi="Times New Roman"/>
                <w:b w:val="0"/>
                <w:color w:val="auto"/>
                <w:sz w:val="20"/>
                <w:szCs w:val="20"/>
                <w:lang w:val="pt-BR"/>
              </w:rPr>
              <w:pPrChange w:id="1174" w:author="Windows 10 Version 2" w:date="2020-10-08T10:32:00Z">
                <w:pPr>
                  <w:pStyle w:val="Heading3"/>
                  <w:tabs>
                    <w:tab w:val="left" w:pos="188"/>
                    <w:tab w:val="left" w:pos="350"/>
                    <w:tab w:val="left" w:pos="2261"/>
                  </w:tabs>
                  <w:spacing w:before="0"/>
                  <w:ind w:firstLine="173"/>
                  <w:jc w:val="both"/>
                </w:pPr>
              </w:pPrChange>
            </w:pPr>
            <w:r w:rsidRPr="00F91A70">
              <w:rPr>
                <w:rFonts w:ascii="Times New Roman" w:hAnsi="Times New Roman"/>
                <w:b w:val="0"/>
                <w:color w:val="auto"/>
                <w:sz w:val="20"/>
                <w:szCs w:val="20"/>
                <w:lang w:val="pt-BR"/>
              </w:rPr>
              <w:t xml:space="preserve">- </w:t>
            </w:r>
            <w:r w:rsidR="002F4E75" w:rsidRPr="00F91A70">
              <w:rPr>
                <w:rFonts w:ascii="Times New Roman" w:hAnsi="Times New Roman"/>
                <w:b w:val="0"/>
                <w:color w:val="auto"/>
                <w:sz w:val="20"/>
                <w:szCs w:val="20"/>
                <w:lang w:val="pt-BR"/>
              </w:rPr>
              <w:t>Hiểu được mục tiêu, bản chất của nghiên cứu khoa họ</w:t>
            </w:r>
            <w:r w:rsidRPr="00F91A70">
              <w:rPr>
                <w:rFonts w:ascii="Times New Roman" w:hAnsi="Times New Roman"/>
                <w:b w:val="0"/>
                <w:color w:val="auto"/>
                <w:sz w:val="20"/>
                <w:szCs w:val="20"/>
                <w:lang w:val="pt-BR"/>
              </w:rPr>
              <w:t>c</w:t>
            </w:r>
          </w:p>
          <w:p w14:paraId="2EBB5725" w14:textId="33BB6C8E" w:rsidR="002F4E75" w:rsidRPr="00F91A70" w:rsidRDefault="00F91A70">
            <w:pPr>
              <w:pStyle w:val="Heading3"/>
              <w:tabs>
                <w:tab w:val="left" w:pos="188"/>
                <w:tab w:val="left" w:pos="350"/>
                <w:tab w:val="left" w:pos="2159"/>
              </w:tabs>
              <w:spacing w:before="0"/>
              <w:ind w:firstLine="173"/>
              <w:jc w:val="both"/>
              <w:rPr>
                <w:rFonts w:ascii="Times New Roman" w:hAnsi="Times New Roman"/>
                <w:b w:val="0"/>
                <w:color w:val="auto"/>
                <w:sz w:val="20"/>
                <w:szCs w:val="20"/>
                <w:bdr w:val="none" w:sz="0" w:space="0" w:color="auto" w:frame="1"/>
                <w:lang w:val="vi-VN"/>
              </w:rPr>
              <w:pPrChange w:id="1175" w:author="Windows 10 Version 2" w:date="2020-10-08T10:32:00Z">
                <w:pPr>
                  <w:pStyle w:val="Heading3"/>
                  <w:tabs>
                    <w:tab w:val="left" w:pos="188"/>
                    <w:tab w:val="left" w:pos="350"/>
                    <w:tab w:val="left" w:pos="2261"/>
                  </w:tabs>
                  <w:spacing w:before="0"/>
                  <w:ind w:firstLine="173"/>
                  <w:jc w:val="both"/>
                </w:pPr>
              </w:pPrChange>
            </w:pPr>
            <w:r w:rsidRPr="00F91A70">
              <w:rPr>
                <w:rFonts w:ascii="Times New Roman" w:hAnsi="Times New Roman"/>
                <w:b w:val="0"/>
                <w:color w:val="auto"/>
                <w:sz w:val="20"/>
                <w:szCs w:val="20"/>
                <w:lang w:val="pt-BR"/>
              </w:rPr>
              <w:t xml:space="preserve">- </w:t>
            </w:r>
            <w:r w:rsidR="002F4E75" w:rsidRPr="00F91A70">
              <w:rPr>
                <w:rFonts w:ascii="Times New Roman" w:hAnsi="Times New Roman"/>
                <w:b w:val="0"/>
                <w:color w:val="auto"/>
                <w:sz w:val="20"/>
                <w:szCs w:val="20"/>
                <w:lang w:val="pt-BR"/>
              </w:rPr>
              <w:t>Áp dụng được các phương pháp nghiên cứu cụ thể trong lĩnh vực kinh tế;</w:t>
            </w:r>
          </w:p>
          <w:p w14:paraId="640AFFE7" w14:textId="5488BD84" w:rsidR="002F4E75" w:rsidRPr="00F911C4" w:rsidRDefault="00F91A70">
            <w:pPr>
              <w:pStyle w:val="Heading3"/>
              <w:tabs>
                <w:tab w:val="left" w:pos="188"/>
                <w:tab w:val="left" w:pos="350"/>
                <w:tab w:val="left" w:pos="2159"/>
              </w:tabs>
              <w:spacing w:before="0"/>
              <w:ind w:firstLine="173"/>
              <w:rPr>
                <w:rFonts w:ascii="Times New Roman" w:eastAsia="Times New Roman" w:hAnsi="Times New Roman" w:cs="Times New Roman"/>
                <w:i/>
                <w:color w:val="auto"/>
                <w:sz w:val="20"/>
                <w:szCs w:val="20"/>
              </w:rPr>
              <w:pPrChange w:id="1176" w:author="Windows 10 Version 2" w:date="2020-10-08T10:32:00Z">
                <w:pPr>
                  <w:pStyle w:val="Heading3"/>
                  <w:tabs>
                    <w:tab w:val="left" w:pos="188"/>
                    <w:tab w:val="left" w:pos="350"/>
                    <w:tab w:val="left" w:pos="2261"/>
                  </w:tabs>
                  <w:spacing w:before="0"/>
                  <w:ind w:firstLine="173"/>
                </w:pPr>
              </w:pPrChange>
            </w:pPr>
            <w:bookmarkStart w:id="1177" w:name="_Toc17463973"/>
            <w:r>
              <w:rPr>
                <w:rFonts w:ascii="Times New Roman" w:eastAsia="Times New Roman" w:hAnsi="Times New Roman" w:cs="Times New Roman"/>
                <w:i/>
                <w:color w:val="auto"/>
                <w:sz w:val="20"/>
                <w:szCs w:val="20"/>
              </w:rPr>
              <w:t>*</w:t>
            </w:r>
            <w:r w:rsidR="002F4E75" w:rsidRPr="00F911C4">
              <w:rPr>
                <w:rFonts w:ascii="Times New Roman" w:eastAsia="Times New Roman" w:hAnsi="Times New Roman" w:cs="Times New Roman"/>
                <w:i/>
                <w:color w:val="auto"/>
                <w:sz w:val="20"/>
                <w:szCs w:val="20"/>
              </w:rPr>
              <w:t xml:space="preserve"> Kiến thức ngành</w:t>
            </w:r>
            <w:bookmarkEnd w:id="1177"/>
            <w:r w:rsidR="002F4E75" w:rsidRPr="00F911C4">
              <w:rPr>
                <w:rFonts w:ascii="Times New Roman" w:eastAsia="Times New Roman" w:hAnsi="Times New Roman" w:cs="Times New Roman"/>
                <w:i/>
                <w:color w:val="auto"/>
                <w:sz w:val="20"/>
                <w:szCs w:val="20"/>
              </w:rPr>
              <w:t xml:space="preserve"> </w:t>
            </w:r>
          </w:p>
          <w:p w14:paraId="15083C7A" w14:textId="1E3A68FC" w:rsidR="002F4E75" w:rsidRPr="00F911C4" w:rsidRDefault="00F91A70">
            <w:pPr>
              <w:tabs>
                <w:tab w:val="left" w:pos="2159"/>
              </w:tabs>
              <w:jc w:val="both"/>
              <w:rPr>
                <w:rFonts w:ascii="Times New Roman" w:hAnsi="Times New Roman"/>
                <w:sz w:val="20"/>
                <w:szCs w:val="20"/>
                <w:bdr w:val="none" w:sz="0" w:space="0" w:color="auto" w:frame="1"/>
                <w:lang w:val="vi-VN"/>
              </w:rPr>
              <w:pPrChange w:id="1178" w:author="Windows 10 Version 2" w:date="2020-10-08T10:32:00Z">
                <w:pPr>
                  <w:ind w:right="3" w:firstLine="173"/>
                  <w:jc w:val="both"/>
                </w:pPr>
              </w:pPrChange>
            </w:pPr>
            <w:r>
              <w:rPr>
                <w:rFonts w:ascii="Times New Roman" w:hAnsi="Times New Roman"/>
                <w:sz w:val="20"/>
                <w:szCs w:val="20"/>
                <w:lang w:val="pt-BR"/>
              </w:rPr>
              <w:t xml:space="preserve">- </w:t>
            </w:r>
            <w:r w:rsidR="002F4E75" w:rsidRPr="00F911C4">
              <w:rPr>
                <w:rFonts w:ascii="Times New Roman" w:hAnsi="Times New Roman"/>
                <w:sz w:val="20"/>
                <w:szCs w:val="20"/>
                <w:lang w:val="pt-BR"/>
              </w:rPr>
              <w:t>Hiểu được các kiến thức, các nguyên lý cơ bản và nâng cao của quản trị kinh doanh</w:t>
            </w:r>
          </w:p>
          <w:p w14:paraId="7804DBF3" w14:textId="29E60318" w:rsidR="002F4E75" w:rsidRPr="00F911C4" w:rsidRDefault="00F91A70">
            <w:pPr>
              <w:tabs>
                <w:tab w:val="left" w:pos="2159"/>
              </w:tabs>
              <w:jc w:val="both"/>
              <w:rPr>
                <w:rFonts w:ascii="Times New Roman" w:hAnsi="Times New Roman"/>
                <w:sz w:val="20"/>
                <w:szCs w:val="20"/>
                <w:bdr w:val="none" w:sz="0" w:space="0" w:color="auto" w:frame="1"/>
                <w:lang w:val="pt-BR"/>
              </w:rPr>
              <w:pPrChange w:id="1179" w:author="Windows 10 Version 2" w:date="2020-10-08T10:32:00Z">
                <w:pPr>
                  <w:ind w:right="3" w:firstLine="173"/>
                  <w:jc w:val="both"/>
                </w:pPr>
              </w:pPrChange>
            </w:pPr>
            <w:r>
              <w:rPr>
                <w:rFonts w:ascii="Times New Roman" w:hAnsi="Times New Roman"/>
                <w:sz w:val="20"/>
                <w:szCs w:val="20"/>
                <w:lang w:val="pt-BR"/>
              </w:rPr>
              <w:t xml:space="preserve">- </w:t>
            </w:r>
            <w:r w:rsidR="002F4E75" w:rsidRPr="00F911C4">
              <w:rPr>
                <w:rFonts w:ascii="Times New Roman" w:hAnsi="Times New Roman"/>
                <w:sz w:val="20"/>
                <w:szCs w:val="20"/>
                <w:lang w:val="pt-BR"/>
              </w:rPr>
              <w:t xml:space="preserve">Vận dụng được kiến thức đã học vào việc xử lý các vấn đề cụ thể trong lĩnh vực kinh doanh; bước đầu </w:t>
            </w:r>
            <w:r w:rsidR="002F4E75" w:rsidRPr="00F911C4">
              <w:rPr>
                <w:rFonts w:ascii="Times New Roman" w:hAnsi="Times New Roman"/>
                <w:sz w:val="20"/>
                <w:szCs w:val="20"/>
                <w:bdr w:val="none" w:sz="0" w:space="0" w:color="auto" w:frame="1"/>
                <w:lang w:val="pt-BR"/>
              </w:rPr>
              <w:t>tham gia đề xuất, và thực hiện các kế hoạch: kinh doanh và marketing, nhân sự, tài chính của doanh nghiệp.</w:t>
            </w:r>
          </w:p>
          <w:p w14:paraId="6D76EBFD" w14:textId="73A2BFF2" w:rsidR="002F4E75" w:rsidRPr="00F911C4" w:rsidRDefault="00F91A70">
            <w:pPr>
              <w:tabs>
                <w:tab w:val="left" w:pos="2159"/>
              </w:tabs>
              <w:jc w:val="both"/>
              <w:rPr>
                <w:rFonts w:ascii="Times New Roman" w:hAnsi="Times New Roman"/>
                <w:sz w:val="20"/>
                <w:szCs w:val="20"/>
                <w:bdr w:val="none" w:sz="0" w:space="0" w:color="auto" w:frame="1"/>
                <w:lang w:val="pt-BR"/>
              </w:rPr>
              <w:pPrChange w:id="1180" w:author="Windows 10 Version 2" w:date="2020-10-08T10:32:00Z">
                <w:pPr>
                  <w:ind w:right="3" w:firstLine="173"/>
                  <w:jc w:val="both"/>
                </w:pPr>
              </w:pPrChange>
            </w:pPr>
            <w:r>
              <w:rPr>
                <w:rFonts w:ascii="Times New Roman" w:hAnsi="Times New Roman"/>
                <w:sz w:val="20"/>
                <w:szCs w:val="20"/>
                <w:bdr w:val="none" w:sz="0" w:space="0" w:color="auto" w:frame="1"/>
                <w:lang w:val="pt-BR"/>
              </w:rPr>
              <w:t xml:space="preserve">- </w:t>
            </w:r>
            <w:r w:rsidR="002F4E75" w:rsidRPr="00F911C4">
              <w:rPr>
                <w:rFonts w:ascii="Times New Roman" w:hAnsi="Times New Roman"/>
                <w:sz w:val="20"/>
                <w:szCs w:val="20"/>
                <w:bdr w:val="none" w:sz="0" w:space="0" w:color="auto" w:frame="1"/>
                <w:lang w:val="pt-BR"/>
              </w:rPr>
              <w:t xml:space="preserve">Phân tích được các ý tưởng kinh doanh và triển khai được ý tưởng vào trong thực tiễn </w:t>
            </w:r>
          </w:p>
          <w:p w14:paraId="06484CB6" w14:textId="2B7D9C81" w:rsidR="002F4E75" w:rsidRPr="00F911C4" w:rsidDel="00907B78" w:rsidRDefault="00F91A70">
            <w:pPr>
              <w:tabs>
                <w:tab w:val="left" w:pos="2159"/>
              </w:tabs>
              <w:jc w:val="both"/>
              <w:rPr>
                <w:del w:id="1181" w:author="Windows 10 Version 2" w:date="2020-10-08T10:28:00Z"/>
                <w:rFonts w:ascii="Times New Roman" w:hAnsi="Times New Roman"/>
                <w:sz w:val="20"/>
                <w:szCs w:val="20"/>
                <w:bdr w:val="none" w:sz="0" w:space="0" w:color="auto" w:frame="1"/>
                <w:lang w:val="pt-BR"/>
              </w:rPr>
              <w:pPrChange w:id="1182" w:author="Windows 10 Version 2" w:date="2020-10-08T10:32:00Z">
                <w:pPr>
                  <w:ind w:right="3" w:firstLine="173"/>
                  <w:jc w:val="both"/>
                </w:pPr>
              </w:pPrChange>
            </w:pPr>
            <w:r>
              <w:rPr>
                <w:rFonts w:ascii="Times New Roman" w:hAnsi="Times New Roman"/>
                <w:sz w:val="20"/>
                <w:szCs w:val="20"/>
                <w:bdr w:val="none" w:sz="0" w:space="0" w:color="auto" w:frame="1"/>
                <w:lang w:val="pt-BR"/>
              </w:rPr>
              <w:t xml:space="preserve">- </w:t>
            </w:r>
            <w:r w:rsidR="002F4E75" w:rsidRPr="00F911C4">
              <w:rPr>
                <w:rFonts w:ascii="Times New Roman" w:hAnsi="Times New Roman"/>
                <w:sz w:val="20"/>
                <w:szCs w:val="20"/>
                <w:bdr w:val="none" w:sz="0" w:space="0" w:color="auto" w:frame="1"/>
                <w:lang w:val="pt-BR"/>
              </w:rPr>
              <w:t>Đánh giá được hiệu quả của các hoạt động kinh doanh.</w:t>
            </w:r>
          </w:p>
          <w:p w14:paraId="39B567F8" w14:textId="77777777" w:rsidR="00907B78" w:rsidRDefault="00907B78">
            <w:pPr>
              <w:tabs>
                <w:tab w:val="left" w:pos="2159"/>
              </w:tabs>
              <w:jc w:val="both"/>
              <w:rPr>
                <w:ins w:id="1183" w:author="Windows 10 Version 2" w:date="2020-10-08T10:28:00Z"/>
                <w:rFonts w:ascii="Times New Roman" w:hAnsi="Times New Roman"/>
                <w:sz w:val="20"/>
                <w:szCs w:val="20"/>
                <w:lang w:val="pt-BR"/>
              </w:rPr>
              <w:pPrChange w:id="1184" w:author="Windows 10 Version 2" w:date="2020-10-08T10:32:00Z">
                <w:pPr>
                  <w:pStyle w:val="Heading2"/>
                  <w:tabs>
                    <w:tab w:val="left" w:pos="188"/>
                    <w:tab w:val="left" w:pos="350"/>
                    <w:tab w:val="left" w:pos="2261"/>
                  </w:tabs>
                  <w:spacing w:line="240" w:lineRule="auto"/>
                  <w:ind w:left="0" w:right="132" w:firstLine="173"/>
                  <w:jc w:val="left"/>
                </w:pPr>
              </w:pPrChange>
            </w:pPr>
          </w:p>
          <w:p w14:paraId="1EB3A914" w14:textId="33731698" w:rsidR="002F4E75" w:rsidRPr="006F32E5" w:rsidDel="00907B78" w:rsidRDefault="002F4E75">
            <w:pPr>
              <w:tabs>
                <w:tab w:val="left" w:pos="2159"/>
              </w:tabs>
              <w:jc w:val="both"/>
              <w:rPr>
                <w:del w:id="1185" w:author="Windows 10 Version 2" w:date="2020-10-08T10:28:00Z"/>
                <w:rFonts w:ascii="Times New Roman" w:hAnsi="Times New Roman"/>
                <w:sz w:val="20"/>
                <w:szCs w:val="20"/>
                <w:lang w:val="pt-BR"/>
              </w:rPr>
              <w:pPrChange w:id="1186" w:author="Windows 10 Version 2" w:date="2020-10-08T10:32:00Z">
                <w:pPr>
                  <w:pStyle w:val="Heading2"/>
                  <w:tabs>
                    <w:tab w:val="left" w:pos="188"/>
                    <w:tab w:val="left" w:pos="350"/>
                    <w:tab w:val="left" w:pos="2261"/>
                  </w:tabs>
                  <w:spacing w:line="240" w:lineRule="auto"/>
                  <w:ind w:left="0" w:right="132" w:firstLine="173"/>
                  <w:jc w:val="left"/>
                </w:pPr>
              </w:pPrChange>
            </w:pPr>
            <w:r w:rsidRPr="00907B78">
              <w:rPr>
                <w:rFonts w:ascii="Times New Roman" w:hAnsi="Times New Roman"/>
                <w:b/>
                <w:sz w:val="20"/>
                <w:szCs w:val="20"/>
                <w:lang w:val="pt-BR"/>
                <w:rPrChange w:id="1187" w:author="Windows 10 Version 2" w:date="2020-10-08T10:28:00Z">
                  <w:rPr>
                    <w:rFonts w:ascii="Times New Roman" w:hAnsi="Times New Roman"/>
                    <w:sz w:val="20"/>
                    <w:szCs w:val="20"/>
                    <w:lang w:val="pt-BR"/>
                  </w:rPr>
                </w:rPrChange>
              </w:rPr>
              <w:t>2.</w:t>
            </w:r>
            <w:r w:rsidR="00F91A70" w:rsidRPr="00907B78">
              <w:rPr>
                <w:rFonts w:ascii="Times New Roman" w:hAnsi="Times New Roman"/>
                <w:b/>
                <w:sz w:val="20"/>
                <w:szCs w:val="20"/>
                <w:lang w:val="pt-BR"/>
                <w:rPrChange w:id="1188" w:author="Windows 10 Version 2" w:date="2020-10-08T10:28:00Z">
                  <w:rPr>
                    <w:rFonts w:ascii="Times New Roman" w:hAnsi="Times New Roman"/>
                    <w:sz w:val="20"/>
                    <w:szCs w:val="20"/>
                    <w:lang w:val="pt-BR"/>
                  </w:rPr>
                </w:rPrChange>
              </w:rPr>
              <w:t xml:space="preserve"> Mnh giá đư</w:t>
            </w:r>
            <w:r w:rsidRPr="00907B78">
              <w:rPr>
                <w:rFonts w:ascii="Times New Roman" w:hAnsi="Times New Roman"/>
                <w:b/>
                <w:sz w:val="20"/>
                <w:szCs w:val="20"/>
                <w:lang w:val="pt-BR"/>
                <w:rPrChange w:id="1189" w:author="Windows 10 Version 2" w:date="2020-10-08T10:28:00Z">
                  <w:rPr>
                    <w:rFonts w:ascii="Times New Roman" w:hAnsi="Times New Roman"/>
                    <w:sz w:val="20"/>
                    <w:szCs w:val="20"/>
                    <w:lang w:val="pt-BR"/>
                  </w:rPr>
                </w:rPrChange>
              </w:rPr>
              <w:t>ềMnh giá đ</w:t>
            </w:r>
          </w:p>
          <w:p w14:paraId="16A3784D" w14:textId="77777777" w:rsidR="00907B78" w:rsidRPr="00384AB5" w:rsidRDefault="00907B78">
            <w:pPr>
              <w:tabs>
                <w:tab w:val="left" w:pos="2159"/>
              </w:tabs>
              <w:jc w:val="both"/>
              <w:rPr>
                <w:ins w:id="1190" w:author="Windows 10 Version 2" w:date="2020-10-08T10:28:00Z"/>
                <w:rFonts w:ascii="Times New Roman" w:hAnsi="Times New Roman"/>
                <w:i/>
                <w:sz w:val="20"/>
                <w:szCs w:val="20"/>
                <w:lang w:val="nb-NO"/>
              </w:rPr>
              <w:pPrChange w:id="1191" w:author="Windows 10 Version 2" w:date="2020-10-08T10:32:00Z">
                <w:pPr>
                  <w:pStyle w:val="Heading3"/>
                  <w:tabs>
                    <w:tab w:val="left" w:pos="188"/>
                    <w:tab w:val="left" w:pos="350"/>
                    <w:tab w:val="left" w:pos="2261"/>
                  </w:tabs>
                  <w:spacing w:before="0"/>
                  <w:ind w:firstLine="173"/>
                </w:pPr>
              </w:pPrChange>
            </w:pPr>
            <w:bookmarkStart w:id="1192" w:name="_Toc17463975"/>
          </w:p>
          <w:p w14:paraId="70136EC2" w14:textId="387C4897" w:rsidR="003861C0" w:rsidRPr="006F32E5" w:rsidDel="00907B78" w:rsidRDefault="00F91A70">
            <w:pPr>
              <w:tabs>
                <w:tab w:val="left" w:pos="2159"/>
              </w:tabs>
              <w:jc w:val="both"/>
              <w:rPr>
                <w:del w:id="1193" w:author="Windows 10 Version 2" w:date="2020-10-08T10:28:00Z"/>
                <w:rFonts w:ascii="Times New Roman" w:hAnsi="Times New Roman"/>
                <w:i/>
                <w:sz w:val="20"/>
                <w:szCs w:val="20"/>
                <w:bdr w:val="none" w:sz="0" w:space="0" w:color="auto" w:frame="1"/>
                <w:lang w:val="nb-NO"/>
              </w:rPr>
              <w:pPrChange w:id="1194" w:author="Windows 10 Version 2" w:date="2020-10-08T10:32:00Z">
                <w:pPr>
                  <w:pStyle w:val="Heading3"/>
                  <w:tabs>
                    <w:tab w:val="left" w:pos="188"/>
                    <w:tab w:val="left" w:pos="350"/>
                    <w:tab w:val="left" w:pos="2261"/>
                  </w:tabs>
                  <w:spacing w:before="0"/>
                  <w:ind w:firstLine="173"/>
                </w:pPr>
              </w:pPrChange>
            </w:pPr>
            <w:r w:rsidRPr="00907B78">
              <w:rPr>
                <w:rFonts w:ascii="Times New Roman" w:hAnsi="Times New Roman"/>
                <w:b/>
                <w:i/>
                <w:sz w:val="20"/>
                <w:szCs w:val="20"/>
                <w:lang w:val="nb-NO"/>
                <w:rPrChange w:id="1195" w:author="Windows 10 Version 2" w:date="2020-10-08T10:28:00Z">
                  <w:rPr>
                    <w:rFonts w:ascii="Times New Roman" w:hAnsi="Times New Roman"/>
                    <w:i/>
                    <w:sz w:val="20"/>
                    <w:szCs w:val="20"/>
                    <w:lang w:val="nb-NO"/>
                  </w:rPr>
                </w:rPrChange>
              </w:rPr>
              <w:t xml:space="preserve">* </w:t>
            </w:r>
            <w:r w:rsidR="002F4E75" w:rsidRPr="00907B78">
              <w:rPr>
                <w:rFonts w:ascii="Times New Roman" w:hAnsi="Times New Roman"/>
                <w:b/>
                <w:i/>
                <w:sz w:val="20"/>
                <w:szCs w:val="20"/>
                <w:bdr w:val="none" w:sz="0" w:space="0" w:color="auto" w:frame="1"/>
                <w:lang w:val="nb-NO"/>
                <w:rPrChange w:id="1196" w:author="Windows 10 Version 2" w:date="2020-10-08T10:28:00Z">
                  <w:rPr>
                    <w:rFonts w:ascii="Times New Roman" w:hAnsi="Times New Roman"/>
                    <w:i/>
                    <w:sz w:val="20"/>
                    <w:szCs w:val="20"/>
                    <w:bdr w:val="none" w:sz="0" w:space="0" w:color="auto" w:frame="1"/>
                    <w:lang w:val="nb-NO"/>
                  </w:rPr>
                </w:rPrChange>
              </w:rPr>
              <w:t>Kĩ năng chuyên môn</w:t>
            </w:r>
            <w:bookmarkEnd w:id="1192"/>
          </w:p>
          <w:p w14:paraId="7D562A72" w14:textId="77777777" w:rsidR="00907B78" w:rsidRDefault="00907B78">
            <w:pPr>
              <w:tabs>
                <w:tab w:val="left" w:pos="2159"/>
              </w:tabs>
              <w:jc w:val="both"/>
              <w:rPr>
                <w:ins w:id="1197" w:author="Windows 10 Version 2" w:date="2020-10-08T10:28:00Z"/>
                <w:rFonts w:ascii="Times New Roman" w:hAnsi="Times New Roman"/>
                <w:i/>
                <w:sz w:val="20"/>
                <w:szCs w:val="20"/>
                <w:bdr w:val="none" w:sz="0" w:space="0" w:color="auto" w:frame="1"/>
                <w:lang w:val="nb-NO"/>
              </w:rPr>
              <w:pPrChange w:id="1198" w:author="Windows 10 Version 2" w:date="2020-10-08T10:32:00Z">
                <w:pPr>
                  <w:pStyle w:val="Heading3"/>
                  <w:tabs>
                    <w:tab w:val="left" w:pos="188"/>
                    <w:tab w:val="left" w:pos="350"/>
                    <w:tab w:val="left" w:pos="2261"/>
                  </w:tabs>
                  <w:spacing w:before="0"/>
                  <w:ind w:firstLine="173"/>
                  <w:jc w:val="both"/>
                </w:pPr>
              </w:pPrChange>
            </w:pPr>
          </w:p>
          <w:p w14:paraId="60465939" w14:textId="57BA7E05" w:rsidR="003861C0" w:rsidRPr="00907B78" w:rsidDel="00907B78" w:rsidRDefault="003861C0">
            <w:pPr>
              <w:tabs>
                <w:tab w:val="left" w:pos="2159"/>
              </w:tabs>
              <w:jc w:val="both"/>
              <w:rPr>
                <w:del w:id="1199" w:author="Windows 10 Version 2" w:date="2020-10-08T10:28:00Z"/>
                <w:rFonts w:ascii="Times New Roman" w:hAnsi="Times New Roman"/>
                <w:b/>
                <w:sz w:val="20"/>
                <w:szCs w:val="20"/>
                <w:lang w:val="pt-BR"/>
                <w:rPrChange w:id="1200" w:author="Windows 10 Version 2" w:date="2020-10-08T10:28:00Z">
                  <w:rPr>
                    <w:del w:id="1201" w:author="Windows 10 Version 2" w:date="2020-10-08T10:28:00Z"/>
                    <w:rFonts w:ascii="Times New Roman" w:hAnsi="Times New Roman"/>
                    <w:b w:val="0"/>
                    <w:color w:val="auto"/>
                    <w:sz w:val="20"/>
                    <w:szCs w:val="20"/>
                    <w:lang w:val="pt-BR"/>
                  </w:rPr>
                </w:rPrChange>
              </w:rPr>
              <w:pPrChange w:id="1202"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i/>
                <w:sz w:val="20"/>
                <w:szCs w:val="20"/>
                <w:bdr w:val="none" w:sz="0" w:space="0" w:color="auto" w:frame="1"/>
                <w:lang w:val="nb-NO"/>
              </w:rPr>
              <w:t xml:space="preserve">- </w:t>
            </w:r>
            <w:r w:rsidRPr="00384AB5">
              <w:rPr>
                <w:rFonts w:ascii="Times New Roman" w:hAnsi="Times New Roman"/>
                <w:sz w:val="20"/>
                <w:szCs w:val="20"/>
                <w:lang w:val="pt-BR"/>
              </w:rPr>
              <w:t>C</w:t>
            </w:r>
            <w:r w:rsidR="002F4E75" w:rsidRPr="00907B78">
              <w:rPr>
                <w:rFonts w:ascii="Times New Roman" w:hAnsi="Times New Roman"/>
                <w:sz w:val="20"/>
                <w:szCs w:val="20"/>
                <w:lang w:val="pt-BR"/>
                <w:rPrChange w:id="1203" w:author="Windows 10 Version 2" w:date="2020-10-08T10:28:00Z">
                  <w:rPr>
                    <w:rFonts w:ascii="Times New Roman" w:hAnsi="Times New Roman"/>
                    <w:b w:val="0"/>
                    <w:sz w:val="20"/>
                    <w:szCs w:val="20"/>
                    <w:lang w:val="pt-BR"/>
                  </w:rPr>
                </w:rPrChange>
              </w:rPr>
              <w:t>ó n</w:t>
            </w:r>
            <w:r w:rsidR="002F4E75" w:rsidRPr="00907B78">
              <w:rPr>
                <w:rFonts w:ascii="Times New Roman" w:hAnsi="Times New Roman" w:cs="Calibri"/>
                <w:sz w:val="20"/>
                <w:szCs w:val="20"/>
                <w:lang w:val="pt-BR"/>
                <w:rPrChange w:id="1204" w:author="Windows 10 Version 2" w:date="2020-10-08T10:28:00Z">
                  <w:rPr>
                    <w:rFonts w:ascii="Times New Roman" w:hAnsi="Times New Roman" w:cs="Calibri"/>
                    <w:b w:val="0"/>
                    <w:sz w:val="20"/>
                    <w:szCs w:val="20"/>
                    <w:lang w:val="pt-BR"/>
                  </w:rPr>
                </w:rPrChange>
              </w:rPr>
              <w:t>ă</w:t>
            </w:r>
            <w:r w:rsidR="002F4E75" w:rsidRPr="00907B78">
              <w:rPr>
                <w:rFonts w:ascii="Times New Roman" w:hAnsi="Times New Roman"/>
                <w:sz w:val="20"/>
                <w:szCs w:val="20"/>
                <w:lang w:val="pt-BR"/>
                <w:rPrChange w:id="1205" w:author="Windows 10 Version 2" w:date="2020-10-08T10:28:00Z">
                  <w:rPr>
                    <w:rFonts w:ascii="Times New Roman" w:hAnsi="Times New Roman"/>
                    <w:b w:val="0"/>
                    <w:sz w:val="20"/>
                    <w:szCs w:val="20"/>
                    <w:lang w:val="pt-BR"/>
                  </w:rPr>
                </w:rPrChange>
              </w:rPr>
              <w:t>ng l</w:t>
            </w:r>
            <w:r w:rsidR="002F4E75" w:rsidRPr="00907B78">
              <w:rPr>
                <w:rFonts w:ascii="Times New Roman" w:hAnsi="Times New Roman" w:cs="Calibri"/>
                <w:sz w:val="20"/>
                <w:szCs w:val="20"/>
                <w:lang w:val="pt-BR"/>
                <w:rPrChange w:id="1206" w:author="Windows 10 Version 2" w:date="2020-10-08T10:28:00Z">
                  <w:rPr>
                    <w:rFonts w:ascii="Times New Roman" w:hAnsi="Times New Roman" w:cs="Calibri"/>
                    <w:b w:val="0"/>
                    <w:sz w:val="20"/>
                    <w:szCs w:val="20"/>
                    <w:lang w:val="pt-BR"/>
                  </w:rPr>
                </w:rPrChange>
              </w:rPr>
              <w:t>ự</w:t>
            </w:r>
            <w:r w:rsidR="002F4E75" w:rsidRPr="00907B78">
              <w:rPr>
                <w:rFonts w:ascii="Times New Roman" w:hAnsi="Times New Roman"/>
                <w:sz w:val="20"/>
                <w:szCs w:val="20"/>
                <w:lang w:val="pt-BR"/>
                <w:rPrChange w:id="1207" w:author="Windows 10 Version 2" w:date="2020-10-08T10:28:00Z">
                  <w:rPr>
                    <w:rFonts w:ascii="Times New Roman" w:hAnsi="Times New Roman"/>
                    <w:b w:val="0"/>
                    <w:sz w:val="20"/>
                    <w:szCs w:val="20"/>
                    <w:lang w:val="pt-BR"/>
                  </w:rPr>
                </w:rPrChange>
              </w:rPr>
              <w:t>c v</w:t>
            </w:r>
            <w:r w:rsidR="002F4E75" w:rsidRPr="00907B78">
              <w:rPr>
                <w:rFonts w:ascii="Times New Roman" w:hAnsi="Times New Roman" w:cs="Calibri"/>
                <w:sz w:val="20"/>
                <w:szCs w:val="20"/>
                <w:lang w:val="pt-BR"/>
                <w:rPrChange w:id="1208" w:author="Windows 10 Version 2" w:date="2020-10-08T10:28:00Z">
                  <w:rPr>
                    <w:rFonts w:ascii="Times New Roman" w:hAnsi="Times New Roman" w:cs="Calibri"/>
                    <w:b w:val="0"/>
                    <w:sz w:val="20"/>
                    <w:szCs w:val="20"/>
                    <w:lang w:val="pt-BR"/>
                  </w:rPr>
                </w:rPrChange>
              </w:rPr>
              <w:t>ậ</w:t>
            </w:r>
            <w:r w:rsidR="002F4E75" w:rsidRPr="00907B78">
              <w:rPr>
                <w:rFonts w:ascii="Times New Roman" w:hAnsi="Times New Roman"/>
                <w:sz w:val="20"/>
                <w:szCs w:val="20"/>
                <w:lang w:val="pt-BR"/>
                <w:rPrChange w:id="1209" w:author="Windows 10 Version 2" w:date="2020-10-08T10:28:00Z">
                  <w:rPr>
                    <w:rFonts w:ascii="Times New Roman" w:hAnsi="Times New Roman"/>
                    <w:b w:val="0"/>
                    <w:sz w:val="20"/>
                    <w:szCs w:val="20"/>
                    <w:lang w:val="pt-BR"/>
                  </w:rPr>
                </w:rPrChange>
              </w:rPr>
              <w:t>n d</w:t>
            </w:r>
            <w:r w:rsidR="002F4E75" w:rsidRPr="00907B78">
              <w:rPr>
                <w:rFonts w:ascii="Times New Roman" w:hAnsi="Times New Roman" w:cs="Calibri"/>
                <w:sz w:val="20"/>
                <w:szCs w:val="20"/>
                <w:lang w:val="pt-BR"/>
                <w:rPrChange w:id="1210" w:author="Windows 10 Version 2" w:date="2020-10-08T10:28:00Z">
                  <w:rPr>
                    <w:rFonts w:ascii="Times New Roman" w:hAnsi="Times New Roman" w:cs="Calibri"/>
                    <w:b w:val="0"/>
                    <w:sz w:val="20"/>
                    <w:szCs w:val="20"/>
                    <w:lang w:val="pt-BR"/>
                  </w:rPr>
                </w:rPrChange>
              </w:rPr>
              <w:t>ụ</w:t>
            </w:r>
            <w:r w:rsidR="002F4E75" w:rsidRPr="00907B78">
              <w:rPr>
                <w:rFonts w:ascii="Times New Roman" w:hAnsi="Times New Roman"/>
                <w:sz w:val="20"/>
                <w:szCs w:val="20"/>
                <w:lang w:val="pt-BR"/>
                <w:rPrChange w:id="1211" w:author="Windows 10 Version 2" w:date="2020-10-08T10:28:00Z">
                  <w:rPr>
                    <w:rFonts w:ascii="Times New Roman" w:hAnsi="Times New Roman"/>
                    <w:b w:val="0"/>
                    <w:sz w:val="20"/>
                    <w:szCs w:val="20"/>
                    <w:lang w:val="pt-BR"/>
                  </w:rPr>
                </w:rPrChange>
              </w:rPr>
              <w:t>ng ki</w:t>
            </w:r>
            <w:r w:rsidR="002F4E75" w:rsidRPr="00907B78">
              <w:rPr>
                <w:rFonts w:ascii="Times New Roman" w:hAnsi="Times New Roman" w:cs="Calibri"/>
                <w:sz w:val="20"/>
                <w:szCs w:val="20"/>
                <w:lang w:val="pt-BR"/>
                <w:rPrChange w:id="1212" w:author="Windows 10 Version 2" w:date="2020-10-08T10:28:00Z">
                  <w:rPr>
                    <w:rFonts w:ascii="Times New Roman" w:hAnsi="Times New Roman" w:cs="Calibri"/>
                    <w:b w:val="0"/>
                    <w:sz w:val="20"/>
                    <w:szCs w:val="20"/>
                    <w:lang w:val="pt-BR"/>
                  </w:rPr>
                </w:rPrChange>
              </w:rPr>
              <w:t>ế</w:t>
            </w:r>
            <w:r w:rsidR="002F4E75" w:rsidRPr="00907B78">
              <w:rPr>
                <w:rFonts w:ascii="Times New Roman" w:hAnsi="Times New Roman"/>
                <w:sz w:val="20"/>
                <w:szCs w:val="20"/>
                <w:lang w:val="pt-BR"/>
                <w:rPrChange w:id="1213" w:author="Windows 10 Version 2" w:date="2020-10-08T10:28:00Z">
                  <w:rPr>
                    <w:rFonts w:ascii="Times New Roman" w:hAnsi="Times New Roman"/>
                    <w:b w:val="0"/>
                    <w:sz w:val="20"/>
                    <w:szCs w:val="20"/>
                    <w:lang w:val="pt-BR"/>
                  </w:rPr>
                </w:rPrChange>
              </w:rPr>
              <w:t>n th</w:t>
            </w:r>
            <w:r w:rsidR="002F4E75" w:rsidRPr="00907B78">
              <w:rPr>
                <w:rFonts w:ascii="Times New Roman" w:hAnsi="Times New Roman" w:cs="Calibri"/>
                <w:sz w:val="20"/>
                <w:szCs w:val="20"/>
                <w:lang w:val="pt-BR"/>
                <w:rPrChange w:id="1214" w:author="Windows 10 Version 2" w:date="2020-10-08T10:28:00Z">
                  <w:rPr>
                    <w:rFonts w:ascii="Times New Roman" w:hAnsi="Times New Roman" w:cs="Calibri"/>
                    <w:b w:val="0"/>
                    <w:sz w:val="20"/>
                    <w:szCs w:val="20"/>
                    <w:lang w:val="pt-BR"/>
                  </w:rPr>
                </w:rPrChange>
              </w:rPr>
              <w:t>ứ</w:t>
            </w:r>
            <w:r w:rsidR="002F4E75" w:rsidRPr="00907B78">
              <w:rPr>
                <w:rFonts w:ascii="Times New Roman" w:hAnsi="Times New Roman"/>
                <w:sz w:val="20"/>
                <w:szCs w:val="20"/>
                <w:lang w:val="pt-BR"/>
                <w:rPrChange w:id="1215" w:author="Windows 10 Version 2" w:date="2020-10-08T10:28:00Z">
                  <w:rPr>
                    <w:rFonts w:ascii="Times New Roman" w:hAnsi="Times New Roman"/>
                    <w:b w:val="0"/>
                    <w:sz w:val="20"/>
                    <w:szCs w:val="20"/>
                    <w:lang w:val="pt-BR"/>
                  </w:rPr>
                </w:rPrChange>
              </w:rPr>
              <w:t>c, k</w:t>
            </w:r>
            <w:r w:rsidR="002F4E75" w:rsidRPr="00907B78">
              <w:rPr>
                <w:rFonts w:ascii="Times New Roman" w:hAnsi="Times New Roman" w:cs="Calibri"/>
                <w:sz w:val="20"/>
                <w:szCs w:val="20"/>
                <w:lang w:val="pt-BR"/>
                <w:rPrChange w:id="1216" w:author="Windows 10 Version 2" w:date="2020-10-08T10:28:00Z">
                  <w:rPr>
                    <w:rFonts w:ascii="Times New Roman" w:hAnsi="Times New Roman" w:cs="Calibri"/>
                    <w:b w:val="0"/>
                    <w:sz w:val="20"/>
                    <w:szCs w:val="20"/>
                    <w:lang w:val="pt-BR"/>
                  </w:rPr>
                </w:rPrChange>
              </w:rPr>
              <w:t>ỹ</w:t>
            </w:r>
            <w:r w:rsidR="002F4E75" w:rsidRPr="00907B78">
              <w:rPr>
                <w:rFonts w:ascii="Times New Roman" w:hAnsi="Times New Roman"/>
                <w:sz w:val="20"/>
                <w:szCs w:val="20"/>
                <w:lang w:val="pt-BR"/>
                <w:rPrChange w:id="1217" w:author="Windows 10 Version 2" w:date="2020-10-08T10:28:00Z">
                  <w:rPr>
                    <w:rFonts w:ascii="Times New Roman" w:hAnsi="Times New Roman"/>
                    <w:b w:val="0"/>
                    <w:sz w:val="20"/>
                    <w:szCs w:val="20"/>
                    <w:lang w:val="pt-BR"/>
                  </w:rPr>
                </w:rPrChange>
              </w:rPr>
              <w:t xml:space="preserve"> n</w:t>
            </w:r>
            <w:r w:rsidR="002F4E75" w:rsidRPr="00907B78">
              <w:rPr>
                <w:rFonts w:ascii="Times New Roman" w:hAnsi="Times New Roman" w:cs="Calibri"/>
                <w:sz w:val="20"/>
                <w:szCs w:val="20"/>
                <w:lang w:val="pt-BR"/>
                <w:rPrChange w:id="1218" w:author="Windows 10 Version 2" w:date="2020-10-08T10:28:00Z">
                  <w:rPr>
                    <w:rFonts w:ascii="Times New Roman" w:hAnsi="Times New Roman" w:cs="Calibri"/>
                    <w:b w:val="0"/>
                    <w:sz w:val="20"/>
                    <w:szCs w:val="20"/>
                    <w:lang w:val="pt-BR"/>
                  </w:rPr>
                </w:rPrChange>
              </w:rPr>
              <w:t>ă</w:t>
            </w:r>
            <w:r w:rsidR="002F4E75" w:rsidRPr="00907B78">
              <w:rPr>
                <w:rFonts w:ascii="Times New Roman" w:hAnsi="Times New Roman"/>
                <w:sz w:val="20"/>
                <w:szCs w:val="20"/>
                <w:lang w:val="pt-BR"/>
                <w:rPrChange w:id="1219" w:author="Windows 10 Version 2" w:date="2020-10-08T10:28:00Z">
                  <w:rPr>
                    <w:rFonts w:ascii="Times New Roman" w:hAnsi="Times New Roman"/>
                    <w:b w:val="0"/>
                    <w:sz w:val="20"/>
                    <w:szCs w:val="20"/>
                    <w:lang w:val="pt-BR"/>
                  </w:rPr>
                </w:rPrChange>
              </w:rPr>
              <w:t xml:space="preserve">ng vào thhuyên môn quả của các hoạt động kinh d bước đầu hình thành năng lực phát triển nghề nghiệp; </w:t>
            </w:r>
          </w:p>
          <w:p w14:paraId="00119B6C" w14:textId="77777777" w:rsidR="00907B78" w:rsidRPr="00907B78" w:rsidRDefault="00907B78">
            <w:pPr>
              <w:tabs>
                <w:tab w:val="left" w:pos="2159"/>
              </w:tabs>
              <w:jc w:val="both"/>
              <w:rPr>
                <w:ins w:id="1220" w:author="Windows 10 Version 2" w:date="2020-10-08T10:28:00Z"/>
                <w:rFonts w:ascii="Times New Roman" w:hAnsi="Times New Roman"/>
                <w:b/>
                <w:sz w:val="20"/>
                <w:szCs w:val="20"/>
                <w:lang w:val="pt-BR"/>
                <w:rPrChange w:id="1221" w:author="Windows 10 Version 2" w:date="2020-10-08T10:28:00Z">
                  <w:rPr>
                    <w:ins w:id="1222" w:author="Windows 10 Version 2" w:date="2020-10-08T10:28:00Z"/>
                    <w:rFonts w:ascii="Times New Roman" w:hAnsi="Times New Roman"/>
                    <w:b w:val="0"/>
                    <w:sz w:val="20"/>
                    <w:szCs w:val="20"/>
                    <w:lang w:val="pt-BR"/>
                  </w:rPr>
                </w:rPrChange>
              </w:rPr>
              <w:pPrChange w:id="1223" w:author="Windows 10 Version 2" w:date="2020-10-08T10:32:00Z">
                <w:pPr>
                  <w:pStyle w:val="Heading3"/>
                  <w:tabs>
                    <w:tab w:val="left" w:pos="188"/>
                    <w:tab w:val="left" w:pos="350"/>
                    <w:tab w:val="left" w:pos="2261"/>
                  </w:tabs>
                  <w:spacing w:before="0"/>
                  <w:ind w:firstLine="173"/>
                  <w:jc w:val="both"/>
                </w:pPr>
              </w:pPrChange>
            </w:pPr>
          </w:p>
          <w:p w14:paraId="2FB40642" w14:textId="5CA8B17A" w:rsidR="003861C0" w:rsidRPr="00907B78" w:rsidDel="002F5099" w:rsidRDefault="003861C0">
            <w:pPr>
              <w:tabs>
                <w:tab w:val="left" w:pos="2159"/>
              </w:tabs>
              <w:jc w:val="both"/>
              <w:rPr>
                <w:del w:id="1224" w:author="Windows 10 Version 2" w:date="2020-10-08T10:28:00Z"/>
                <w:rFonts w:ascii="Times New Roman" w:hAnsi="Times New Roman"/>
                <w:b/>
                <w:sz w:val="20"/>
                <w:szCs w:val="20"/>
                <w:bdr w:val="none" w:sz="0" w:space="0" w:color="auto" w:frame="1"/>
                <w:lang w:val="pt-BR"/>
                <w:rPrChange w:id="1225" w:author="Windows 10 Version 2" w:date="2020-10-08T10:28:00Z">
                  <w:rPr>
                    <w:del w:id="1226" w:author="Windows 10 Version 2" w:date="2020-10-08T10:28:00Z"/>
                    <w:rFonts w:ascii="Times New Roman" w:hAnsi="Times New Roman"/>
                    <w:b w:val="0"/>
                    <w:color w:val="auto"/>
                    <w:sz w:val="20"/>
                    <w:szCs w:val="20"/>
                    <w:bdr w:val="none" w:sz="0" w:space="0" w:color="auto" w:frame="1"/>
                    <w:lang w:val="pt-BR"/>
                  </w:rPr>
                </w:rPrChange>
              </w:rPr>
              <w:pPrChange w:id="1227"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sz w:val="20"/>
                <w:szCs w:val="20"/>
                <w:lang w:val="pt-BR"/>
              </w:rPr>
              <w:t xml:space="preserve">- </w:t>
            </w:r>
            <w:r w:rsidR="002F4E75" w:rsidRPr="00384AB5">
              <w:rPr>
                <w:rFonts w:ascii="Times New Roman" w:hAnsi="Times New Roman"/>
                <w:sz w:val="20"/>
                <w:szCs w:val="20"/>
                <w:bdr w:val="none" w:sz="0" w:space="0" w:color="auto" w:frame="1"/>
                <w:lang w:val="pt-BR"/>
              </w:rPr>
              <w:t>Có các k</w:t>
            </w:r>
            <w:r w:rsidR="002F4E75" w:rsidRPr="00907B78">
              <w:rPr>
                <w:rFonts w:ascii="Times New Roman" w:hAnsi="Times New Roman" w:cs="Calibri"/>
                <w:sz w:val="20"/>
                <w:szCs w:val="20"/>
                <w:bdr w:val="none" w:sz="0" w:space="0" w:color="auto" w:frame="1"/>
                <w:lang w:val="pt-BR"/>
                <w:rPrChange w:id="1228" w:author="Windows 10 Version 2" w:date="2020-10-08T10:28:00Z">
                  <w:rPr>
                    <w:rFonts w:ascii="Times New Roman" w:hAnsi="Times New Roman" w:cs="Calibri"/>
                    <w:b w:val="0"/>
                    <w:sz w:val="20"/>
                    <w:szCs w:val="20"/>
                    <w:bdr w:val="none" w:sz="0" w:space="0" w:color="auto" w:frame="1"/>
                    <w:lang w:val="pt-BR"/>
                  </w:rPr>
                </w:rPrChange>
              </w:rPr>
              <w:t>ỹ</w:t>
            </w:r>
            <w:r w:rsidR="002F4E75" w:rsidRPr="00907B78">
              <w:rPr>
                <w:rFonts w:ascii="Times New Roman" w:hAnsi="Times New Roman"/>
                <w:sz w:val="20"/>
                <w:szCs w:val="20"/>
                <w:bdr w:val="none" w:sz="0" w:space="0" w:color="auto" w:frame="1"/>
                <w:lang w:val="pt-BR"/>
                <w:rPrChange w:id="1229" w:author="Windows 10 Version 2" w:date="2020-10-08T10:28:00Z">
                  <w:rPr>
                    <w:rFonts w:ascii="Times New Roman" w:hAnsi="Times New Roman"/>
                    <w:b w:val="0"/>
                    <w:sz w:val="20"/>
                    <w:szCs w:val="20"/>
                    <w:bdr w:val="none" w:sz="0" w:space="0" w:color="auto" w:frame="1"/>
                    <w:lang w:val="pt-BR"/>
                  </w:rPr>
                </w:rPrChange>
              </w:rPr>
              <w:t xml:space="preserve"> n</w:t>
            </w:r>
            <w:r w:rsidR="002F4E75" w:rsidRPr="00907B78">
              <w:rPr>
                <w:rFonts w:ascii="Times New Roman" w:hAnsi="Times New Roman" w:cs="Calibri"/>
                <w:sz w:val="20"/>
                <w:szCs w:val="20"/>
                <w:bdr w:val="none" w:sz="0" w:space="0" w:color="auto" w:frame="1"/>
                <w:lang w:val="pt-BR"/>
                <w:rPrChange w:id="1230" w:author="Windows 10 Version 2" w:date="2020-10-08T10:28:00Z">
                  <w:rPr>
                    <w:rFonts w:ascii="Times New Roman" w:hAnsi="Times New Roman" w:cs="Calibri"/>
                    <w:b w:val="0"/>
                    <w:sz w:val="20"/>
                    <w:szCs w:val="20"/>
                    <w:bdr w:val="none" w:sz="0" w:space="0" w:color="auto" w:frame="1"/>
                    <w:lang w:val="pt-BR"/>
                  </w:rPr>
                </w:rPrChange>
              </w:rPr>
              <w:t>ă</w:t>
            </w:r>
            <w:r w:rsidR="002F4E75" w:rsidRPr="00907B78">
              <w:rPr>
                <w:rFonts w:ascii="Times New Roman" w:hAnsi="Times New Roman"/>
                <w:sz w:val="20"/>
                <w:szCs w:val="20"/>
                <w:bdr w:val="none" w:sz="0" w:space="0" w:color="auto" w:frame="1"/>
                <w:lang w:val="pt-BR"/>
                <w:rPrChange w:id="1231" w:author="Windows 10 Version 2" w:date="2020-10-08T10:28:00Z">
                  <w:rPr>
                    <w:rFonts w:ascii="Times New Roman" w:hAnsi="Times New Roman"/>
                    <w:b w:val="0"/>
                    <w:sz w:val="20"/>
                    <w:szCs w:val="20"/>
                    <w:bdr w:val="none" w:sz="0" w:space="0" w:color="auto" w:frame="1"/>
                    <w:lang w:val="pt-BR"/>
                  </w:rPr>
                </w:rPrChange>
              </w:rPr>
              <w:t>ng qu</w:t>
            </w:r>
            <w:r w:rsidR="002F4E75" w:rsidRPr="00907B78">
              <w:rPr>
                <w:rFonts w:ascii="Times New Roman" w:hAnsi="Times New Roman" w:cs="Calibri"/>
                <w:sz w:val="20"/>
                <w:szCs w:val="20"/>
                <w:bdr w:val="none" w:sz="0" w:space="0" w:color="auto" w:frame="1"/>
                <w:lang w:val="pt-BR"/>
                <w:rPrChange w:id="1232" w:author="Windows 10 Version 2" w:date="2020-10-08T10:28:00Z">
                  <w:rPr>
                    <w:rFonts w:ascii="Times New Roman" w:hAnsi="Times New Roman" w:cs="Calibri"/>
                    <w:b w:val="0"/>
                    <w:sz w:val="20"/>
                    <w:szCs w:val="20"/>
                    <w:bdr w:val="none" w:sz="0" w:space="0" w:color="auto" w:frame="1"/>
                    <w:lang w:val="pt-BR"/>
                  </w:rPr>
                </w:rPrChange>
              </w:rPr>
              <w:t>ả</w:t>
            </w:r>
            <w:r w:rsidR="002F4E75" w:rsidRPr="00907B78">
              <w:rPr>
                <w:rFonts w:ascii="Times New Roman" w:hAnsi="Times New Roman"/>
                <w:sz w:val="20"/>
                <w:szCs w:val="20"/>
                <w:bdr w:val="none" w:sz="0" w:space="0" w:color="auto" w:frame="1"/>
                <w:lang w:val="pt-BR"/>
                <w:rPrChange w:id="1233" w:author="Windows 10 Version 2" w:date="2020-10-08T10:28:00Z">
                  <w:rPr>
                    <w:rFonts w:ascii="Times New Roman" w:hAnsi="Times New Roman"/>
                    <w:b w:val="0"/>
                    <w:sz w:val="20"/>
                    <w:szCs w:val="20"/>
                    <w:bdr w:val="none" w:sz="0" w:space="0" w:color="auto" w:frame="1"/>
                    <w:lang w:val="pt-BR"/>
                  </w:rPr>
                </w:rPrChange>
              </w:rPr>
              <w:t>n tr</w:t>
            </w:r>
            <w:r w:rsidR="002F4E75" w:rsidRPr="00907B78">
              <w:rPr>
                <w:rFonts w:ascii="Times New Roman" w:hAnsi="Times New Roman" w:cs="Calibri"/>
                <w:sz w:val="20"/>
                <w:szCs w:val="20"/>
                <w:bdr w:val="none" w:sz="0" w:space="0" w:color="auto" w:frame="1"/>
                <w:lang w:val="pt-BR"/>
                <w:rPrChange w:id="1234" w:author="Windows 10 Version 2" w:date="2020-10-08T10:28:00Z">
                  <w:rPr>
                    <w:rFonts w:ascii="Times New Roman" w:hAnsi="Times New Roman" w:cs="Calibri"/>
                    <w:b w:val="0"/>
                    <w:sz w:val="20"/>
                    <w:szCs w:val="20"/>
                    <w:bdr w:val="none" w:sz="0" w:space="0" w:color="auto" w:frame="1"/>
                    <w:lang w:val="pt-BR"/>
                  </w:rPr>
                </w:rPrChange>
              </w:rPr>
              <w:t>ị</w:t>
            </w:r>
            <w:r w:rsidR="002F4E75" w:rsidRPr="00907B78">
              <w:rPr>
                <w:rFonts w:ascii="Times New Roman" w:hAnsi="Times New Roman"/>
                <w:sz w:val="20"/>
                <w:szCs w:val="20"/>
                <w:bdr w:val="none" w:sz="0" w:space="0" w:color="auto" w:frame="1"/>
                <w:lang w:val="pt-BR"/>
                <w:rPrChange w:id="1235" w:author="Windows 10 Version 2" w:date="2020-10-08T10:28:00Z">
                  <w:rPr>
                    <w:rFonts w:ascii="Times New Roman" w:hAnsi="Times New Roman"/>
                    <w:b w:val="0"/>
                    <w:sz w:val="20"/>
                    <w:szCs w:val="20"/>
                    <w:bdr w:val="none" w:sz="0" w:space="0" w:color="auto" w:frame="1"/>
                    <w:lang w:val="pt-BR"/>
                  </w:rPr>
                </w:rPrChange>
              </w:rPr>
              <w:t xml:space="preserve"> hi</w:t>
            </w:r>
            <w:r w:rsidR="002F4E75" w:rsidRPr="00907B78">
              <w:rPr>
                <w:rFonts w:ascii="Times New Roman" w:hAnsi="Times New Roman" w:cs="Calibri"/>
                <w:sz w:val="20"/>
                <w:szCs w:val="20"/>
                <w:bdr w:val="none" w:sz="0" w:space="0" w:color="auto" w:frame="1"/>
                <w:lang w:val="pt-BR"/>
                <w:rPrChange w:id="1236" w:author="Windows 10 Version 2" w:date="2020-10-08T10:28:00Z">
                  <w:rPr>
                    <w:rFonts w:ascii="Times New Roman" w:hAnsi="Times New Roman" w:cs="Calibri"/>
                    <w:b w:val="0"/>
                    <w:sz w:val="20"/>
                    <w:szCs w:val="20"/>
                    <w:bdr w:val="none" w:sz="0" w:space="0" w:color="auto" w:frame="1"/>
                    <w:lang w:val="pt-BR"/>
                  </w:rPr>
                </w:rPrChange>
              </w:rPr>
              <w:t>ệ</w:t>
            </w:r>
            <w:r w:rsidR="002F4E75" w:rsidRPr="00907B78">
              <w:rPr>
                <w:rFonts w:ascii="Times New Roman" w:hAnsi="Times New Roman"/>
                <w:sz w:val="20"/>
                <w:szCs w:val="20"/>
                <w:bdr w:val="none" w:sz="0" w:space="0" w:color="auto" w:frame="1"/>
                <w:lang w:val="pt-BR"/>
                <w:rPrChange w:id="1237" w:author="Windows 10 Version 2" w:date="2020-10-08T10:28:00Z">
                  <w:rPr>
                    <w:rFonts w:ascii="Times New Roman" w:hAnsi="Times New Roman"/>
                    <w:b w:val="0"/>
                    <w:sz w:val="20"/>
                    <w:szCs w:val="20"/>
                    <w:bdr w:val="none" w:sz="0" w:space="0" w:color="auto" w:frame="1"/>
                    <w:lang w:val="pt-BR"/>
                  </w:rPr>
                </w:rPrChange>
              </w:rPr>
              <w:t>u qu</w:t>
            </w:r>
            <w:r w:rsidR="002F4E75" w:rsidRPr="00907B78">
              <w:rPr>
                <w:rFonts w:ascii="Times New Roman" w:hAnsi="Times New Roman" w:cs="Calibri"/>
                <w:sz w:val="20"/>
                <w:szCs w:val="20"/>
                <w:bdr w:val="none" w:sz="0" w:space="0" w:color="auto" w:frame="1"/>
                <w:lang w:val="pt-BR"/>
                <w:rPrChange w:id="1238" w:author="Windows 10 Version 2" w:date="2020-10-08T10:28:00Z">
                  <w:rPr>
                    <w:rFonts w:ascii="Times New Roman" w:hAnsi="Times New Roman" w:cs="Calibri"/>
                    <w:b w:val="0"/>
                    <w:sz w:val="20"/>
                    <w:szCs w:val="20"/>
                    <w:bdr w:val="none" w:sz="0" w:space="0" w:color="auto" w:frame="1"/>
                    <w:lang w:val="pt-BR"/>
                  </w:rPr>
                </w:rPrChange>
              </w:rPr>
              <w:t>ả</w:t>
            </w:r>
            <w:r w:rsidR="002F4E75" w:rsidRPr="00907B78">
              <w:rPr>
                <w:rFonts w:ascii="Times New Roman" w:hAnsi="Times New Roman"/>
                <w:sz w:val="20"/>
                <w:szCs w:val="20"/>
                <w:bdr w:val="none" w:sz="0" w:space="0" w:color="auto" w:frame="1"/>
                <w:lang w:val="pt-BR"/>
                <w:rPrChange w:id="1239" w:author="Windows 10 Version 2" w:date="2020-10-08T10:28:00Z">
                  <w:rPr>
                    <w:rFonts w:ascii="Times New Roman" w:hAnsi="Times New Roman"/>
                    <w:b w:val="0"/>
                    <w:sz w:val="20"/>
                    <w:szCs w:val="20"/>
                    <w:bdr w:val="none" w:sz="0" w:space="0" w:color="auto" w:frame="1"/>
                    <w:lang w:val="pt-BR"/>
                  </w:rPr>
                </w:rPrChange>
              </w:rPr>
              <w:t xml:space="preserve"> </w:t>
            </w:r>
            <w:r w:rsidR="002F4E75" w:rsidRPr="00907B78">
              <w:rPr>
                <w:rFonts w:ascii="Times New Roman" w:hAnsi="Times New Roman" w:cs="Calibri"/>
                <w:sz w:val="20"/>
                <w:szCs w:val="20"/>
                <w:bdr w:val="none" w:sz="0" w:space="0" w:color="auto" w:frame="1"/>
                <w:lang w:val="pt-BR"/>
                <w:rPrChange w:id="1240" w:author="Windows 10 Version 2" w:date="2020-10-08T10:28:00Z">
                  <w:rPr>
                    <w:rFonts w:ascii="Times New Roman" w:hAnsi="Times New Roman" w:cs="Calibri"/>
                    <w:b w:val="0"/>
                    <w:sz w:val="20"/>
                    <w:szCs w:val="20"/>
                    <w:bdr w:val="none" w:sz="0" w:space="0" w:color="auto" w:frame="1"/>
                    <w:lang w:val="pt-BR"/>
                  </w:rPr>
                </w:rPrChange>
              </w:rPr>
              <w:t xml:space="preserve">đ </w:t>
            </w:r>
            <w:r w:rsidR="002F4E75" w:rsidRPr="00907B78">
              <w:rPr>
                <w:rFonts w:ascii="Times New Roman" w:hAnsi="Times New Roman"/>
                <w:sz w:val="20"/>
                <w:szCs w:val="20"/>
                <w:bdr w:val="none" w:sz="0" w:space="0" w:color="auto" w:frame="1"/>
                <w:lang w:val="pt-BR"/>
                <w:rPrChange w:id="1241" w:author="Windows 10 Version 2" w:date="2020-10-08T10:28:00Z">
                  <w:rPr>
                    <w:rFonts w:ascii="Times New Roman" w:hAnsi="Times New Roman"/>
                    <w:b w:val="0"/>
                    <w:sz w:val="20"/>
                    <w:szCs w:val="20"/>
                    <w:bdr w:val="none" w:sz="0" w:space="0" w:color="auto" w:frame="1"/>
                    <w:lang w:val="pt-BR"/>
                  </w:rPr>
                </w:rPrChange>
              </w:rPr>
              <w:t xml:space="preserve"> ph</w:t>
            </w:r>
            <w:r w:rsidR="002F4E75" w:rsidRPr="00907B78">
              <w:rPr>
                <w:rFonts w:ascii="Times New Roman" w:hAnsi="Times New Roman" w:cs=".VnTime"/>
                <w:sz w:val="20"/>
                <w:szCs w:val="20"/>
                <w:bdr w:val="none" w:sz="0" w:space="0" w:color="auto" w:frame="1"/>
                <w:lang w:val="pt-BR"/>
                <w:rPrChange w:id="1242" w:author="Windows 10 Version 2" w:date="2020-10-08T10:28:00Z">
                  <w:rPr>
                    <w:rFonts w:ascii="Times New Roman" w:hAnsi="Times New Roman" w:cs=".VnTime"/>
                    <w:b w:val="0"/>
                    <w:sz w:val="20"/>
                    <w:szCs w:val="20"/>
                    <w:bdr w:val="none" w:sz="0" w:space="0" w:color="auto" w:frame="1"/>
                    <w:lang w:val="pt-BR"/>
                  </w:rPr>
                </w:rPrChange>
              </w:rPr>
              <w:t>â</w:t>
            </w:r>
            <w:r w:rsidR="002F4E75" w:rsidRPr="00907B78">
              <w:rPr>
                <w:rFonts w:ascii="Times New Roman" w:hAnsi="Times New Roman"/>
                <w:sz w:val="20"/>
                <w:szCs w:val="20"/>
                <w:bdr w:val="none" w:sz="0" w:space="0" w:color="auto" w:frame="1"/>
                <w:lang w:val="pt-BR"/>
                <w:rPrChange w:id="1243" w:author="Windows 10 Version 2" w:date="2020-10-08T10:28:00Z">
                  <w:rPr>
                    <w:rFonts w:ascii="Times New Roman" w:hAnsi="Times New Roman"/>
                    <w:b w:val="0"/>
                    <w:sz w:val="20"/>
                    <w:szCs w:val="20"/>
                    <w:bdr w:val="none" w:sz="0" w:space="0" w:color="auto" w:frame="1"/>
                    <w:lang w:val="pt-BR"/>
                  </w:rPr>
                </w:rPrChange>
              </w:rPr>
              <w:t>n t</w:t>
            </w:r>
            <w:r w:rsidR="002F4E75" w:rsidRPr="00907B78">
              <w:rPr>
                <w:rFonts w:ascii="Times New Roman" w:hAnsi="Times New Roman" w:cs=".VnTime"/>
                <w:sz w:val="20"/>
                <w:szCs w:val="20"/>
                <w:bdr w:val="none" w:sz="0" w:space="0" w:color="auto" w:frame="1"/>
                <w:lang w:val="pt-BR"/>
                <w:rPrChange w:id="1244" w:author="Windows 10 Version 2" w:date="2020-10-08T10:28:00Z">
                  <w:rPr>
                    <w:rFonts w:ascii="Times New Roman" w:hAnsi="Times New Roman" w:cs=".VnTime"/>
                    <w:b w:val="0"/>
                    <w:sz w:val="20"/>
                    <w:szCs w:val="20"/>
                    <w:bdr w:val="none" w:sz="0" w:space="0" w:color="auto" w:frame="1"/>
                    <w:lang w:val="pt-BR"/>
                  </w:rPr>
                </w:rPrChange>
              </w:rPr>
              <w:t>í</w:t>
            </w:r>
            <w:r w:rsidR="002F4E75" w:rsidRPr="00907B78">
              <w:rPr>
                <w:rFonts w:ascii="Times New Roman" w:hAnsi="Times New Roman"/>
                <w:sz w:val="20"/>
                <w:szCs w:val="20"/>
                <w:bdr w:val="none" w:sz="0" w:space="0" w:color="auto" w:frame="1"/>
                <w:lang w:val="pt-BR"/>
                <w:rPrChange w:id="1245" w:author="Windows 10 Version 2" w:date="2020-10-08T10:28:00Z">
                  <w:rPr>
                    <w:rFonts w:ascii="Times New Roman" w:hAnsi="Times New Roman"/>
                    <w:b w:val="0"/>
                    <w:sz w:val="20"/>
                    <w:szCs w:val="20"/>
                    <w:bdr w:val="none" w:sz="0" w:space="0" w:color="auto" w:frame="1"/>
                    <w:lang w:val="pt-BR"/>
                  </w:rPr>
                </w:rPrChange>
              </w:rPr>
              <w:t>ch v</w:t>
            </w:r>
            <w:r w:rsidR="002F4E75" w:rsidRPr="00907B78">
              <w:rPr>
                <w:rFonts w:ascii="Times New Roman" w:hAnsi="Times New Roman" w:cs="Calibri"/>
                <w:sz w:val="20"/>
                <w:szCs w:val="20"/>
                <w:bdr w:val="none" w:sz="0" w:space="0" w:color="auto" w:frame="1"/>
                <w:lang w:val="pt-BR"/>
                <w:rPrChange w:id="1246" w:author="Windows 10 Version 2" w:date="2020-10-08T10:28:00Z">
                  <w:rPr>
                    <w:rFonts w:ascii="Times New Roman" w:hAnsi="Times New Roman" w:cs="Calibri"/>
                    <w:b w:val="0"/>
                    <w:sz w:val="20"/>
                    <w:szCs w:val="20"/>
                    <w:bdr w:val="none" w:sz="0" w:space="0" w:color="auto" w:frame="1"/>
                    <w:lang w:val="pt-BR"/>
                  </w:rPr>
                </w:rPrChange>
              </w:rPr>
              <w:t>à</w:t>
            </w:r>
            <w:r w:rsidR="002F4E75" w:rsidRPr="00907B78">
              <w:rPr>
                <w:rFonts w:ascii="Times New Roman" w:hAnsi="Times New Roman"/>
                <w:sz w:val="20"/>
                <w:szCs w:val="20"/>
                <w:bdr w:val="none" w:sz="0" w:space="0" w:color="auto" w:frame="1"/>
                <w:lang w:val="pt-BR"/>
                <w:rPrChange w:id="1247" w:author="Windows 10 Version 2" w:date="2020-10-08T10:28:00Z">
                  <w:rPr>
                    <w:rFonts w:ascii="Times New Roman" w:hAnsi="Times New Roman"/>
                    <w:b w:val="0"/>
                    <w:sz w:val="20"/>
                    <w:szCs w:val="20"/>
                    <w:bdr w:val="none" w:sz="0" w:space="0" w:color="auto" w:frame="1"/>
                    <w:lang w:val="pt-BR"/>
                  </w:rPr>
                </w:rPrChange>
              </w:rPr>
              <w:t xml:space="preserve"> gi</w:t>
            </w:r>
            <w:r w:rsidR="002F4E75" w:rsidRPr="00907B78">
              <w:rPr>
                <w:rFonts w:ascii="Times New Roman" w:hAnsi="Times New Roman" w:cs="Calibri"/>
                <w:sz w:val="20"/>
                <w:szCs w:val="20"/>
                <w:bdr w:val="none" w:sz="0" w:space="0" w:color="auto" w:frame="1"/>
                <w:lang w:val="pt-BR"/>
                <w:rPrChange w:id="1248" w:author="Windows 10 Version 2" w:date="2020-10-08T10:28:00Z">
                  <w:rPr>
                    <w:rFonts w:ascii="Times New Roman" w:hAnsi="Times New Roman" w:cs="Calibri"/>
                    <w:b w:val="0"/>
                    <w:sz w:val="20"/>
                    <w:szCs w:val="20"/>
                    <w:bdr w:val="none" w:sz="0" w:space="0" w:color="auto" w:frame="1"/>
                    <w:lang w:val="pt-BR"/>
                  </w:rPr>
                </w:rPrChange>
              </w:rPr>
              <w:t>ả</w:t>
            </w:r>
            <w:r w:rsidR="002F4E75" w:rsidRPr="00907B78">
              <w:rPr>
                <w:rFonts w:ascii="Times New Roman" w:hAnsi="Times New Roman"/>
                <w:sz w:val="20"/>
                <w:szCs w:val="20"/>
                <w:bdr w:val="none" w:sz="0" w:space="0" w:color="auto" w:frame="1"/>
                <w:lang w:val="pt-BR"/>
                <w:rPrChange w:id="1249" w:author="Windows 10 Version 2" w:date="2020-10-08T10:28:00Z">
                  <w:rPr>
                    <w:rFonts w:ascii="Times New Roman" w:hAnsi="Times New Roman"/>
                    <w:b w:val="0"/>
                    <w:sz w:val="20"/>
                    <w:szCs w:val="20"/>
                    <w:bdr w:val="none" w:sz="0" w:space="0" w:color="auto" w:frame="1"/>
                    <w:lang w:val="pt-BR"/>
                  </w:rPr>
                </w:rPrChange>
              </w:rPr>
              <w:t>i quy</w:t>
            </w:r>
            <w:r w:rsidR="002F4E75" w:rsidRPr="00907B78">
              <w:rPr>
                <w:rFonts w:ascii="Times New Roman" w:hAnsi="Times New Roman" w:cs="Calibri"/>
                <w:sz w:val="20"/>
                <w:szCs w:val="20"/>
                <w:bdr w:val="none" w:sz="0" w:space="0" w:color="auto" w:frame="1"/>
                <w:lang w:val="pt-BR"/>
                <w:rPrChange w:id="1250" w:author="Windows 10 Version 2" w:date="2020-10-08T10:28:00Z">
                  <w:rPr>
                    <w:rFonts w:ascii="Times New Roman" w:hAnsi="Times New Roman" w:cs="Calibri"/>
                    <w:b w:val="0"/>
                    <w:sz w:val="20"/>
                    <w:szCs w:val="20"/>
                    <w:bdr w:val="none" w:sz="0" w:space="0" w:color="auto" w:frame="1"/>
                    <w:lang w:val="pt-BR"/>
                  </w:rPr>
                </w:rPrChange>
              </w:rPr>
              <w:t>ế</w:t>
            </w:r>
            <w:r w:rsidR="002F4E75" w:rsidRPr="00907B78">
              <w:rPr>
                <w:rFonts w:ascii="Times New Roman" w:hAnsi="Times New Roman"/>
                <w:sz w:val="20"/>
                <w:szCs w:val="20"/>
                <w:bdr w:val="none" w:sz="0" w:space="0" w:color="auto" w:frame="1"/>
                <w:lang w:val="pt-BR"/>
                <w:rPrChange w:id="1251" w:author="Windows 10 Version 2" w:date="2020-10-08T10:28:00Z">
                  <w:rPr>
                    <w:rFonts w:ascii="Times New Roman" w:hAnsi="Times New Roman"/>
                    <w:b w:val="0"/>
                    <w:sz w:val="20"/>
                    <w:szCs w:val="20"/>
                    <w:bdr w:val="none" w:sz="0" w:space="0" w:color="auto" w:frame="1"/>
                    <w:lang w:val="pt-BR"/>
                  </w:rPr>
                </w:rPrChange>
              </w:rPr>
              <w:t>t c</w:t>
            </w:r>
            <w:r w:rsidR="002F4E75" w:rsidRPr="00907B78">
              <w:rPr>
                <w:rFonts w:ascii="Times New Roman" w:hAnsi="Times New Roman" w:cs=".VnTime"/>
                <w:sz w:val="20"/>
                <w:szCs w:val="20"/>
                <w:bdr w:val="none" w:sz="0" w:space="0" w:color="auto" w:frame="1"/>
                <w:lang w:val="pt-BR"/>
                <w:rPrChange w:id="1252" w:author="Windows 10 Version 2" w:date="2020-10-08T10:28:00Z">
                  <w:rPr>
                    <w:rFonts w:ascii="Times New Roman" w:hAnsi="Times New Roman" w:cs=".VnTime"/>
                    <w:b w:val="0"/>
                    <w:sz w:val="20"/>
                    <w:szCs w:val="20"/>
                    <w:bdr w:val="none" w:sz="0" w:space="0" w:color="auto" w:frame="1"/>
                    <w:lang w:val="pt-BR"/>
                  </w:rPr>
                </w:rPrChange>
              </w:rPr>
              <w:t>á</w:t>
            </w:r>
            <w:r w:rsidR="002F4E75" w:rsidRPr="00907B78">
              <w:rPr>
                <w:rFonts w:ascii="Times New Roman" w:hAnsi="Times New Roman"/>
                <w:sz w:val="20"/>
                <w:szCs w:val="20"/>
                <w:bdr w:val="none" w:sz="0" w:space="0" w:color="auto" w:frame="1"/>
                <w:lang w:val="pt-BR"/>
                <w:rPrChange w:id="1253" w:author="Windows 10 Version 2" w:date="2020-10-08T10:28:00Z">
                  <w:rPr>
                    <w:rFonts w:ascii="Times New Roman" w:hAnsi="Times New Roman"/>
                    <w:b w:val="0"/>
                    <w:sz w:val="20"/>
                    <w:szCs w:val="20"/>
                    <w:bdr w:val="none" w:sz="0" w:space="0" w:color="auto" w:frame="1"/>
                    <w:lang w:val="pt-BR"/>
                  </w:rPr>
                </w:rPrChange>
              </w:rPr>
              <w:t>c t</w:t>
            </w:r>
            <w:r w:rsidR="002F4E75" w:rsidRPr="00907B78">
              <w:rPr>
                <w:rFonts w:ascii="Times New Roman" w:hAnsi="Times New Roman" w:cs=".VnTime"/>
                <w:sz w:val="20"/>
                <w:szCs w:val="20"/>
                <w:bdr w:val="none" w:sz="0" w:space="0" w:color="auto" w:frame="1"/>
                <w:lang w:val="pt-BR"/>
                <w:rPrChange w:id="1254" w:author="Windows 10 Version 2" w:date="2020-10-08T10:28:00Z">
                  <w:rPr>
                    <w:rFonts w:ascii="Times New Roman" w:hAnsi="Times New Roman" w:cs=".VnTime"/>
                    <w:b w:val="0"/>
                    <w:sz w:val="20"/>
                    <w:szCs w:val="20"/>
                    <w:bdr w:val="none" w:sz="0" w:space="0" w:color="auto" w:frame="1"/>
                    <w:lang w:val="pt-BR"/>
                  </w:rPr>
                </w:rPrChange>
              </w:rPr>
              <w:t>ì</w:t>
            </w:r>
            <w:r w:rsidR="002F4E75" w:rsidRPr="00907B78">
              <w:rPr>
                <w:rFonts w:ascii="Times New Roman" w:hAnsi="Times New Roman"/>
                <w:sz w:val="20"/>
                <w:szCs w:val="20"/>
                <w:bdr w:val="none" w:sz="0" w:space="0" w:color="auto" w:frame="1"/>
                <w:lang w:val="pt-BR"/>
                <w:rPrChange w:id="1255" w:author="Windows 10 Version 2" w:date="2020-10-08T10:28:00Z">
                  <w:rPr>
                    <w:rFonts w:ascii="Times New Roman" w:hAnsi="Times New Roman"/>
                    <w:b w:val="0"/>
                    <w:sz w:val="20"/>
                    <w:szCs w:val="20"/>
                    <w:bdr w:val="none" w:sz="0" w:space="0" w:color="auto" w:frame="1"/>
                    <w:lang w:val="pt-BR"/>
                  </w:rPr>
                </w:rPrChange>
              </w:rPr>
              <w:t>nh hu</w:t>
            </w:r>
            <w:r w:rsidR="002F4E75" w:rsidRPr="00907B78">
              <w:rPr>
                <w:rFonts w:ascii="Times New Roman" w:hAnsi="Times New Roman" w:cs="Calibri"/>
                <w:sz w:val="20"/>
                <w:szCs w:val="20"/>
                <w:bdr w:val="none" w:sz="0" w:space="0" w:color="auto" w:frame="1"/>
                <w:lang w:val="pt-BR"/>
                <w:rPrChange w:id="1256" w:author="Windows 10 Version 2" w:date="2020-10-08T10:28:00Z">
                  <w:rPr>
                    <w:rFonts w:ascii="Times New Roman" w:hAnsi="Times New Roman" w:cs="Calibri"/>
                    <w:b w:val="0"/>
                    <w:sz w:val="20"/>
                    <w:szCs w:val="20"/>
                    <w:bdr w:val="none" w:sz="0" w:space="0" w:color="auto" w:frame="1"/>
                    <w:lang w:val="pt-BR"/>
                  </w:rPr>
                </w:rPrChange>
              </w:rPr>
              <w:t>ố</w:t>
            </w:r>
            <w:r w:rsidR="002F4E75" w:rsidRPr="00907B78">
              <w:rPr>
                <w:rFonts w:ascii="Times New Roman" w:hAnsi="Times New Roman"/>
                <w:sz w:val="20"/>
                <w:szCs w:val="20"/>
                <w:bdr w:val="none" w:sz="0" w:space="0" w:color="auto" w:frame="1"/>
                <w:lang w:val="pt-BR"/>
                <w:rPrChange w:id="1257" w:author="Windows 10 Version 2" w:date="2020-10-08T10:28:00Z">
                  <w:rPr>
                    <w:rFonts w:ascii="Times New Roman" w:hAnsi="Times New Roman"/>
                    <w:b w:val="0"/>
                    <w:sz w:val="20"/>
                    <w:szCs w:val="20"/>
                    <w:bdr w:val="none" w:sz="0" w:space="0" w:color="auto" w:frame="1"/>
                    <w:lang w:val="pt-BR"/>
                  </w:rPr>
                </w:rPrChange>
              </w:rPr>
              <w:t>ng qu</w:t>
            </w:r>
            <w:r w:rsidR="002F4E75" w:rsidRPr="00907B78">
              <w:rPr>
                <w:rFonts w:ascii="Times New Roman" w:hAnsi="Times New Roman" w:cs="Calibri"/>
                <w:sz w:val="20"/>
                <w:szCs w:val="20"/>
                <w:bdr w:val="none" w:sz="0" w:space="0" w:color="auto" w:frame="1"/>
                <w:lang w:val="pt-BR"/>
                <w:rPrChange w:id="1258" w:author="Windows 10 Version 2" w:date="2020-10-08T10:28:00Z">
                  <w:rPr>
                    <w:rFonts w:ascii="Times New Roman" w:hAnsi="Times New Roman" w:cs="Calibri"/>
                    <w:b w:val="0"/>
                    <w:sz w:val="20"/>
                    <w:szCs w:val="20"/>
                    <w:bdr w:val="none" w:sz="0" w:space="0" w:color="auto" w:frame="1"/>
                    <w:lang w:val="pt-BR"/>
                  </w:rPr>
                </w:rPrChange>
              </w:rPr>
              <w:t>ả</w:t>
            </w:r>
            <w:r w:rsidR="002F4E75" w:rsidRPr="00907B78">
              <w:rPr>
                <w:rFonts w:ascii="Times New Roman" w:hAnsi="Times New Roman"/>
                <w:sz w:val="20"/>
                <w:szCs w:val="20"/>
                <w:bdr w:val="none" w:sz="0" w:space="0" w:color="auto" w:frame="1"/>
                <w:lang w:val="pt-BR"/>
                <w:rPrChange w:id="1259" w:author="Windows 10 Version 2" w:date="2020-10-08T10:28:00Z">
                  <w:rPr>
                    <w:rFonts w:ascii="Times New Roman" w:hAnsi="Times New Roman"/>
                    <w:b w:val="0"/>
                    <w:sz w:val="20"/>
                    <w:szCs w:val="20"/>
                    <w:bdr w:val="none" w:sz="0" w:space="0" w:color="auto" w:frame="1"/>
                    <w:lang w:val="pt-BR"/>
                  </w:rPr>
                </w:rPrChange>
              </w:rPr>
              <w:t>n tr</w:t>
            </w:r>
            <w:r w:rsidR="002F4E75" w:rsidRPr="00907B78">
              <w:rPr>
                <w:rFonts w:ascii="Times New Roman" w:hAnsi="Times New Roman" w:cs="Calibri"/>
                <w:sz w:val="20"/>
                <w:szCs w:val="20"/>
                <w:bdr w:val="none" w:sz="0" w:space="0" w:color="auto" w:frame="1"/>
                <w:lang w:val="pt-BR"/>
                <w:rPrChange w:id="1260" w:author="Windows 10 Version 2" w:date="2020-10-08T10:28:00Z">
                  <w:rPr>
                    <w:rFonts w:ascii="Times New Roman" w:hAnsi="Times New Roman" w:cs="Calibri"/>
                    <w:b w:val="0"/>
                    <w:sz w:val="20"/>
                    <w:szCs w:val="20"/>
                    <w:bdr w:val="none" w:sz="0" w:space="0" w:color="auto" w:frame="1"/>
                    <w:lang w:val="pt-BR"/>
                  </w:rPr>
                </w:rPrChange>
              </w:rPr>
              <w:t>ị</w:t>
            </w:r>
            <w:r w:rsidR="002F4E75" w:rsidRPr="00907B78">
              <w:rPr>
                <w:rFonts w:ascii="Times New Roman" w:hAnsi="Times New Roman"/>
                <w:sz w:val="20"/>
                <w:szCs w:val="20"/>
                <w:bdr w:val="none" w:sz="0" w:space="0" w:color="auto" w:frame="1"/>
                <w:lang w:val="pt-BR"/>
                <w:rPrChange w:id="1261" w:author="Windows 10 Version 2" w:date="2020-10-08T10:28:00Z">
                  <w:rPr>
                    <w:rFonts w:ascii="Times New Roman" w:hAnsi="Times New Roman"/>
                    <w:b w:val="0"/>
                    <w:sz w:val="20"/>
                    <w:szCs w:val="20"/>
                    <w:bdr w:val="none" w:sz="0" w:space="0" w:color="auto" w:frame="1"/>
                    <w:lang w:val="pt-BR"/>
                  </w:rPr>
                </w:rPrChange>
              </w:rPr>
              <w:t xml:space="preserve"> th</w:t>
            </w:r>
            <w:r w:rsidR="002F4E75" w:rsidRPr="00907B78">
              <w:rPr>
                <w:rFonts w:ascii="Times New Roman" w:hAnsi="Times New Roman" w:cs="Calibri"/>
                <w:sz w:val="20"/>
                <w:szCs w:val="20"/>
                <w:bdr w:val="none" w:sz="0" w:space="0" w:color="auto" w:frame="1"/>
                <w:lang w:val="pt-BR"/>
                <w:rPrChange w:id="1262" w:author="Windows 10 Version 2" w:date="2020-10-08T10:28:00Z">
                  <w:rPr>
                    <w:rFonts w:ascii="Times New Roman" w:hAnsi="Times New Roman" w:cs="Calibri"/>
                    <w:b w:val="0"/>
                    <w:sz w:val="20"/>
                    <w:szCs w:val="20"/>
                    <w:bdr w:val="none" w:sz="0" w:space="0" w:color="auto" w:frame="1"/>
                    <w:lang w:val="pt-BR"/>
                  </w:rPr>
                </w:rPrChange>
              </w:rPr>
              <w:t>ự</w:t>
            </w:r>
            <w:r w:rsidR="002F4E75" w:rsidRPr="00907B78">
              <w:rPr>
                <w:rFonts w:ascii="Times New Roman" w:hAnsi="Times New Roman"/>
                <w:sz w:val="20"/>
                <w:szCs w:val="20"/>
                <w:bdr w:val="none" w:sz="0" w:space="0" w:color="auto" w:frame="1"/>
                <w:lang w:val="pt-BR"/>
                <w:rPrChange w:id="1263" w:author="Windows 10 Version 2" w:date="2020-10-08T10:28:00Z">
                  <w:rPr>
                    <w:rFonts w:ascii="Times New Roman" w:hAnsi="Times New Roman"/>
                    <w:b w:val="0"/>
                    <w:sz w:val="20"/>
                    <w:szCs w:val="20"/>
                    <w:bdr w:val="none" w:sz="0" w:space="0" w:color="auto" w:frame="1"/>
                    <w:lang w:val="pt-BR"/>
                  </w:rPr>
                </w:rPrChange>
              </w:rPr>
              <w:t>c ti</w:t>
            </w:r>
            <w:r w:rsidR="002F4E75" w:rsidRPr="00907B78">
              <w:rPr>
                <w:rFonts w:ascii="Times New Roman" w:hAnsi="Times New Roman" w:cs="Calibri"/>
                <w:sz w:val="20"/>
                <w:szCs w:val="20"/>
                <w:bdr w:val="none" w:sz="0" w:space="0" w:color="auto" w:frame="1"/>
                <w:lang w:val="pt-BR"/>
                <w:rPrChange w:id="1264" w:author="Windows 10 Version 2" w:date="2020-10-08T10:28:00Z">
                  <w:rPr>
                    <w:rFonts w:ascii="Times New Roman" w:hAnsi="Times New Roman" w:cs="Calibri"/>
                    <w:b w:val="0"/>
                    <w:sz w:val="20"/>
                    <w:szCs w:val="20"/>
                    <w:bdr w:val="none" w:sz="0" w:space="0" w:color="auto" w:frame="1"/>
                    <w:lang w:val="pt-BR"/>
                  </w:rPr>
                </w:rPrChange>
              </w:rPr>
              <w:t>ễ</w:t>
            </w:r>
            <w:r w:rsidR="002F4E75" w:rsidRPr="00907B78">
              <w:rPr>
                <w:rFonts w:ascii="Times New Roman" w:hAnsi="Times New Roman"/>
                <w:sz w:val="20"/>
                <w:szCs w:val="20"/>
                <w:bdr w:val="none" w:sz="0" w:space="0" w:color="auto" w:frame="1"/>
                <w:lang w:val="pt-BR"/>
                <w:rPrChange w:id="1265" w:author="Windows 10 Version 2" w:date="2020-10-08T10:28:00Z">
                  <w:rPr>
                    <w:rFonts w:ascii="Times New Roman" w:hAnsi="Times New Roman"/>
                    <w:b w:val="0"/>
                    <w:sz w:val="20"/>
                    <w:szCs w:val="20"/>
                    <w:bdr w:val="none" w:sz="0" w:space="0" w:color="auto" w:frame="1"/>
                    <w:lang w:val="pt-BR"/>
                  </w:rPr>
                </w:rPrChange>
              </w:rPr>
              <w:t>n.</w:t>
            </w:r>
          </w:p>
          <w:p w14:paraId="5CF34C96" w14:textId="77777777" w:rsidR="002F5099" w:rsidRDefault="002F5099">
            <w:pPr>
              <w:tabs>
                <w:tab w:val="left" w:pos="2159"/>
              </w:tabs>
              <w:jc w:val="both"/>
              <w:rPr>
                <w:ins w:id="1266" w:author="Windows 10 Version 2" w:date="2020-10-08T10:28:00Z"/>
                <w:rFonts w:ascii="Times New Roman" w:hAnsi="Times New Roman"/>
                <w:sz w:val="20"/>
                <w:szCs w:val="20"/>
                <w:bdr w:val="none" w:sz="0" w:space="0" w:color="auto" w:frame="1"/>
                <w:lang w:val="pt-BR"/>
              </w:rPr>
              <w:pPrChange w:id="1267" w:author="Windows 10 Version 2" w:date="2020-10-08T10:32:00Z">
                <w:pPr>
                  <w:pStyle w:val="Heading3"/>
                  <w:tabs>
                    <w:tab w:val="left" w:pos="188"/>
                    <w:tab w:val="left" w:pos="350"/>
                    <w:tab w:val="left" w:pos="2261"/>
                  </w:tabs>
                  <w:spacing w:before="0"/>
                  <w:ind w:firstLine="173"/>
                  <w:jc w:val="both"/>
                </w:pPr>
              </w:pPrChange>
            </w:pPr>
          </w:p>
          <w:p w14:paraId="5EFE6A16" w14:textId="166AF477" w:rsidR="003861C0" w:rsidRPr="002F5099" w:rsidDel="002F5099" w:rsidRDefault="003861C0">
            <w:pPr>
              <w:tabs>
                <w:tab w:val="left" w:pos="2159"/>
              </w:tabs>
              <w:jc w:val="both"/>
              <w:rPr>
                <w:del w:id="1268" w:author="Windows 10 Version 2" w:date="2020-10-08T10:28:00Z"/>
                <w:rFonts w:ascii="Times New Roman" w:hAnsi="Times New Roman"/>
                <w:b/>
                <w:sz w:val="20"/>
                <w:szCs w:val="20"/>
                <w:bdr w:val="none" w:sz="0" w:space="0" w:color="auto" w:frame="1"/>
                <w:lang w:val="pt-BR"/>
                <w:rPrChange w:id="1269" w:author="Windows 10 Version 2" w:date="2020-10-08T10:29:00Z">
                  <w:rPr>
                    <w:del w:id="1270" w:author="Windows 10 Version 2" w:date="2020-10-08T10:28:00Z"/>
                    <w:rFonts w:ascii="Times New Roman" w:hAnsi="Times New Roman"/>
                    <w:b w:val="0"/>
                    <w:color w:val="auto"/>
                    <w:sz w:val="20"/>
                    <w:szCs w:val="20"/>
                    <w:bdr w:val="none" w:sz="0" w:space="0" w:color="auto" w:frame="1"/>
                    <w:lang w:val="pt-BR"/>
                  </w:rPr>
                </w:rPrChange>
              </w:rPr>
              <w:pPrChange w:id="1271"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sz w:val="20"/>
                <w:szCs w:val="20"/>
                <w:bdr w:val="none" w:sz="0" w:space="0" w:color="auto" w:frame="1"/>
                <w:lang w:val="pt-BR"/>
              </w:rPr>
              <w:lastRenderedPageBreak/>
              <w:t>- C</w:t>
            </w:r>
            <w:r w:rsidR="002F4E75" w:rsidRPr="00384AB5">
              <w:rPr>
                <w:rFonts w:ascii="Times New Roman" w:hAnsi="Times New Roman"/>
                <w:sz w:val="20"/>
                <w:szCs w:val="20"/>
                <w:bdr w:val="none" w:sz="0" w:space="0" w:color="auto" w:frame="1"/>
                <w:lang w:val="pt-BR"/>
              </w:rPr>
              <w:t>ó k</w:t>
            </w:r>
            <w:r w:rsidR="002F4E75" w:rsidRPr="002F5099">
              <w:rPr>
                <w:rFonts w:ascii="Times New Roman" w:hAnsi="Times New Roman" w:cs="Calibri"/>
                <w:sz w:val="20"/>
                <w:szCs w:val="20"/>
                <w:bdr w:val="none" w:sz="0" w:space="0" w:color="auto" w:frame="1"/>
                <w:lang w:val="pt-BR"/>
                <w:rPrChange w:id="1272" w:author="Windows 10 Version 2" w:date="2020-10-08T10:29:00Z">
                  <w:rPr>
                    <w:rFonts w:ascii="Times New Roman" w:hAnsi="Times New Roman" w:cs="Calibri"/>
                    <w:b w:val="0"/>
                    <w:sz w:val="20"/>
                    <w:szCs w:val="20"/>
                    <w:bdr w:val="none" w:sz="0" w:space="0" w:color="auto" w:frame="1"/>
                    <w:lang w:val="pt-BR"/>
                  </w:rPr>
                </w:rPrChange>
              </w:rPr>
              <w:t>ỹ</w:t>
            </w:r>
            <w:r w:rsidR="002F4E75" w:rsidRPr="002F5099">
              <w:rPr>
                <w:rFonts w:ascii="Times New Roman" w:hAnsi="Times New Roman"/>
                <w:sz w:val="20"/>
                <w:szCs w:val="20"/>
                <w:bdr w:val="none" w:sz="0" w:space="0" w:color="auto" w:frame="1"/>
                <w:lang w:val="pt-BR"/>
                <w:rPrChange w:id="1273" w:author="Windows 10 Version 2" w:date="2020-10-08T10:29:00Z">
                  <w:rPr>
                    <w:rFonts w:ascii="Times New Roman" w:hAnsi="Times New Roman"/>
                    <w:b w:val="0"/>
                    <w:sz w:val="20"/>
                    <w:szCs w:val="20"/>
                    <w:bdr w:val="none" w:sz="0" w:space="0" w:color="auto" w:frame="1"/>
                    <w:lang w:val="pt-BR"/>
                  </w:rPr>
                </w:rPrChange>
              </w:rPr>
              <w:t xml:space="preserve"> n</w:t>
            </w:r>
            <w:r w:rsidR="002F4E75" w:rsidRPr="002F5099">
              <w:rPr>
                <w:rFonts w:ascii="Times New Roman" w:hAnsi="Times New Roman" w:cs="Calibri"/>
                <w:sz w:val="20"/>
                <w:szCs w:val="20"/>
                <w:bdr w:val="none" w:sz="0" w:space="0" w:color="auto" w:frame="1"/>
                <w:lang w:val="pt-BR"/>
                <w:rPrChange w:id="1274" w:author="Windows 10 Version 2" w:date="2020-10-08T10:29:00Z">
                  <w:rPr>
                    <w:rFonts w:ascii="Times New Roman" w:hAnsi="Times New Roman" w:cs="Calibri"/>
                    <w:b w:val="0"/>
                    <w:sz w:val="20"/>
                    <w:szCs w:val="20"/>
                    <w:bdr w:val="none" w:sz="0" w:space="0" w:color="auto" w:frame="1"/>
                    <w:lang w:val="pt-BR"/>
                  </w:rPr>
                </w:rPrChange>
              </w:rPr>
              <w:t>ă</w:t>
            </w:r>
            <w:r w:rsidR="002F4E75" w:rsidRPr="002F5099">
              <w:rPr>
                <w:rFonts w:ascii="Times New Roman" w:hAnsi="Times New Roman"/>
                <w:sz w:val="20"/>
                <w:szCs w:val="20"/>
                <w:bdr w:val="none" w:sz="0" w:space="0" w:color="auto" w:frame="1"/>
                <w:lang w:val="pt-BR"/>
                <w:rPrChange w:id="1275" w:author="Windows 10 Version 2" w:date="2020-10-08T10:29:00Z">
                  <w:rPr>
                    <w:rFonts w:ascii="Times New Roman" w:hAnsi="Times New Roman"/>
                    <w:b w:val="0"/>
                    <w:sz w:val="20"/>
                    <w:szCs w:val="20"/>
                    <w:bdr w:val="none" w:sz="0" w:space="0" w:color="auto" w:frame="1"/>
                    <w:lang w:val="pt-BR"/>
                  </w:rPr>
                </w:rPrChange>
              </w:rPr>
              <w:t>ng luc khhuyên môn quả của các hoạt động kinh d bước đầu hình thành năng lực ph</w:t>
            </w:r>
          </w:p>
          <w:p w14:paraId="468C190A" w14:textId="77777777" w:rsidR="002F5099" w:rsidRPr="002F5099" w:rsidRDefault="002F5099">
            <w:pPr>
              <w:tabs>
                <w:tab w:val="left" w:pos="2159"/>
              </w:tabs>
              <w:jc w:val="both"/>
              <w:rPr>
                <w:ins w:id="1276" w:author="Windows 10 Version 2" w:date="2020-10-08T10:28:00Z"/>
                <w:rFonts w:ascii="Times New Roman" w:hAnsi="Times New Roman"/>
                <w:b/>
                <w:sz w:val="20"/>
                <w:szCs w:val="20"/>
                <w:bdr w:val="none" w:sz="0" w:space="0" w:color="auto" w:frame="1"/>
                <w:lang w:val="pt-BR"/>
                <w:rPrChange w:id="1277" w:author="Windows 10 Version 2" w:date="2020-10-08T10:29:00Z">
                  <w:rPr>
                    <w:ins w:id="1278" w:author="Windows 10 Version 2" w:date="2020-10-08T10:28:00Z"/>
                    <w:rFonts w:ascii="Times New Roman" w:hAnsi="Times New Roman"/>
                    <w:b w:val="0"/>
                    <w:sz w:val="20"/>
                    <w:szCs w:val="20"/>
                    <w:bdr w:val="none" w:sz="0" w:space="0" w:color="auto" w:frame="1"/>
                    <w:lang w:val="pt-BR"/>
                  </w:rPr>
                </w:rPrChange>
              </w:rPr>
              <w:pPrChange w:id="1279" w:author="Windows 10 Version 2" w:date="2020-10-08T10:32:00Z">
                <w:pPr>
                  <w:pStyle w:val="Heading3"/>
                  <w:tabs>
                    <w:tab w:val="left" w:pos="188"/>
                    <w:tab w:val="left" w:pos="350"/>
                    <w:tab w:val="left" w:pos="2261"/>
                  </w:tabs>
                  <w:spacing w:before="0"/>
                  <w:ind w:firstLine="173"/>
                  <w:jc w:val="both"/>
                </w:pPr>
              </w:pPrChange>
            </w:pPr>
          </w:p>
          <w:p w14:paraId="6119DE40" w14:textId="29B4F1F7" w:rsidR="003861C0" w:rsidRPr="002F5099" w:rsidDel="002F5099" w:rsidRDefault="003861C0">
            <w:pPr>
              <w:tabs>
                <w:tab w:val="left" w:pos="2159"/>
              </w:tabs>
              <w:jc w:val="both"/>
              <w:rPr>
                <w:del w:id="1280" w:author="Windows 10 Version 2" w:date="2020-10-08T10:28:00Z"/>
                <w:rFonts w:ascii="Times New Roman" w:hAnsi="Times New Roman"/>
                <w:b/>
                <w:sz w:val="20"/>
                <w:szCs w:val="20"/>
                <w:bdr w:val="none" w:sz="0" w:space="0" w:color="auto" w:frame="1"/>
                <w:lang w:val="pt-BR"/>
                <w:rPrChange w:id="1281" w:author="Windows 10 Version 2" w:date="2020-10-08T10:29:00Z">
                  <w:rPr>
                    <w:del w:id="1282" w:author="Windows 10 Version 2" w:date="2020-10-08T10:28:00Z"/>
                    <w:rFonts w:ascii="Times New Roman" w:hAnsi="Times New Roman"/>
                    <w:b w:val="0"/>
                    <w:color w:val="auto"/>
                    <w:sz w:val="20"/>
                    <w:szCs w:val="20"/>
                    <w:bdr w:val="none" w:sz="0" w:space="0" w:color="auto" w:frame="1"/>
                    <w:lang w:val="pt-BR"/>
                  </w:rPr>
                </w:rPrChange>
              </w:rPr>
              <w:pPrChange w:id="1283"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sz w:val="20"/>
                <w:szCs w:val="20"/>
                <w:bdr w:val="none" w:sz="0" w:space="0" w:color="auto" w:frame="1"/>
                <w:lang w:val="pt-BR"/>
              </w:rPr>
              <w:t xml:space="preserve">- </w:t>
            </w:r>
            <w:r w:rsidR="002F4E75" w:rsidRPr="00384AB5">
              <w:rPr>
                <w:rFonts w:ascii="Times New Roman" w:hAnsi="Times New Roman"/>
                <w:sz w:val="20"/>
                <w:szCs w:val="20"/>
                <w:bdr w:val="none" w:sz="0" w:space="0" w:color="auto" w:frame="1"/>
                <w:lang w:val="pt-BR"/>
              </w:rPr>
              <w:t>Có kh</w:t>
            </w:r>
            <w:r w:rsidR="002F4E75" w:rsidRPr="002F5099">
              <w:rPr>
                <w:rFonts w:ascii="Times New Roman" w:hAnsi="Times New Roman" w:cs="Calibri"/>
                <w:sz w:val="20"/>
                <w:szCs w:val="20"/>
                <w:bdr w:val="none" w:sz="0" w:space="0" w:color="auto" w:frame="1"/>
                <w:lang w:val="pt-BR"/>
                <w:rPrChange w:id="1284" w:author="Windows 10 Version 2" w:date="2020-10-08T10:29:00Z">
                  <w:rPr>
                    <w:rFonts w:ascii="Times New Roman" w:hAnsi="Times New Roman" w:cs="Calibri"/>
                    <w:b w:val="0"/>
                    <w:sz w:val="20"/>
                    <w:szCs w:val="20"/>
                    <w:bdr w:val="none" w:sz="0" w:space="0" w:color="auto" w:frame="1"/>
                    <w:lang w:val="pt-BR"/>
                  </w:rPr>
                </w:rPrChange>
              </w:rPr>
              <w:t>ả</w:t>
            </w:r>
            <w:r w:rsidR="002F4E75" w:rsidRPr="002F5099">
              <w:rPr>
                <w:rFonts w:ascii="Times New Roman" w:hAnsi="Times New Roman"/>
                <w:sz w:val="20"/>
                <w:szCs w:val="20"/>
                <w:bdr w:val="none" w:sz="0" w:space="0" w:color="auto" w:frame="1"/>
                <w:lang w:val="pt-BR"/>
                <w:rPrChange w:id="1285" w:author="Windows 10 Version 2" w:date="2020-10-08T10:29:00Z">
                  <w:rPr>
                    <w:rFonts w:ascii="Times New Roman" w:hAnsi="Times New Roman"/>
                    <w:b w:val="0"/>
                    <w:sz w:val="20"/>
                    <w:szCs w:val="20"/>
                    <w:bdr w:val="none" w:sz="0" w:space="0" w:color="auto" w:frame="1"/>
                    <w:lang w:val="pt-BR"/>
                  </w:rPr>
                </w:rPrChange>
              </w:rPr>
              <w:t xml:space="preserve"> n</w:t>
            </w:r>
            <w:r w:rsidR="002F4E75" w:rsidRPr="002F5099">
              <w:rPr>
                <w:rFonts w:ascii="Times New Roman" w:hAnsi="Times New Roman" w:cs="Calibri"/>
                <w:sz w:val="20"/>
                <w:szCs w:val="20"/>
                <w:bdr w:val="none" w:sz="0" w:space="0" w:color="auto" w:frame="1"/>
                <w:lang w:val="pt-BR"/>
                <w:rPrChange w:id="1286" w:author="Windows 10 Version 2" w:date="2020-10-08T10:29:00Z">
                  <w:rPr>
                    <w:rFonts w:ascii="Times New Roman" w:hAnsi="Times New Roman" w:cs="Calibri"/>
                    <w:b w:val="0"/>
                    <w:sz w:val="20"/>
                    <w:szCs w:val="20"/>
                    <w:bdr w:val="none" w:sz="0" w:space="0" w:color="auto" w:frame="1"/>
                    <w:lang w:val="pt-BR"/>
                  </w:rPr>
                </w:rPrChange>
              </w:rPr>
              <w:t>ă</w:t>
            </w:r>
            <w:r w:rsidR="002F4E75" w:rsidRPr="002F5099">
              <w:rPr>
                <w:rFonts w:ascii="Times New Roman" w:hAnsi="Times New Roman"/>
                <w:sz w:val="20"/>
                <w:szCs w:val="20"/>
                <w:bdr w:val="none" w:sz="0" w:space="0" w:color="auto" w:frame="1"/>
                <w:lang w:val="pt-BR"/>
                <w:rPrChange w:id="1287" w:author="Windows 10 Version 2" w:date="2020-10-08T10:29:00Z">
                  <w:rPr>
                    <w:rFonts w:ascii="Times New Roman" w:hAnsi="Times New Roman"/>
                    <w:b w:val="0"/>
                    <w:sz w:val="20"/>
                    <w:szCs w:val="20"/>
                    <w:bdr w:val="none" w:sz="0" w:space="0" w:color="auto" w:frame="1"/>
                    <w:lang w:val="pt-BR"/>
                  </w:rPr>
                </w:rPrChange>
              </w:rPr>
              <w:t>ng kh</w:t>
            </w:r>
            <w:r w:rsidR="002F4E75" w:rsidRPr="002F5099">
              <w:rPr>
                <w:rFonts w:ascii="Times New Roman" w:hAnsi="Times New Roman" w:cs=".VnTime"/>
                <w:sz w:val="20"/>
                <w:szCs w:val="20"/>
                <w:bdr w:val="none" w:sz="0" w:space="0" w:color="auto" w:frame="1"/>
                <w:lang w:val="pt-BR"/>
                <w:rPrChange w:id="1288" w:author="Windows 10 Version 2" w:date="2020-10-08T10:29:00Z">
                  <w:rPr>
                    <w:rFonts w:ascii="Times New Roman" w:hAnsi="Times New Roman" w:cs=".VnTime"/>
                    <w:b w:val="0"/>
                    <w:sz w:val="20"/>
                    <w:szCs w:val="20"/>
                    <w:bdr w:val="none" w:sz="0" w:space="0" w:color="auto" w:frame="1"/>
                    <w:lang w:val="pt-BR"/>
                  </w:rPr>
                </w:rPrChange>
              </w:rPr>
              <w:t>á</w:t>
            </w:r>
            <w:r w:rsidR="002F4E75" w:rsidRPr="002F5099">
              <w:rPr>
                <w:rFonts w:ascii="Times New Roman" w:hAnsi="Times New Roman"/>
                <w:sz w:val="20"/>
                <w:szCs w:val="20"/>
                <w:bdr w:val="none" w:sz="0" w:space="0" w:color="auto" w:frame="1"/>
                <w:lang w:val="pt-BR"/>
                <w:rPrChange w:id="1289" w:author="Windows 10 Version 2" w:date="2020-10-08T10:29:00Z">
                  <w:rPr>
                    <w:rFonts w:ascii="Times New Roman" w:hAnsi="Times New Roman"/>
                    <w:b w:val="0"/>
                    <w:sz w:val="20"/>
                    <w:szCs w:val="20"/>
                    <w:bdr w:val="none" w:sz="0" w:space="0" w:color="auto" w:frame="1"/>
                    <w:lang w:val="pt-BR"/>
                  </w:rPr>
                </w:rPrChange>
              </w:rPr>
              <w:t>m ph</w:t>
            </w:r>
            <w:r w:rsidR="002F4E75" w:rsidRPr="002F5099">
              <w:rPr>
                <w:rFonts w:ascii="Times New Roman" w:hAnsi="Times New Roman" w:cs=".VnTime"/>
                <w:sz w:val="20"/>
                <w:szCs w:val="20"/>
                <w:bdr w:val="none" w:sz="0" w:space="0" w:color="auto" w:frame="1"/>
                <w:lang w:val="pt-BR"/>
                <w:rPrChange w:id="1290" w:author="Windows 10 Version 2" w:date="2020-10-08T10:29:00Z">
                  <w:rPr>
                    <w:rFonts w:ascii="Times New Roman" w:hAnsi="Times New Roman" w:cs=".VnTime"/>
                    <w:b w:val="0"/>
                    <w:sz w:val="20"/>
                    <w:szCs w:val="20"/>
                    <w:bdr w:val="none" w:sz="0" w:space="0" w:color="auto" w:frame="1"/>
                    <w:lang w:val="pt-BR"/>
                  </w:rPr>
                </w:rPrChange>
              </w:rPr>
              <w:t>á</w:t>
            </w:r>
            <w:r w:rsidR="002F4E75" w:rsidRPr="002F5099">
              <w:rPr>
                <w:rFonts w:ascii="Times New Roman" w:hAnsi="Times New Roman"/>
                <w:sz w:val="20"/>
                <w:szCs w:val="20"/>
                <w:bdr w:val="none" w:sz="0" w:space="0" w:color="auto" w:frame="1"/>
                <w:lang w:val="pt-BR"/>
                <w:rPrChange w:id="1291" w:author="Windows 10 Version 2" w:date="2020-10-08T10:29:00Z">
                  <w:rPr>
                    <w:rFonts w:ascii="Times New Roman" w:hAnsi="Times New Roman"/>
                    <w:b w:val="0"/>
                    <w:sz w:val="20"/>
                    <w:szCs w:val="20"/>
                    <w:bdr w:val="none" w:sz="0" w:space="0" w:color="auto" w:frame="1"/>
                    <w:lang w:val="pt-BR"/>
                  </w:rPr>
                </w:rPrChange>
              </w:rPr>
              <w:t xml:space="preserve"> v</w:t>
            </w:r>
            <w:r w:rsidR="002F4E75" w:rsidRPr="002F5099">
              <w:rPr>
                <w:rFonts w:ascii="Times New Roman" w:hAnsi="Times New Roman" w:cs="Calibri"/>
                <w:sz w:val="20"/>
                <w:szCs w:val="20"/>
                <w:bdr w:val="none" w:sz="0" w:space="0" w:color="auto" w:frame="1"/>
                <w:lang w:val="pt-BR"/>
                <w:rPrChange w:id="1292" w:author="Windows 10 Version 2" w:date="2020-10-08T10:29:00Z">
                  <w:rPr>
                    <w:rFonts w:ascii="Times New Roman" w:hAnsi="Times New Roman" w:cs="Calibri"/>
                    <w:b w:val="0"/>
                    <w:sz w:val="20"/>
                    <w:szCs w:val="20"/>
                    <w:bdr w:val="none" w:sz="0" w:space="0" w:color="auto" w:frame="1"/>
                    <w:lang w:val="pt-BR"/>
                  </w:rPr>
                </w:rPrChange>
              </w:rPr>
              <w:t>à</w:t>
            </w:r>
            <w:r w:rsidR="002F4E75" w:rsidRPr="002F5099">
              <w:rPr>
                <w:rFonts w:ascii="Times New Roman" w:hAnsi="Times New Roman"/>
                <w:sz w:val="20"/>
                <w:szCs w:val="20"/>
                <w:bdr w:val="none" w:sz="0" w:space="0" w:color="auto" w:frame="1"/>
                <w:lang w:val="pt-BR"/>
                <w:rPrChange w:id="1293" w:author="Windows 10 Version 2" w:date="2020-10-08T10:29:00Z">
                  <w:rPr>
                    <w:rFonts w:ascii="Times New Roman" w:hAnsi="Times New Roman"/>
                    <w:b w:val="0"/>
                    <w:sz w:val="20"/>
                    <w:szCs w:val="20"/>
                    <w:bdr w:val="none" w:sz="0" w:space="0" w:color="auto" w:frame="1"/>
                    <w:lang w:val="pt-BR"/>
                  </w:rPr>
                </w:rPrChange>
              </w:rPr>
              <w:t xml:space="preserve"> nghi</w:t>
            </w:r>
            <w:r w:rsidR="002F4E75" w:rsidRPr="002F5099">
              <w:rPr>
                <w:rFonts w:ascii="Times New Roman" w:hAnsi="Times New Roman" w:cs=".VnTime"/>
                <w:sz w:val="20"/>
                <w:szCs w:val="20"/>
                <w:bdr w:val="none" w:sz="0" w:space="0" w:color="auto" w:frame="1"/>
                <w:lang w:val="pt-BR"/>
                <w:rPrChange w:id="1294" w:author="Windows 10 Version 2" w:date="2020-10-08T10:29:00Z">
                  <w:rPr>
                    <w:rFonts w:ascii="Times New Roman" w:hAnsi="Times New Roman" w:cs=".VnTime"/>
                    <w:b w:val="0"/>
                    <w:sz w:val="20"/>
                    <w:szCs w:val="20"/>
                    <w:bdr w:val="none" w:sz="0" w:space="0" w:color="auto" w:frame="1"/>
                    <w:lang w:val="pt-BR"/>
                  </w:rPr>
                </w:rPrChange>
              </w:rPr>
              <w:t>ê</w:t>
            </w:r>
            <w:r w:rsidR="002F4E75" w:rsidRPr="002F5099">
              <w:rPr>
                <w:rFonts w:ascii="Times New Roman" w:hAnsi="Times New Roman"/>
                <w:sz w:val="20"/>
                <w:szCs w:val="20"/>
                <w:bdr w:val="none" w:sz="0" w:space="0" w:color="auto" w:frame="1"/>
                <w:lang w:val="pt-BR"/>
                <w:rPrChange w:id="1295" w:author="Windows 10 Version 2" w:date="2020-10-08T10:29:00Z">
                  <w:rPr>
                    <w:rFonts w:ascii="Times New Roman" w:hAnsi="Times New Roman"/>
                    <w:b w:val="0"/>
                    <w:sz w:val="20"/>
                    <w:szCs w:val="20"/>
                    <w:bdr w:val="none" w:sz="0" w:space="0" w:color="auto" w:frame="1"/>
                    <w:lang w:val="pt-BR"/>
                  </w:rPr>
                </w:rPrChange>
              </w:rPr>
              <w:t>n c</w:t>
            </w:r>
            <w:r w:rsidR="002F4E75" w:rsidRPr="002F5099">
              <w:rPr>
                <w:rFonts w:ascii="Times New Roman" w:hAnsi="Times New Roman" w:cs="Calibri"/>
                <w:sz w:val="20"/>
                <w:szCs w:val="20"/>
                <w:bdr w:val="none" w:sz="0" w:space="0" w:color="auto" w:frame="1"/>
                <w:lang w:val="pt-BR"/>
                <w:rPrChange w:id="1296" w:author="Windows 10 Version 2" w:date="2020-10-08T10:29:00Z">
                  <w:rPr>
                    <w:rFonts w:ascii="Times New Roman" w:hAnsi="Times New Roman" w:cs="Calibri"/>
                    <w:b w:val="0"/>
                    <w:sz w:val="20"/>
                    <w:szCs w:val="20"/>
                    <w:bdr w:val="none" w:sz="0" w:space="0" w:color="auto" w:frame="1"/>
                    <w:lang w:val="pt-BR"/>
                  </w:rPr>
                </w:rPrChange>
              </w:rPr>
              <w:t>ứ</w:t>
            </w:r>
            <w:r w:rsidR="002F4E75" w:rsidRPr="002F5099">
              <w:rPr>
                <w:rFonts w:ascii="Times New Roman" w:hAnsi="Times New Roman"/>
                <w:sz w:val="20"/>
                <w:szCs w:val="20"/>
                <w:bdr w:val="none" w:sz="0" w:space="0" w:color="auto" w:frame="1"/>
                <w:lang w:val="pt-BR"/>
                <w:rPrChange w:id="1297" w:author="Windows 10 Version 2" w:date="2020-10-08T10:29:00Z">
                  <w:rPr>
                    <w:rFonts w:ascii="Times New Roman" w:hAnsi="Times New Roman"/>
                    <w:b w:val="0"/>
                    <w:sz w:val="20"/>
                    <w:szCs w:val="20"/>
                    <w:bdr w:val="none" w:sz="0" w:space="0" w:color="auto" w:frame="1"/>
                    <w:lang w:val="pt-BR"/>
                  </w:rPr>
                </w:rPrChange>
              </w:rPr>
              <w:t>u ki</w:t>
            </w:r>
            <w:r w:rsidR="002F4E75" w:rsidRPr="002F5099">
              <w:rPr>
                <w:rFonts w:ascii="Times New Roman" w:hAnsi="Times New Roman" w:cs="Calibri"/>
                <w:sz w:val="20"/>
                <w:szCs w:val="20"/>
                <w:bdr w:val="none" w:sz="0" w:space="0" w:color="auto" w:frame="1"/>
                <w:lang w:val="pt-BR"/>
                <w:rPrChange w:id="1298" w:author="Windows 10 Version 2" w:date="2020-10-08T10:29:00Z">
                  <w:rPr>
                    <w:rFonts w:ascii="Times New Roman" w:hAnsi="Times New Roman" w:cs="Calibri"/>
                    <w:b w:val="0"/>
                    <w:sz w:val="20"/>
                    <w:szCs w:val="20"/>
                    <w:bdr w:val="none" w:sz="0" w:space="0" w:color="auto" w:frame="1"/>
                    <w:lang w:val="pt-BR"/>
                  </w:rPr>
                </w:rPrChange>
              </w:rPr>
              <w:t>ế</w:t>
            </w:r>
            <w:r w:rsidR="002F4E75" w:rsidRPr="002F5099">
              <w:rPr>
                <w:rFonts w:ascii="Times New Roman" w:hAnsi="Times New Roman"/>
                <w:sz w:val="20"/>
                <w:szCs w:val="20"/>
                <w:bdr w:val="none" w:sz="0" w:space="0" w:color="auto" w:frame="1"/>
                <w:lang w:val="pt-BR"/>
                <w:rPrChange w:id="1299" w:author="Windows 10 Version 2" w:date="2020-10-08T10:29:00Z">
                  <w:rPr>
                    <w:rFonts w:ascii="Times New Roman" w:hAnsi="Times New Roman"/>
                    <w:b w:val="0"/>
                    <w:sz w:val="20"/>
                    <w:szCs w:val="20"/>
                    <w:bdr w:val="none" w:sz="0" w:space="0" w:color="auto" w:frame="1"/>
                    <w:lang w:val="pt-BR"/>
                  </w:rPr>
                </w:rPrChange>
              </w:rPr>
              <w:t>n th</w:t>
            </w:r>
            <w:r w:rsidR="002F4E75" w:rsidRPr="002F5099">
              <w:rPr>
                <w:rFonts w:ascii="Times New Roman" w:hAnsi="Times New Roman" w:cs="Calibri"/>
                <w:sz w:val="20"/>
                <w:szCs w:val="20"/>
                <w:bdr w:val="none" w:sz="0" w:space="0" w:color="auto" w:frame="1"/>
                <w:lang w:val="pt-BR"/>
                <w:rPrChange w:id="1300" w:author="Windows 10 Version 2" w:date="2020-10-08T10:29:00Z">
                  <w:rPr>
                    <w:rFonts w:ascii="Times New Roman" w:hAnsi="Times New Roman" w:cs="Calibri"/>
                    <w:b w:val="0"/>
                    <w:sz w:val="20"/>
                    <w:szCs w:val="20"/>
                    <w:bdr w:val="none" w:sz="0" w:space="0" w:color="auto" w:frame="1"/>
                    <w:lang w:val="pt-BR"/>
                  </w:rPr>
                </w:rPrChange>
              </w:rPr>
              <w:t>ứ</w:t>
            </w:r>
            <w:r w:rsidR="002F4E75" w:rsidRPr="002F5099">
              <w:rPr>
                <w:rFonts w:ascii="Times New Roman" w:hAnsi="Times New Roman"/>
                <w:sz w:val="20"/>
                <w:szCs w:val="20"/>
                <w:bdr w:val="none" w:sz="0" w:space="0" w:color="auto" w:frame="1"/>
                <w:lang w:val="pt-BR"/>
                <w:rPrChange w:id="1301" w:author="Windows 10 Version 2" w:date="2020-10-08T10:29:00Z">
                  <w:rPr>
                    <w:rFonts w:ascii="Times New Roman" w:hAnsi="Times New Roman"/>
                    <w:b w:val="0"/>
                    <w:sz w:val="20"/>
                    <w:szCs w:val="20"/>
                    <w:bdr w:val="none" w:sz="0" w:space="0" w:color="auto" w:frame="1"/>
                    <w:lang w:val="pt-BR"/>
                  </w:rPr>
                </w:rPrChange>
              </w:rPr>
              <w:t>c trong l</w:t>
            </w:r>
            <w:r w:rsidR="002F4E75" w:rsidRPr="002F5099">
              <w:rPr>
                <w:rFonts w:ascii="Times New Roman" w:hAnsi="Times New Roman" w:cs="Calibri"/>
                <w:sz w:val="20"/>
                <w:szCs w:val="20"/>
                <w:bdr w:val="none" w:sz="0" w:space="0" w:color="auto" w:frame="1"/>
                <w:lang w:val="pt-BR"/>
                <w:rPrChange w:id="1302" w:author="Windows 10 Version 2" w:date="2020-10-08T10:29:00Z">
                  <w:rPr>
                    <w:rFonts w:ascii="Times New Roman" w:hAnsi="Times New Roman" w:cs="Calibri"/>
                    <w:b w:val="0"/>
                    <w:sz w:val="20"/>
                    <w:szCs w:val="20"/>
                    <w:bdr w:val="none" w:sz="0" w:space="0" w:color="auto" w:frame="1"/>
                    <w:lang w:val="pt-BR"/>
                  </w:rPr>
                </w:rPrChange>
              </w:rPr>
              <w:t>ĩ</w:t>
            </w:r>
            <w:r w:rsidR="002F4E75" w:rsidRPr="002F5099">
              <w:rPr>
                <w:rFonts w:ascii="Times New Roman" w:hAnsi="Times New Roman"/>
                <w:sz w:val="20"/>
                <w:szCs w:val="20"/>
                <w:bdr w:val="none" w:sz="0" w:space="0" w:color="auto" w:frame="1"/>
                <w:lang w:val="pt-BR"/>
                <w:rPrChange w:id="1303" w:author="Windows 10 Version 2" w:date="2020-10-08T10:29:00Z">
                  <w:rPr>
                    <w:rFonts w:ascii="Times New Roman" w:hAnsi="Times New Roman"/>
                    <w:b w:val="0"/>
                    <w:sz w:val="20"/>
                    <w:szCs w:val="20"/>
                    <w:bdr w:val="none" w:sz="0" w:space="0" w:color="auto" w:frame="1"/>
                    <w:lang w:val="pt-BR"/>
                  </w:rPr>
                </w:rPrChange>
              </w:rPr>
              <w:t>nh v</w:t>
            </w:r>
            <w:r w:rsidR="002F4E75" w:rsidRPr="002F5099">
              <w:rPr>
                <w:rFonts w:ascii="Times New Roman" w:hAnsi="Times New Roman" w:cs="Calibri"/>
                <w:sz w:val="20"/>
                <w:szCs w:val="20"/>
                <w:bdr w:val="none" w:sz="0" w:space="0" w:color="auto" w:frame="1"/>
                <w:lang w:val="pt-BR"/>
                <w:rPrChange w:id="1304" w:author="Windows 10 Version 2" w:date="2020-10-08T10:29:00Z">
                  <w:rPr>
                    <w:rFonts w:ascii="Times New Roman" w:hAnsi="Times New Roman" w:cs="Calibri"/>
                    <w:b w:val="0"/>
                    <w:sz w:val="20"/>
                    <w:szCs w:val="20"/>
                    <w:bdr w:val="none" w:sz="0" w:space="0" w:color="auto" w:frame="1"/>
                    <w:lang w:val="pt-BR"/>
                  </w:rPr>
                </w:rPrChange>
              </w:rPr>
              <w:t>ự</w:t>
            </w:r>
            <w:r w:rsidR="002F4E75" w:rsidRPr="002F5099">
              <w:rPr>
                <w:rFonts w:ascii="Times New Roman" w:hAnsi="Times New Roman"/>
                <w:sz w:val="20"/>
                <w:szCs w:val="20"/>
                <w:bdr w:val="none" w:sz="0" w:space="0" w:color="auto" w:frame="1"/>
                <w:lang w:val="pt-BR"/>
                <w:rPrChange w:id="1305" w:author="Windows 10 Version 2" w:date="2020-10-08T10:29:00Z">
                  <w:rPr>
                    <w:rFonts w:ascii="Times New Roman" w:hAnsi="Times New Roman"/>
                    <w:b w:val="0"/>
                    <w:sz w:val="20"/>
                    <w:szCs w:val="20"/>
                    <w:bdr w:val="none" w:sz="0" w:space="0" w:color="auto" w:frame="1"/>
                    <w:lang w:val="pt-BR"/>
                  </w:rPr>
                </w:rPrChange>
              </w:rPr>
              <w:t>c qu</w:t>
            </w:r>
            <w:r w:rsidR="002F4E75" w:rsidRPr="002F5099">
              <w:rPr>
                <w:rFonts w:ascii="Times New Roman" w:hAnsi="Times New Roman" w:cs="Calibri"/>
                <w:sz w:val="20"/>
                <w:szCs w:val="20"/>
                <w:bdr w:val="none" w:sz="0" w:space="0" w:color="auto" w:frame="1"/>
                <w:lang w:val="pt-BR"/>
                <w:rPrChange w:id="1306" w:author="Windows 10 Version 2" w:date="2020-10-08T10:29:00Z">
                  <w:rPr>
                    <w:rFonts w:ascii="Times New Roman" w:hAnsi="Times New Roman" w:cs="Calibri"/>
                    <w:b w:val="0"/>
                    <w:sz w:val="20"/>
                    <w:szCs w:val="20"/>
                    <w:bdr w:val="none" w:sz="0" w:space="0" w:color="auto" w:frame="1"/>
                    <w:lang w:val="pt-BR"/>
                  </w:rPr>
                </w:rPrChange>
              </w:rPr>
              <w:t>ả</w:t>
            </w:r>
            <w:r w:rsidR="002F4E75" w:rsidRPr="002F5099">
              <w:rPr>
                <w:rFonts w:ascii="Times New Roman" w:hAnsi="Times New Roman"/>
                <w:sz w:val="20"/>
                <w:szCs w:val="20"/>
                <w:bdr w:val="none" w:sz="0" w:space="0" w:color="auto" w:frame="1"/>
                <w:lang w:val="pt-BR"/>
                <w:rPrChange w:id="1307" w:author="Windows 10 Version 2" w:date="2020-10-08T10:29:00Z">
                  <w:rPr>
                    <w:rFonts w:ascii="Times New Roman" w:hAnsi="Times New Roman"/>
                    <w:b w:val="0"/>
                    <w:sz w:val="20"/>
                    <w:szCs w:val="20"/>
                    <w:bdr w:val="none" w:sz="0" w:space="0" w:color="auto" w:frame="1"/>
                    <w:lang w:val="pt-BR"/>
                  </w:rPr>
                </w:rPrChange>
              </w:rPr>
              <w:t>n tr</w:t>
            </w:r>
            <w:r w:rsidR="002F4E75" w:rsidRPr="002F5099">
              <w:rPr>
                <w:rFonts w:ascii="Times New Roman" w:hAnsi="Times New Roman" w:cs="Calibri"/>
                <w:sz w:val="20"/>
                <w:szCs w:val="20"/>
                <w:bdr w:val="none" w:sz="0" w:space="0" w:color="auto" w:frame="1"/>
                <w:lang w:val="pt-BR"/>
                <w:rPrChange w:id="1308" w:author="Windows 10 Version 2" w:date="2020-10-08T10:29:00Z">
                  <w:rPr>
                    <w:rFonts w:ascii="Times New Roman" w:hAnsi="Times New Roman" w:cs="Calibri"/>
                    <w:b w:val="0"/>
                    <w:sz w:val="20"/>
                    <w:szCs w:val="20"/>
                    <w:bdr w:val="none" w:sz="0" w:space="0" w:color="auto" w:frame="1"/>
                    <w:lang w:val="pt-BR"/>
                  </w:rPr>
                </w:rPrChange>
              </w:rPr>
              <w:t>ị</w:t>
            </w:r>
            <w:r w:rsidR="002F4E75" w:rsidRPr="002F5099">
              <w:rPr>
                <w:rFonts w:ascii="Times New Roman" w:hAnsi="Times New Roman"/>
                <w:sz w:val="20"/>
                <w:szCs w:val="20"/>
                <w:bdr w:val="none" w:sz="0" w:space="0" w:color="auto" w:frame="1"/>
                <w:lang w:val="pt-BR"/>
                <w:rPrChange w:id="1309" w:author="Windows 10 Version 2" w:date="2020-10-08T10:29:00Z">
                  <w:rPr>
                    <w:rFonts w:ascii="Times New Roman" w:hAnsi="Times New Roman"/>
                    <w:b w:val="0"/>
                    <w:sz w:val="20"/>
                    <w:szCs w:val="20"/>
                    <w:bdr w:val="none" w:sz="0" w:space="0" w:color="auto" w:frame="1"/>
                    <w:lang w:val="pt-BR"/>
                  </w:rPr>
                </w:rPrChange>
              </w:rPr>
              <w:t xml:space="preserve"> kinh doanh.</w:t>
            </w:r>
          </w:p>
          <w:p w14:paraId="337FBC0A" w14:textId="77777777" w:rsidR="002F5099" w:rsidRPr="002F5099" w:rsidRDefault="002F5099">
            <w:pPr>
              <w:tabs>
                <w:tab w:val="left" w:pos="2159"/>
              </w:tabs>
              <w:jc w:val="both"/>
              <w:rPr>
                <w:ins w:id="1310" w:author="Windows 10 Version 2" w:date="2020-10-08T10:28:00Z"/>
                <w:rFonts w:ascii="Times New Roman" w:hAnsi="Times New Roman"/>
                <w:b/>
                <w:sz w:val="20"/>
                <w:szCs w:val="20"/>
                <w:bdr w:val="none" w:sz="0" w:space="0" w:color="auto" w:frame="1"/>
                <w:lang w:val="pt-BR"/>
                <w:rPrChange w:id="1311" w:author="Windows 10 Version 2" w:date="2020-10-08T10:29:00Z">
                  <w:rPr>
                    <w:ins w:id="1312" w:author="Windows 10 Version 2" w:date="2020-10-08T10:28:00Z"/>
                    <w:rFonts w:ascii="Times New Roman" w:hAnsi="Times New Roman"/>
                    <w:b w:val="0"/>
                    <w:sz w:val="20"/>
                    <w:szCs w:val="20"/>
                    <w:bdr w:val="none" w:sz="0" w:space="0" w:color="auto" w:frame="1"/>
                    <w:lang w:val="pt-BR"/>
                  </w:rPr>
                </w:rPrChange>
              </w:rPr>
              <w:pPrChange w:id="1313" w:author="Windows 10 Version 2" w:date="2020-10-08T10:32:00Z">
                <w:pPr>
                  <w:pStyle w:val="Heading3"/>
                  <w:tabs>
                    <w:tab w:val="left" w:pos="188"/>
                    <w:tab w:val="left" w:pos="350"/>
                    <w:tab w:val="left" w:pos="2261"/>
                  </w:tabs>
                  <w:spacing w:before="0"/>
                  <w:ind w:firstLine="173"/>
                  <w:jc w:val="both"/>
                </w:pPr>
              </w:pPrChange>
            </w:pPr>
          </w:p>
          <w:p w14:paraId="5B2D85BC" w14:textId="53345692" w:rsidR="003861C0" w:rsidRPr="002F5099" w:rsidDel="002F5099" w:rsidRDefault="003861C0">
            <w:pPr>
              <w:tabs>
                <w:tab w:val="left" w:pos="2159"/>
              </w:tabs>
              <w:jc w:val="both"/>
              <w:rPr>
                <w:del w:id="1314" w:author="Windows 10 Version 2" w:date="2020-10-08T10:28:00Z"/>
                <w:rFonts w:ascii="Times New Roman" w:hAnsi="Times New Roman"/>
                <w:b/>
                <w:sz w:val="20"/>
                <w:szCs w:val="20"/>
                <w:bdr w:val="none" w:sz="0" w:space="0" w:color="auto" w:frame="1"/>
                <w:lang w:val="pt-BR"/>
                <w:rPrChange w:id="1315" w:author="Windows 10 Version 2" w:date="2020-10-08T10:29:00Z">
                  <w:rPr>
                    <w:del w:id="1316" w:author="Windows 10 Version 2" w:date="2020-10-08T10:28:00Z"/>
                    <w:rFonts w:ascii="Times New Roman" w:hAnsi="Times New Roman"/>
                    <w:b w:val="0"/>
                    <w:color w:val="auto"/>
                    <w:sz w:val="20"/>
                    <w:szCs w:val="20"/>
                    <w:bdr w:val="none" w:sz="0" w:space="0" w:color="auto" w:frame="1"/>
                    <w:lang w:val="pt-BR"/>
                  </w:rPr>
                </w:rPrChange>
              </w:rPr>
              <w:pPrChange w:id="1317"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sz w:val="20"/>
                <w:szCs w:val="20"/>
                <w:bdr w:val="none" w:sz="0" w:space="0" w:color="auto" w:frame="1"/>
                <w:lang w:val="pt-BR"/>
              </w:rPr>
              <w:t xml:space="preserve">- </w:t>
            </w:r>
            <w:r w:rsidR="002F4E75" w:rsidRPr="00384AB5">
              <w:rPr>
                <w:rFonts w:ascii="Times New Roman" w:hAnsi="Times New Roman"/>
                <w:sz w:val="20"/>
                <w:szCs w:val="20"/>
                <w:bdr w:val="none" w:sz="0" w:space="0" w:color="auto" w:frame="1"/>
                <w:lang w:val="pt-BR"/>
              </w:rPr>
              <w:t>Có kh</w:t>
            </w:r>
            <w:r w:rsidR="002F4E75" w:rsidRPr="002F5099">
              <w:rPr>
                <w:rFonts w:ascii="Times New Roman" w:hAnsi="Times New Roman" w:cs="Calibri"/>
                <w:sz w:val="20"/>
                <w:szCs w:val="20"/>
                <w:bdr w:val="none" w:sz="0" w:space="0" w:color="auto" w:frame="1"/>
                <w:lang w:val="pt-BR"/>
                <w:rPrChange w:id="1318" w:author="Windows 10 Version 2" w:date="2020-10-08T10:29:00Z">
                  <w:rPr>
                    <w:rFonts w:ascii="Times New Roman" w:hAnsi="Times New Roman" w:cs="Calibri"/>
                    <w:b w:val="0"/>
                    <w:sz w:val="20"/>
                    <w:szCs w:val="20"/>
                    <w:bdr w:val="none" w:sz="0" w:space="0" w:color="auto" w:frame="1"/>
                    <w:lang w:val="pt-BR"/>
                  </w:rPr>
                </w:rPrChange>
              </w:rPr>
              <w:t>ả</w:t>
            </w:r>
            <w:r w:rsidR="002F4E75" w:rsidRPr="002F5099">
              <w:rPr>
                <w:rFonts w:ascii="Times New Roman" w:hAnsi="Times New Roman"/>
                <w:sz w:val="20"/>
                <w:szCs w:val="20"/>
                <w:bdr w:val="none" w:sz="0" w:space="0" w:color="auto" w:frame="1"/>
                <w:lang w:val="pt-BR"/>
                <w:rPrChange w:id="1319" w:author="Windows 10 Version 2" w:date="2020-10-08T10:29:00Z">
                  <w:rPr>
                    <w:rFonts w:ascii="Times New Roman" w:hAnsi="Times New Roman"/>
                    <w:b w:val="0"/>
                    <w:sz w:val="20"/>
                    <w:szCs w:val="20"/>
                    <w:bdr w:val="none" w:sz="0" w:space="0" w:color="auto" w:frame="1"/>
                    <w:lang w:val="pt-BR"/>
                  </w:rPr>
                </w:rPrChange>
              </w:rPr>
              <w:t xml:space="preserve"> n</w:t>
            </w:r>
            <w:r w:rsidR="002F4E75" w:rsidRPr="002F5099">
              <w:rPr>
                <w:rFonts w:ascii="Times New Roman" w:hAnsi="Times New Roman" w:cs="Calibri"/>
                <w:sz w:val="20"/>
                <w:szCs w:val="20"/>
                <w:bdr w:val="none" w:sz="0" w:space="0" w:color="auto" w:frame="1"/>
                <w:lang w:val="pt-BR"/>
                <w:rPrChange w:id="1320" w:author="Windows 10 Version 2" w:date="2020-10-08T10:29:00Z">
                  <w:rPr>
                    <w:rFonts w:ascii="Times New Roman" w:hAnsi="Times New Roman" w:cs="Calibri"/>
                    <w:b w:val="0"/>
                    <w:sz w:val="20"/>
                    <w:szCs w:val="20"/>
                    <w:bdr w:val="none" w:sz="0" w:space="0" w:color="auto" w:frame="1"/>
                    <w:lang w:val="pt-BR"/>
                  </w:rPr>
                </w:rPrChange>
              </w:rPr>
              <w:t>ă</w:t>
            </w:r>
            <w:r w:rsidR="002F4E75" w:rsidRPr="002F5099">
              <w:rPr>
                <w:rFonts w:ascii="Times New Roman" w:hAnsi="Times New Roman"/>
                <w:sz w:val="20"/>
                <w:szCs w:val="20"/>
                <w:bdr w:val="none" w:sz="0" w:space="0" w:color="auto" w:frame="1"/>
                <w:lang w:val="pt-BR"/>
                <w:rPrChange w:id="1321" w:author="Windows 10 Version 2" w:date="2020-10-08T10:29:00Z">
                  <w:rPr>
                    <w:rFonts w:ascii="Times New Roman" w:hAnsi="Times New Roman"/>
                    <w:b w:val="0"/>
                    <w:sz w:val="20"/>
                    <w:szCs w:val="20"/>
                    <w:bdr w:val="none" w:sz="0" w:space="0" w:color="auto" w:frame="1"/>
                    <w:lang w:val="pt-BR"/>
                  </w:rPr>
                </w:rPrChange>
              </w:rPr>
              <w:t>ng lh doanh.ên môn quả của các hoạt động kinh d bước đầu hình thành năng lực phát triển</w:t>
            </w:r>
          </w:p>
          <w:p w14:paraId="1E65CB18" w14:textId="77777777" w:rsidR="002F5099" w:rsidRPr="002F5099" w:rsidRDefault="002F5099">
            <w:pPr>
              <w:tabs>
                <w:tab w:val="left" w:pos="2159"/>
              </w:tabs>
              <w:jc w:val="both"/>
              <w:rPr>
                <w:ins w:id="1322" w:author="Windows 10 Version 2" w:date="2020-10-08T10:28:00Z"/>
                <w:rFonts w:ascii="Times New Roman" w:hAnsi="Times New Roman"/>
                <w:b/>
                <w:sz w:val="20"/>
                <w:szCs w:val="20"/>
                <w:bdr w:val="none" w:sz="0" w:space="0" w:color="auto" w:frame="1"/>
                <w:lang w:val="pt-BR"/>
                <w:rPrChange w:id="1323" w:author="Windows 10 Version 2" w:date="2020-10-08T10:29:00Z">
                  <w:rPr>
                    <w:ins w:id="1324" w:author="Windows 10 Version 2" w:date="2020-10-08T10:28:00Z"/>
                    <w:rFonts w:ascii="Times New Roman" w:hAnsi="Times New Roman"/>
                    <w:b w:val="0"/>
                    <w:sz w:val="20"/>
                    <w:szCs w:val="20"/>
                    <w:bdr w:val="none" w:sz="0" w:space="0" w:color="auto" w:frame="1"/>
                    <w:lang w:val="pt-BR"/>
                  </w:rPr>
                </w:rPrChange>
              </w:rPr>
              <w:pPrChange w:id="1325" w:author="Windows 10 Version 2" w:date="2020-10-08T10:32:00Z">
                <w:pPr>
                  <w:pStyle w:val="Heading3"/>
                  <w:tabs>
                    <w:tab w:val="left" w:pos="188"/>
                    <w:tab w:val="left" w:pos="350"/>
                    <w:tab w:val="left" w:pos="2261"/>
                  </w:tabs>
                  <w:spacing w:before="0"/>
                  <w:ind w:firstLine="173"/>
                  <w:jc w:val="both"/>
                </w:pPr>
              </w:pPrChange>
            </w:pPr>
          </w:p>
          <w:p w14:paraId="0E28B118" w14:textId="436B4AAE" w:rsidR="003861C0" w:rsidRPr="002F5099" w:rsidDel="002F5099" w:rsidRDefault="003861C0">
            <w:pPr>
              <w:tabs>
                <w:tab w:val="left" w:pos="2159"/>
              </w:tabs>
              <w:jc w:val="both"/>
              <w:rPr>
                <w:del w:id="1326" w:author="Windows 10 Version 2" w:date="2020-10-08T10:28:00Z"/>
                <w:rFonts w:ascii="Times New Roman" w:hAnsi="Times New Roman"/>
                <w:b/>
                <w:sz w:val="20"/>
                <w:szCs w:val="20"/>
                <w:bdr w:val="none" w:sz="0" w:space="0" w:color="auto" w:frame="1"/>
                <w:lang w:val="pt-BR"/>
                <w:rPrChange w:id="1327" w:author="Windows 10 Version 2" w:date="2020-10-08T10:29:00Z">
                  <w:rPr>
                    <w:del w:id="1328" w:author="Windows 10 Version 2" w:date="2020-10-08T10:28:00Z"/>
                    <w:rFonts w:ascii="Times New Roman" w:hAnsi="Times New Roman"/>
                    <w:b w:val="0"/>
                    <w:color w:val="auto"/>
                    <w:sz w:val="20"/>
                    <w:szCs w:val="20"/>
                    <w:bdr w:val="none" w:sz="0" w:space="0" w:color="auto" w:frame="1"/>
                    <w:lang w:val="pt-BR"/>
                  </w:rPr>
                </w:rPrChange>
              </w:rPr>
              <w:pPrChange w:id="1329"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sz w:val="20"/>
                <w:szCs w:val="20"/>
                <w:bdr w:val="none" w:sz="0" w:space="0" w:color="auto" w:frame="1"/>
                <w:lang w:val="pt-BR"/>
              </w:rPr>
              <w:t xml:space="preserve">- </w:t>
            </w:r>
            <w:r w:rsidR="002F4E75" w:rsidRPr="00384AB5">
              <w:rPr>
                <w:rFonts w:ascii="Times New Roman" w:hAnsi="Times New Roman"/>
                <w:sz w:val="20"/>
                <w:szCs w:val="20"/>
                <w:bdr w:val="none" w:sz="0" w:space="0" w:color="auto" w:frame="1"/>
                <w:lang w:val="pt-BR"/>
              </w:rPr>
              <w:t>Có th</w:t>
            </w:r>
            <w:r w:rsidR="002F4E75" w:rsidRPr="002F5099">
              <w:rPr>
                <w:rFonts w:ascii="Times New Roman" w:hAnsi="Times New Roman" w:cs="Calibri"/>
                <w:sz w:val="20"/>
                <w:szCs w:val="20"/>
                <w:bdr w:val="none" w:sz="0" w:space="0" w:color="auto" w:frame="1"/>
                <w:lang w:val="pt-BR"/>
                <w:rPrChange w:id="1330" w:author="Windows 10 Version 2" w:date="2020-10-08T10:29:00Z">
                  <w:rPr>
                    <w:rFonts w:ascii="Times New Roman" w:hAnsi="Times New Roman" w:cs="Calibri"/>
                    <w:b w:val="0"/>
                    <w:sz w:val="20"/>
                    <w:szCs w:val="20"/>
                    <w:bdr w:val="none" w:sz="0" w:space="0" w:color="auto" w:frame="1"/>
                    <w:lang w:val="pt-BR"/>
                  </w:rPr>
                </w:rPrChange>
              </w:rPr>
              <w:t>ể</w:t>
            </w:r>
            <w:r w:rsidR="002F4E75" w:rsidRPr="002F5099">
              <w:rPr>
                <w:rFonts w:ascii="Times New Roman" w:hAnsi="Times New Roman"/>
                <w:sz w:val="20"/>
                <w:szCs w:val="20"/>
                <w:bdr w:val="none" w:sz="0" w:space="0" w:color="auto" w:frame="1"/>
                <w:lang w:val="pt-BR"/>
                <w:rPrChange w:id="1331" w:author="Windows 10 Version 2" w:date="2020-10-08T10:29:00Z">
                  <w:rPr>
                    <w:rFonts w:ascii="Times New Roman" w:hAnsi="Times New Roman"/>
                    <w:b w:val="0"/>
                    <w:sz w:val="20"/>
                    <w:szCs w:val="20"/>
                    <w:bdr w:val="none" w:sz="0" w:space="0" w:color="auto" w:frame="1"/>
                    <w:lang w:val="pt-BR"/>
                  </w:rPr>
                </w:rPrChange>
              </w:rPr>
              <w:t xml:space="preserve"> nh</w:t>
            </w:r>
            <w:r w:rsidR="002F4E75" w:rsidRPr="002F5099">
              <w:rPr>
                <w:rFonts w:ascii="Times New Roman" w:hAnsi="Times New Roman" w:cs="Calibri"/>
                <w:sz w:val="20"/>
                <w:szCs w:val="20"/>
                <w:bdr w:val="none" w:sz="0" w:space="0" w:color="auto" w:frame="1"/>
                <w:lang w:val="pt-BR"/>
                <w:rPrChange w:id="1332" w:author="Windows 10 Version 2" w:date="2020-10-08T10:29:00Z">
                  <w:rPr>
                    <w:rFonts w:ascii="Times New Roman" w:hAnsi="Times New Roman" w:cs="Calibri"/>
                    <w:b w:val="0"/>
                    <w:sz w:val="20"/>
                    <w:szCs w:val="20"/>
                    <w:bdr w:val="none" w:sz="0" w:space="0" w:color="auto" w:frame="1"/>
                    <w:lang w:val="pt-BR"/>
                  </w:rPr>
                </w:rPrChange>
              </w:rPr>
              <w:t>ậ</w:t>
            </w:r>
            <w:r w:rsidR="002F4E75" w:rsidRPr="002F5099">
              <w:rPr>
                <w:rFonts w:ascii="Times New Roman" w:hAnsi="Times New Roman"/>
                <w:sz w:val="20"/>
                <w:szCs w:val="20"/>
                <w:bdr w:val="none" w:sz="0" w:space="0" w:color="auto" w:frame="1"/>
                <w:lang w:val="pt-BR"/>
                <w:rPrChange w:id="1333" w:author="Windows 10 Version 2" w:date="2020-10-08T10:29:00Z">
                  <w:rPr>
                    <w:rFonts w:ascii="Times New Roman" w:hAnsi="Times New Roman"/>
                    <w:b w:val="0"/>
                    <w:sz w:val="20"/>
                    <w:szCs w:val="20"/>
                    <w:bdr w:val="none" w:sz="0" w:space="0" w:color="auto" w:frame="1"/>
                    <w:lang w:val="pt-BR"/>
                  </w:rPr>
                </w:rPrChange>
              </w:rPr>
              <w:t>n th</w:t>
            </w:r>
            <w:r w:rsidR="002F4E75" w:rsidRPr="002F5099">
              <w:rPr>
                <w:rFonts w:ascii="Times New Roman" w:hAnsi="Times New Roman" w:cs="Calibri"/>
                <w:sz w:val="20"/>
                <w:szCs w:val="20"/>
                <w:bdr w:val="none" w:sz="0" w:space="0" w:color="auto" w:frame="1"/>
                <w:lang w:val="pt-BR"/>
                <w:rPrChange w:id="1334" w:author="Windows 10 Version 2" w:date="2020-10-08T10:29:00Z">
                  <w:rPr>
                    <w:rFonts w:ascii="Times New Roman" w:hAnsi="Times New Roman" w:cs="Calibri"/>
                    <w:b w:val="0"/>
                    <w:sz w:val="20"/>
                    <w:szCs w:val="20"/>
                    <w:bdr w:val="none" w:sz="0" w:space="0" w:color="auto" w:frame="1"/>
                    <w:lang w:val="pt-BR"/>
                  </w:rPr>
                </w:rPrChange>
              </w:rPr>
              <w:t>ứ</w:t>
            </w:r>
            <w:r w:rsidR="002F4E75" w:rsidRPr="002F5099">
              <w:rPr>
                <w:rFonts w:ascii="Times New Roman" w:hAnsi="Times New Roman"/>
                <w:sz w:val="20"/>
                <w:szCs w:val="20"/>
                <w:bdr w:val="none" w:sz="0" w:space="0" w:color="auto" w:frame="1"/>
                <w:lang w:val="pt-BR"/>
                <w:rPrChange w:id="1335" w:author="Windows 10 Version 2" w:date="2020-10-08T10:29:00Z">
                  <w:rPr>
                    <w:rFonts w:ascii="Times New Roman" w:hAnsi="Times New Roman"/>
                    <w:b w:val="0"/>
                    <w:sz w:val="20"/>
                    <w:szCs w:val="20"/>
                    <w:bdr w:val="none" w:sz="0" w:space="0" w:color="auto" w:frame="1"/>
                    <w:lang w:val="pt-BR"/>
                  </w:rPr>
                </w:rPrChange>
              </w:rPr>
              <w:t xml:space="preserve">c </w:t>
            </w:r>
            <w:r w:rsidR="002F4E75" w:rsidRPr="002F5099">
              <w:rPr>
                <w:rFonts w:ascii="Times New Roman" w:hAnsi="Times New Roman" w:cs="Calibri"/>
                <w:sz w:val="20"/>
                <w:szCs w:val="20"/>
                <w:bdr w:val="none" w:sz="0" w:space="0" w:color="auto" w:frame="1"/>
                <w:lang w:val="pt-BR"/>
                <w:rPrChange w:id="1336" w:author="Windows 10 Version 2" w:date="2020-10-08T10:29:00Z">
                  <w:rPr>
                    <w:rFonts w:ascii="Times New Roman" w:hAnsi="Times New Roman" w:cs="Calibri"/>
                    <w:b w:val="0"/>
                    <w:sz w:val="20"/>
                    <w:szCs w:val="20"/>
                    <w:bdr w:val="none" w:sz="0" w:space="0" w:color="auto" w:frame="1"/>
                    <w:lang w:val="pt-BR"/>
                  </w:rPr>
                </w:rPrChange>
              </w:rPr>
              <w:t>đưt</w:t>
            </w:r>
            <w:r w:rsidR="002F4E75" w:rsidRPr="002F5099">
              <w:rPr>
                <w:rFonts w:ascii="Times New Roman" w:hAnsi="Times New Roman"/>
                <w:sz w:val="20"/>
                <w:szCs w:val="20"/>
                <w:bdr w:val="none" w:sz="0" w:space="0" w:color="auto" w:frame="1"/>
                <w:lang w:val="pt-BR"/>
                <w:rPrChange w:id="1337" w:author="Windows 10 Version 2" w:date="2020-10-08T10:29:00Z">
                  <w:rPr>
                    <w:rFonts w:ascii="Times New Roman" w:hAnsi="Times New Roman"/>
                    <w:b w:val="0"/>
                    <w:sz w:val="20"/>
                    <w:szCs w:val="20"/>
                    <w:bdr w:val="none" w:sz="0" w:space="0" w:color="auto" w:frame="1"/>
                    <w:lang w:val="pt-BR"/>
                  </w:rPr>
                </w:rPrChange>
              </w:rPr>
              <w:t>c b</w:t>
            </w:r>
            <w:r w:rsidR="002F4E75" w:rsidRPr="002F5099">
              <w:rPr>
                <w:rFonts w:ascii="Times New Roman" w:hAnsi="Times New Roman" w:cs="Calibri"/>
                <w:sz w:val="20"/>
                <w:szCs w:val="20"/>
                <w:bdr w:val="none" w:sz="0" w:space="0" w:color="auto" w:frame="1"/>
                <w:lang w:val="pt-BR"/>
                <w:rPrChange w:id="1338" w:author="Windows 10 Version 2" w:date="2020-10-08T10:29:00Z">
                  <w:rPr>
                    <w:rFonts w:ascii="Times New Roman" w:hAnsi="Times New Roman" w:cs="Calibri"/>
                    <w:b w:val="0"/>
                    <w:sz w:val="20"/>
                    <w:szCs w:val="20"/>
                    <w:bdr w:val="none" w:sz="0" w:space="0" w:color="auto" w:frame="1"/>
                    <w:lang w:val="pt-BR"/>
                  </w:rPr>
                </w:rPrChange>
              </w:rPr>
              <w:t>ố</w:t>
            </w:r>
            <w:r w:rsidR="002F4E75" w:rsidRPr="002F5099">
              <w:rPr>
                <w:rFonts w:ascii="Times New Roman" w:hAnsi="Times New Roman"/>
                <w:sz w:val="20"/>
                <w:szCs w:val="20"/>
                <w:bdr w:val="none" w:sz="0" w:space="0" w:color="auto" w:frame="1"/>
                <w:lang w:val="pt-BR"/>
                <w:rPrChange w:id="1339" w:author="Windows 10 Version 2" w:date="2020-10-08T10:29:00Z">
                  <w:rPr>
                    <w:rFonts w:ascii="Times New Roman" w:hAnsi="Times New Roman"/>
                    <w:b w:val="0"/>
                    <w:sz w:val="20"/>
                    <w:szCs w:val="20"/>
                    <w:bdr w:val="none" w:sz="0" w:space="0" w:color="auto" w:frame="1"/>
                    <w:lang w:val="pt-BR"/>
                  </w:rPr>
                </w:rPrChange>
              </w:rPr>
              <w:t>i c</w:t>
            </w:r>
            <w:r w:rsidR="002F4E75" w:rsidRPr="002F5099">
              <w:rPr>
                <w:rFonts w:ascii="Times New Roman" w:hAnsi="Times New Roman" w:cs="Calibri"/>
                <w:sz w:val="20"/>
                <w:szCs w:val="20"/>
                <w:bdr w:val="none" w:sz="0" w:space="0" w:color="auto" w:frame="1"/>
                <w:lang w:val="pt-BR"/>
                <w:rPrChange w:id="1340" w:author="Windows 10 Version 2" w:date="2020-10-08T10:29:00Z">
                  <w:rPr>
                    <w:rFonts w:ascii="Times New Roman" w:hAnsi="Times New Roman" w:cs="Calibri"/>
                    <w:b w:val="0"/>
                    <w:sz w:val="20"/>
                    <w:szCs w:val="20"/>
                    <w:bdr w:val="none" w:sz="0" w:space="0" w:color="auto" w:frame="1"/>
                    <w:lang w:val="pt-BR"/>
                  </w:rPr>
                </w:rPrChange>
              </w:rPr>
              <w:t>ả</w:t>
            </w:r>
            <w:r w:rsidR="002F4E75" w:rsidRPr="002F5099">
              <w:rPr>
                <w:rFonts w:ascii="Times New Roman" w:hAnsi="Times New Roman"/>
                <w:sz w:val="20"/>
                <w:szCs w:val="20"/>
                <w:bdr w:val="none" w:sz="0" w:space="0" w:color="auto" w:frame="1"/>
                <w:lang w:val="pt-BR"/>
                <w:rPrChange w:id="1341" w:author="Windows 10 Version 2" w:date="2020-10-08T10:29:00Z">
                  <w:rPr>
                    <w:rFonts w:ascii="Times New Roman" w:hAnsi="Times New Roman"/>
                    <w:b w:val="0"/>
                    <w:sz w:val="20"/>
                    <w:szCs w:val="20"/>
                    <w:bdr w:val="none" w:sz="0" w:space="0" w:color="auto" w:frame="1"/>
                    <w:lang w:val="pt-BR"/>
                  </w:rPr>
                </w:rPrChange>
              </w:rPr>
              <w:t>nh x</w:t>
            </w:r>
            <w:r w:rsidR="002F4E75" w:rsidRPr="002F5099">
              <w:rPr>
                <w:rFonts w:ascii="Times New Roman" w:hAnsi="Times New Roman" w:cs=".VnTime"/>
                <w:sz w:val="20"/>
                <w:szCs w:val="20"/>
                <w:bdr w:val="none" w:sz="0" w:space="0" w:color="auto" w:frame="1"/>
                <w:lang w:val="pt-BR"/>
                <w:rPrChange w:id="1342" w:author="Windows 10 Version 2" w:date="2020-10-08T10:29:00Z">
                  <w:rPr>
                    <w:rFonts w:ascii="Times New Roman" w:hAnsi="Times New Roman" w:cs=".VnTime"/>
                    <w:b w:val="0"/>
                    <w:sz w:val="20"/>
                    <w:szCs w:val="20"/>
                    <w:bdr w:val="none" w:sz="0" w:space="0" w:color="auto" w:frame="1"/>
                    <w:lang w:val="pt-BR"/>
                  </w:rPr>
                </w:rPrChange>
              </w:rPr>
              <w:t>ã</w:t>
            </w:r>
            <w:r w:rsidR="002F4E75" w:rsidRPr="002F5099">
              <w:rPr>
                <w:rFonts w:ascii="Times New Roman" w:hAnsi="Times New Roman"/>
                <w:sz w:val="20"/>
                <w:szCs w:val="20"/>
                <w:bdr w:val="none" w:sz="0" w:space="0" w:color="auto" w:frame="1"/>
                <w:lang w:val="pt-BR"/>
                <w:rPrChange w:id="1343" w:author="Windows 10 Version 2" w:date="2020-10-08T10:29:00Z">
                  <w:rPr>
                    <w:rFonts w:ascii="Times New Roman" w:hAnsi="Times New Roman"/>
                    <w:b w:val="0"/>
                    <w:sz w:val="20"/>
                    <w:szCs w:val="20"/>
                    <w:bdr w:val="none" w:sz="0" w:space="0" w:color="auto" w:frame="1"/>
                    <w:lang w:val="pt-BR"/>
                  </w:rPr>
                </w:rPrChange>
              </w:rPr>
              <w:t xml:space="preserve"> h</w:t>
            </w:r>
            <w:r w:rsidR="002F4E75" w:rsidRPr="002F5099">
              <w:rPr>
                <w:rFonts w:ascii="Times New Roman" w:hAnsi="Times New Roman" w:cs="Calibri"/>
                <w:sz w:val="20"/>
                <w:szCs w:val="20"/>
                <w:bdr w:val="none" w:sz="0" w:space="0" w:color="auto" w:frame="1"/>
                <w:lang w:val="pt-BR"/>
                <w:rPrChange w:id="1344" w:author="Windows 10 Version 2" w:date="2020-10-08T10:29:00Z">
                  <w:rPr>
                    <w:rFonts w:ascii="Times New Roman" w:hAnsi="Times New Roman" w:cs="Calibri"/>
                    <w:b w:val="0"/>
                    <w:sz w:val="20"/>
                    <w:szCs w:val="20"/>
                    <w:bdr w:val="none" w:sz="0" w:space="0" w:color="auto" w:frame="1"/>
                    <w:lang w:val="pt-BR"/>
                  </w:rPr>
                </w:rPrChange>
              </w:rPr>
              <w:t>ộ</w:t>
            </w:r>
            <w:r w:rsidR="002F4E75" w:rsidRPr="002F5099">
              <w:rPr>
                <w:rFonts w:ascii="Times New Roman" w:hAnsi="Times New Roman"/>
                <w:sz w:val="20"/>
                <w:szCs w:val="20"/>
                <w:bdr w:val="none" w:sz="0" w:space="0" w:color="auto" w:frame="1"/>
                <w:lang w:val="pt-BR"/>
                <w:rPrChange w:id="1345" w:author="Windows 10 Version 2" w:date="2020-10-08T10:29:00Z">
                  <w:rPr>
                    <w:rFonts w:ascii="Times New Roman" w:hAnsi="Times New Roman"/>
                    <w:b w:val="0"/>
                    <w:sz w:val="20"/>
                    <w:szCs w:val="20"/>
                    <w:bdr w:val="none" w:sz="0" w:space="0" w:color="auto" w:frame="1"/>
                    <w:lang w:val="pt-BR"/>
                  </w:rPr>
                </w:rPrChange>
              </w:rPr>
              <w:t>i, ngo</w:t>
            </w:r>
            <w:r w:rsidR="002F4E75" w:rsidRPr="002F5099">
              <w:rPr>
                <w:rFonts w:ascii="Times New Roman" w:hAnsi="Times New Roman" w:cs="Calibri"/>
                <w:sz w:val="20"/>
                <w:szCs w:val="20"/>
                <w:bdr w:val="none" w:sz="0" w:space="0" w:color="auto" w:frame="1"/>
                <w:lang w:val="pt-BR"/>
                <w:rPrChange w:id="1346" w:author="Windows 10 Version 2" w:date="2020-10-08T10:29:00Z">
                  <w:rPr>
                    <w:rFonts w:ascii="Times New Roman" w:hAnsi="Times New Roman" w:cs="Calibri"/>
                    <w:b w:val="0"/>
                    <w:sz w:val="20"/>
                    <w:szCs w:val="20"/>
                    <w:bdr w:val="none" w:sz="0" w:space="0" w:color="auto" w:frame="1"/>
                    <w:lang w:val="pt-BR"/>
                  </w:rPr>
                </w:rPrChange>
              </w:rPr>
              <w:t>ạ</w:t>
            </w:r>
            <w:r w:rsidR="002F4E75" w:rsidRPr="002F5099">
              <w:rPr>
                <w:rFonts w:ascii="Times New Roman" w:hAnsi="Times New Roman"/>
                <w:sz w:val="20"/>
                <w:szCs w:val="20"/>
                <w:bdr w:val="none" w:sz="0" w:space="0" w:color="auto" w:frame="1"/>
                <w:lang w:val="pt-BR"/>
                <w:rPrChange w:id="1347" w:author="Windows 10 Version 2" w:date="2020-10-08T10:29:00Z">
                  <w:rPr>
                    <w:rFonts w:ascii="Times New Roman" w:hAnsi="Times New Roman"/>
                    <w:b w:val="0"/>
                    <w:sz w:val="20"/>
                    <w:szCs w:val="20"/>
                    <w:bdr w:val="none" w:sz="0" w:space="0" w:color="auto" w:frame="1"/>
                    <w:lang w:val="pt-BR"/>
                  </w:rPr>
                </w:rPrChange>
              </w:rPr>
              <w:t>i c</w:t>
            </w:r>
            <w:r w:rsidR="002F4E75" w:rsidRPr="002F5099">
              <w:rPr>
                <w:rFonts w:ascii="Times New Roman" w:hAnsi="Times New Roman" w:cs="Calibri"/>
                <w:sz w:val="20"/>
                <w:szCs w:val="20"/>
                <w:bdr w:val="none" w:sz="0" w:space="0" w:color="auto" w:frame="1"/>
                <w:lang w:val="pt-BR"/>
                <w:rPrChange w:id="1348" w:author="Windows 10 Version 2" w:date="2020-10-08T10:29:00Z">
                  <w:rPr>
                    <w:rFonts w:ascii="Times New Roman" w:hAnsi="Times New Roman" w:cs="Calibri"/>
                    <w:b w:val="0"/>
                    <w:sz w:val="20"/>
                    <w:szCs w:val="20"/>
                    <w:bdr w:val="none" w:sz="0" w:space="0" w:color="auto" w:frame="1"/>
                    <w:lang w:val="pt-BR"/>
                  </w:rPr>
                </w:rPrChange>
              </w:rPr>
              <w:t>ả</w:t>
            </w:r>
            <w:r w:rsidR="002F4E75" w:rsidRPr="002F5099">
              <w:rPr>
                <w:rFonts w:ascii="Times New Roman" w:hAnsi="Times New Roman"/>
                <w:sz w:val="20"/>
                <w:szCs w:val="20"/>
                <w:bdr w:val="none" w:sz="0" w:space="0" w:color="auto" w:frame="1"/>
                <w:lang w:val="pt-BR"/>
                <w:rPrChange w:id="1349" w:author="Windows 10 Version 2" w:date="2020-10-08T10:29:00Z">
                  <w:rPr>
                    <w:rFonts w:ascii="Times New Roman" w:hAnsi="Times New Roman"/>
                    <w:b w:val="0"/>
                    <w:sz w:val="20"/>
                    <w:szCs w:val="20"/>
                    <w:bdr w:val="none" w:sz="0" w:space="0" w:color="auto" w:frame="1"/>
                    <w:lang w:val="pt-BR"/>
                  </w:rPr>
                </w:rPrChange>
              </w:rPr>
              <w:t xml:space="preserve">nh </w:t>
            </w:r>
            <w:r w:rsidR="002F4E75" w:rsidRPr="002F5099">
              <w:rPr>
                <w:rFonts w:ascii="Times New Roman" w:hAnsi="Times New Roman" w:cs="Calibri"/>
                <w:sz w:val="20"/>
                <w:szCs w:val="20"/>
                <w:bdr w:val="none" w:sz="0" w:space="0" w:color="auto" w:frame="1"/>
                <w:lang w:val="pt-BR"/>
                <w:rPrChange w:id="1350" w:author="Windows 10 Version 2" w:date="2020-10-08T10:29:00Z">
                  <w:rPr>
                    <w:rFonts w:ascii="Times New Roman" w:hAnsi="Times New Roman" w:cs="Calibri"/>
                    <w:b w:val="0"/>
                    <w:sz w:val="20"/>
                    <w:szCs w:val="20"/>
                    <w:bdr w:val="none" w:sz="0" w:space="0" w:color="auto" w:frame="1"/>
                    <w:lang w:val="pt-BR"/>
                  </w:rPr>
                </w:rPrChange>
              </w:rPr>
              <w:t>đh</w:t>
            </w:r>
            <w:r w:rsidR="002F4E75" w:rsidRPr="002F5099">
              <w:rPr>
                <w:rFonts w:ascii="Times New Roman" w:hAnsi="Times New Roman"/>
                <w:sz w:val="20"/>
                <w:szCs w:val="20"/>
                <w:bdr w:val="none" w:sz="0" w:space="0" w:color="auto" w:frame="1"/>
                <w:lang w:val="pt-BR"/>
                <w:rPrChange w:id="1351" w:author="Windows 10 Version 2" w:date="2020-10-08T10:29:00Z">
                  <w:rPr>
                    <w:rFonts w:ascii="Times New Roman" w:hAnsi="Times New Roman"/>
                    <w:b w:val="0"/>
                    <w:sz w:val="20"/>
                    <w:szCs w:val="20"/>
                    <w:bdr w:val="none" w:sz="0" w:space="0" w:color="auto" w:frame="1"/>
                    <w:lang w:val="pt-BR"/>
                  </w:rPr>
                </w:rPrChange>
              </w:rPr>
              <w:t xml:space="preserve"> </w:t>
            </w:r>
            <w:r w:rsidR="002F4E75" w:rsidRPr="002F5099">
              <w:rPr>
                <w:rFonts w:ascii="Times New Roman" w:hAnsi="Times New Roman" w:cs=".VnTime"/>
                <w:sz w:val="20"/>
                <w:szCs w:val="20"/>
                <w:bdr w:val="none" w:sz="0" w:space="0" w:color="auto" w:frame="1"/>
                <w:lang w:val="pt-BR"/>
                <w:rPrChange w:id="1352" w:author="Windows 10 Version 2" w:date="2020-10-08T10:29:00Z">
                  <w:rPr>
                    <w:rFonts w:ascii="Times New Roman" w:hAnsi="Times New Roman" w:cs=".VnTime"/>
                    <w:b w:val="0"/>
                    <w:sz w:val="20"/>
                    <w:szCs w:val="20"/>
                    <w:bdr w:val="none" w:sz="0" w:space="0" w:color="auto" w:frame="1"/>
                    <w:lang w:val="pt-BR"/>
                  </w:rPr>
                </w:rPrChange>
              </w:rPr>
              <w:t>á</w:t>
            </w:r>
            <w:r w:rsidR="002F4E75" w:rsidRPr="002F5099">
              <w:rPr>
                <w:rFonts w:ascii="Times New Roman" w:hAnsi="Times New Roman"/>
                <w:sz w:val="20"/>
                <w:szCs w:val="20"/>
                <w:bdr w:val="none" w:sz="0" w:space="0" w:color="auto" w:frame="1"/>
                <w:lang w:val="pt-BR"/>
                <w:rPrChange w:id="1353" w:author="Windows 10 Version 2" w:date="2020-10-08T10:29:00Z">
                  <w:rPr>
                    <w:rFonts w:ascii="Times New Roman" w:hAnsi="Times New Roman"/>
                    <w:b w:val="0"/>
                    <w:sz w:val="20"/>
                    <w:szCs w:val="20"/>
                    <w:bdr w:val="none" w:sz="0" w:space="0" w:color="auto" w:frame="1"/>
                    <w:lang w:val="pt-BR"/>
                  </w:rPr>
                </w:rPrChange>
              </w:rPr>
              <w:t>p d</w:t>
            </w:r>
            <w:r w:rsidR="002F4E75" w:rsidRPr="002F5099">
              <w:rPr>
                <w:rFonts w:ascii="Times New Roman" w:hAnsi="Times New Roman" w:cs="Calibri"/>
                <w:sz w:val="20"/>
                <w:szCs w:val="20"/>
                <w:bdr w:val="none" w:sz="0" w:space="0" w:color="auto" w:frame="1"/>
                <w:lang w:val="pt-BR"/>
                <w:rPrChange w:id="1354" w:author="Windows 10 Version 2" w:date="2020-10-08T10:29:00Z">
                  <w:rPr>
                    <w:rFonts w:ascii="Times New Roman" w:hAnsi="Times New Roman" w:cs="Calibri"/>
                    <w:b w:val="0"/>
                    <w:sz w:val="20"/>
                    <w:szCs w:val="20"/>
                    <w:bdr w:val="none" w:sz="0" w:space="0" w:color="auto" w:frame="1"/>
                    <w:lang w:val="pt-BR"/>
                  </w:rPr>
                </w:rPrChange>
              </w:rPr>
              <w:t>ụ</w:t>
            </w:r>
            <w:r w:rsidR="002F4E75" w:rsidRPr="002F5099">
              <w:rPr>
                <w:rFonts w:ascii="Times New Roman" w:hAnsi="Times New Roman"/>
                <w:sz w:val="20"/>
                <w:szCs w:val="20"/>
                <w:bdr w:val="none" w:sz="0" w:space="0" w:color="auto" w:frame="1"/>
                <w:lang w:val="pt-BR"/>
                <w:rPrChange w:id="1355" w:author="Windows 10 Version 2" w:date="2020-10-08T10:29:00Z">
                  <w:rPr>
                    <w:rFonts w:ascii="Times New Roman" w:hAnsi="Times New Roman"/>
                    <w:b w:val="0"/>
                    <w:sz w:val="20"/>
                    <w:szCs w:val="20"/>
                    <w:bdr w:val="none" w:sz="0" w:space="0" w:color="auto" w:frame="1"/>
                    <w:lang w:val="pt-BR"/>
                  </w:rPr>
                </w:rPrChange>
              </w:rPr>
              <w:t>ng v</w:t>
            </w:r>
            <w:r w:rsidR="002F4E75" w:rsidRPr="002F5099">
              <w:rPr>
                <w:rFonts w:ascii="Times New Roman" w:hAnsi="Times New Roman" w:cs="Calibri"/>
                <w:sz w:val="20"/>
                <w:szCs w:val="20"/>
                <w:bdr w:val="none" w:sz="0" w:space="0" w:color="auto" w:frame="1"/>
                <w:lang w:val="pt-BR"/>
                <w:rPrChange w:id="1356" w:author="Windows 10 Version 2" w:date="2020-10-08T10:29:00Z">
                  <w:rPr>
                    <w:rFonts w:ascii="Times New Roman" w:hAnsi="Times New Roman" w:cs="Calibri"/>
                    <w:b w:val="0"/>
                    <w:sz w:val="20"/>
                    <w:szCs w:val="20"/>
                    <w:bdr w:val="none" w:sz="0" w:space="0" w:color="auto" w:frame="1"/>
                    <w:lang w:val="pt-BR"/>
                  </w:rPr>
                </w:rPrChange>
              </w:rPr>
              <w:t>à</w:t>
            </w:r>
            <w:r w:rsidR="002F4E75" w:rsidRPr="002F5099">
              <w:rPr>
                <w:rFonts w:ascii="Times New Roman" w:hAnsi="Times New Roman"/>
                <w:sz w:val="20"/>
                <w:szCs w:val="20"/>
                <w:bdr w:val="none" w:sz="0" w:space="0" w:color="auto" w:frame="1"/>
                <w:lang w:val="pt-BR"/>
                <w:rPrChange w:id="1357" w:author="Windows 10 Version 2" w:date="2020-10-08T10:29:00Z">
                  <w:rPr>
                    <w:rFonts w:ascii="Times New Roman" w:hAnsi="Times New Roman"/>
                    <w:b w:val="0"/>
                    <w:sz w:val="20"/>
                    <w:szCs w:val="20"/>
                    <w:bdr w:val="none" w:sz="0" w:space="0" w:color="auto" w:frame="1"/>
                    <w:lang w:val="pt-BR"/>
                  </w:rPr>
                </w:rPrChange>
              </w:rPr>
              <w:t>o c</w:t>
            </w:r>
            <w:r w:rsidR="002F4E75" w:rsidRPr="002F5099">
              <w:rPr>
                <w:rFonts w:ascii="Times New Roman" w:hAnsi="Times New Roman" w:cs=".VnTime"/>
                <w:sz w:val="20"/>
                <w:szCs w:val="20"/>
                <w:bdr w:val="none" w:sz="0" w:space="0" w:color="auto" w:frame="1"/>
                <w:lang w:val="pt-BR"/>
                <w:rPrChange w:id="1358" w:author="Windows 10 Version 2" w:date="2020-10-08T10:29:00Z">
                  <w:rPr>
                    <w:rFonts w:ascii="Times New Roman" w:hAnsi="Times New Roman" w:cs=".VnTime"/>
                    <w:b w:val="0"/>
                    <w:sz w:val="20"/>
                    <w:szCs w:val="20"/>
                    <w:bdr w:val="none" w:sz="0" w:space="0" w:color="auto" w:frame="1"/>
                    <w:lang w:val="pt-BR"/>
                  </w:rPr>
                </w:rPrChange>
              </w:rPr>
              <w:t>á</w:t>
            </w:r>
            <w:r w:rsidR="002F4E75" w:rsidRPr="002F5099">
              <w:rPr>
                <w:rFonts w:ascii="Times New Roman" w:hAnsi="Times New Roman"/>
                <w:sz w:val="20"/>
                <w:szCs w:val="20"/>
                <w:bdr w:val="none" w:sz="0" w:space="0" w:color="auto" w:frame="1"/>
                <w:lang w:val="pt-BR"/>
                <w:rPrChange w:id="1359" w:author="Windows 10 Version 2" w:date="2020-10-08T10:29:00Z">
                  <w:rPr>
                    <w:rFonts w:ascii="Times New Roman" w:hAnsi="Times New Roman"/>
                    <w:b w:val="0"/>
                    <w:sz w:val="20"/>
                    <w:szCs w:val="20"/>
                    <w:bdr w:val="none" w:sz="0" w:space="0" w:color="auto" w:frame="1"/>
                    <w:lang w:val="pt-BR"/>
                  </w:rPr>
                </w:rPrChange>
              </w:rPr>
              <w:t>c ho</w:t>
            </w:r>
            <w:r w:rsidR="002F4E75" w:rsidRPr="002F5099">
              <w:rPr>
                <w:rFonts w:ascii="Times New Roman" w:hAnsi="Times New Roman" w:cs="Calibri"/>
                <w:sz w:val="20"/>
                <w:szCs w:val="20"/>
                <w:bdr w:val="none" w:sz="0" w:space="0" w:color="auto" w:frame="1"/>
                <w:lang w:val="pt-BR"/>
                <w:rPrChange w:id="1360" w:author="Windows 10 Version 2" w:date="2020-10-08T10:29:00Z">
                  <w:rPr>
                    <w:rFonts w:ascii="Times New Roman" w:hAnsi="Times New Roman" w:cs="Calibri"/>
                    <w:b w:val="0"/>
                    <w:sz w:val="20"/>
                    <w:szCs w:val="20"/>
                    <w:bdr w:val="none" w:sz="0" w:space="0" w:color="auto" w:frame="1"/>
                    <w:lang w:val="pt-BR"/>
                  </w:rPr>
                </w:rPrChange>
              </w:rPr>
              <w:t>ạ</w:t>
            </w:r>
            <w:r w:rsidR="002F4E75" w:rsidRPr="002F5099">
              <w:rPr>
                <w:rFonts w:ascii="Times New Roman" w:hAnsi="Times New Roman"/>
                <w:sz w:val="20"/>
                <w:szCs w:val="20"/>
                <w:bdr w:val="none" w:sz="0" w:space="0" w:color="auto" w:frame="1"/>
                <w:lang w:val="pt-BR"/>
                <w:rPrChange w:id="1361" w:author="Windows 10 Version 2" w:date="2020-10-08T10:29:00Z">
                  <w:rPr>
                    <w:rFonts w:ascii="Times New Roman" w:hAnsi="Times New Roman"/>
                    <w:b w:val="0"/>
                    <w:sz w:val="20"/>
                    <w:szCs w:val="20"/>
                    <w:bdr w:val="none" w:sz="0" w:space="0" w:color="auto" w:frame="1"/>
                    <w:lang w:val="pt-BR"/>
                  </w:rPr>
                </w:rPrChange>
              </w:rPr>
              <w:t xml:space="preserve">t </w:t>
            </w:r>
            <w:r w:rsidR="002F4E75" w:rsidRPr="002F5099">
              <w:rPr>
                <w:rFonts w:ascii="Times New Roman" w:hAnsi="Times New Roman" w:cs="Calibri"/>
                <w:sz w:val="20"/>
                <w:szCs w:val="20"/>
                <w:bdr w:val="none" w:sz="0" w:space="0" w:color="auto" w:frame="1"/>
                <w:lang w:val="pt-BR"/>
                <w:rPrChange w:id="1362" w:author="Windows 10 Version 2" w:date="2020-10-08T10:29:00Z">
                  <w:rPr>
                    <w:rFonts w:ascii="Times New Roman" w:hAnsi="Times New Roman" w:cs="Calibri"/>
                    <w:b w:val="0"/>
                    <w:sz w:val="20"/>
                    <w:szCs w:val="20"/>
                    <w:bdr w:val="none" w:sz="0" w:space="0" w:color="auto" w:frame="1"/>
                    <w:lang w:val="pt-BR"/>
                  </w:rPr>
                </w:rPrChange>
              </w:rPr>
              <w:t xml:space="preserve">đ </w:t>
            </w:r>
            <w:r w:rsidR="002F4E75" w:rsidRPr="002F5099">
              <w:rPr>
                <w:rFonts w:ascii="Times New Roman" w:hAnsi="Times New Roman"/>
                <w:sz w:val="20"/>
                <w:szCs w:val="20"/>
                <w:bdr w:val="none" w:sz="0" w:space="0" w:color="auto" w:frame="1"/>
                <w:lang w:val="pt-BR"/>
                <w:rPrChange w:id="1363" w:author="Windows 10 Version 2" w:date="2020-10-08T10:29:00Z">
                  <w:rPr>
                    <w:rFonts w:ascii="Times New Roman" w:hAnsi="Times New Roman"/>
                    <w:b w:val="0"/>
                    <w:sz w:val="20"/>
                    <w:szCs w:val="20"/>
                    <w:bdr w:val="none" w:sz="0" w:space="0" w:color="auto" w:frame="1"/>
                    <w:lang w:val="pt-BR"/>
                  </w:rPr>
                </w:rPrChange>
              </w:rPr>
              <w:t>ng trong l</w:t>
            </w:r>
            <w:r w:rsidR="002F4E75" w:rsidRPr="002F5099">
              <w:rPr>
                <w:rFonts w:ascii="Times New Roman" w:hAnsi="Times New Roman" w:cs="Calibri"/>
                <w:sz w:val="20"/>
                <w:szCs w:val="20"/>
                <w:bdr w:val="none" w:sz="0" w:space="0" w:color="auto" w:frame="1"/>
                <w:lang w:val="pt-BR"/>
                <w:rPrChange w:id="1364" w:author="Windows 10 Version 2" w:date="2020-10-08T10:29:00Z">
                  <w:rPr>
                    <w:rFonts w:ascii="Times New Roman" w:hAnsi="Times New Roman" w:cs="Calibri"/>
                    <w:b w:val="0"/>
                    <w:sz w:val="20"/>
                    <w:szCs w:val="20"/>
                    <w:bdr w:val="none" w:sz="0" w:space="0" w:color="auto" w:frame="1"/>
                    <w:lang w:val="pt-BR"/>
                  </w:rPr>
                </w:rPrChange>
              </w:rPr>
              <w:t>ĩ</w:t>
            </w:r>
            <w:r w:rsidR="002F4E75" w:rsidRPr="002F5099">
              <w:rPr>
                <w:rFonts w:ascii="Times New Roman" w:hAnsi="Times New Roman"/>
                <w:sz w:val="20"/>
                <w:szCs w:val="20"/>
                <w:bdr w:val="none" w:sz="0" w:space="0" w:color="auto" w:frame="1"/>
                <w:lang w:val="pt-BR"/>
                <w:rPrChange w:id="1365" w:author="Windows 10 Version 2" w:date="2020-10-08T10:29:00Z">
                  <w:rPr>
                    <w:rFonts w:ascii="Times New Roman" w:hAnsi="Times New Roman"/>
                    <w:b w:val="0"/>
                    <w:sz w:val="20"/>
                    <w:szCs w:val="20"/>
                    <w:bdr w:val="none" w:sz="0" w:space="0" w:color="auto" w:frame="1"/>
                    <w:lang w:val="pt-BR"/>
                  </w:rPr>
                </w:rPrChange>
              </w:rPr>
              <w:t>nh v</w:t>
            </w:r>
            <w:r w:rsidR="002F4E75" w:rsidRPr="002F5099">
              <w:rPr>
                <w:rFonts w:ascii="Times New Roman" w:hAnsi="Times New Roman" w:cs="Calibri"/>
                <w:sz w:val="20"/>
                <w:szCs w:val="20"/>
                <w:bdr w:val="none" w:sz="0" w:space="0" w:color="auto" w:frame="1"/>
                <w:lang w:val="pt-BR"/>
                <w:rPrChange w:id="1366" w:author="Windows 10 Version 2" w:date="2020-10-08T10:29:00Z">
                  <w:rPr>
                    <w:rFonts w:ascii="Times New Roman" w:hAnsi="Times New Roman" w:cs="Calibri"/>
                    <w:b w:val="0"/>
                    <w:sz w:val="20"/>
                    <w:szCs w:val="20"/>
                    <w:bdr w:val="none" w:sz="0" w:space="0" w:color="auto" w:frame="1"/>
                    <w:lang w:val="pt-BR"/>
                  </w:rPr>
                </w:rPrChange>
              </w:rPr>
              <w:t>ự</w:t>
            </w:r>
            <w:r w:rsidR="002F4E75" w:rsidRPr="002F5099">
              <w:rPr>
                <w:rFonts w:ascii="Times New Roman" w:hAnsi="Times New Roman"/>
                <w:sz w:val="20"/>
                <w:szCs w:val="20"/>
                <w:bdr w:val="none" w:sz="0" w:space="0" w:color="auto" w:frame="1"/>
                <w:lang w:val="pt-BR"/>
                <w:rPrChange w:id="1367" w:author="Windows 10 Version 2" w:date="2020-10-08T10:29:00Z">
                  <w:rPr>
                    <w:rFonts w:ascii="Times New Roman" w:hAnsi="Times New Roman"/>
                    <w:b w:val="0"/>
                    <w:sz w:val="20"/>
                    <w:szCs w:val="20"/>
                    <w:bdr w:val="none" w:sz="0" w:space="0" w:color="auto" w:frame="1"/>
                    <w:lang w:val="pt-BR"/>
                  </w:rPr>
                </w:rPrChange>
              </w:rPr>
              <w:t>c QTKD.</w:t>
            </w:r>
          </w:p>
          <w:p w14:paraId="7648B2BA" w14:textId="77777777" w:rsidR="002F5099" w:rsidRPr="002F5099" w:rsidRDefault="002F5099">
            <w:pPr>
              <w:tabs>
                <w:tab w:val="left" w:pos="2159"/>
              </w:tabs>
              <w:jc w:val="both"/>
              <w:rPr>
                <w:ins w:id="1368" w:author="Windows 10 Version 2" w:date="2020-10-08T10:28:00Z"/>
                <w:rFonts w:ascii="Times New Roman" w:hAnsi="Times New Roman"/>
                <w:b/>
                <w:sz w:val="20"/>
                <w:szCs w:val="20"/>
                <w:bdr w:val="none" w:sz="0" w:space="0" w:color="auto" w:frame="1"/>
                <w:lang w:val="pt-BR"/>
                <w:rPrChange w:id="1369" w:author="Windows 10 Version 2" w:date="2020-10-08T10:29:00Z">
                  <w:rPr>
                    <w:ins w:id="1370" w:author="Windows 10 Version 2" w:date="2020-10-08T10:28:00Z"/>
                    <w:rFonts w:ascii="Times New Roman" w:hAnsi="Times New Roman"/>
                    <w:b w:val="0"/>
                    <w:sz w:val="20"/>
                    <w:szCs w:val="20"/>
                    <w:bdr w:val="none" w:sz="0" w:space="0" w:color="auto" w:frame="1"/>
                    <w:lang w:val="pt-BR"/>
                  </w:rPr>
                </w:rPrChange>
              </w:rPr>
              <w:pPrChange w:id="1371" w:author="Windows 10 Version 2" w:date="2020-10-08T10:32:00Z">
                <w:pPr>
                  <w:pStyle w:val="Heading3"/>
                  <w:tabs>
                    <w:tab w:val="left" w:pos="188"/>
                    <w:tab w:val="left" w:pos="350"/>
                    <w:tab w:val="left" w:pos="2261"/>
                  </w:tabs>
                  <w:spacing w:before="0"/>
                  <w:ind w:firstLine="173"/>
                  <w:jc w:val="both"/>
                </w:pPr>
              </w:pPrChange>
            </w:pPr>
          </w:p>
          <w:p w14:paraId="0445A33A" w14:textId="0673B904" w:rsidR="003861C0" w:rsidRPr="002F5099" w:rsidDel="002F5099" w:rsidRDefault="003861C0">
            <w:pPr>
              <w:tabs>
                <w:tab w:val="left" w:pos="2159"/>
              </w:tabs>
              <w:jc w:val="both"/>
              <w:rPr>
                <w:del w:id="1372" w:author="Windows 10 Version 2" w:date="2020-10-08T10:28:00Z"/>
                <w:rFonts w:ascii="Times New Roman" w:hAnsi="Times New Roman"/>
                <w:b/>
                <w:sz w:val="20"/>
                <w:szCs w:val="20"/>
                <w:bdr w:val="none" w:sz="0" w:space="0" w:color="auto" w:frame="1"/>
                <w:lang w:val="pt-BR"/>
                <w:rPrChange w:id="1373" w:author="Windows 10 Version 2" w:date="2020-10-08T10:29:00Z">
                  <w:rPr>
                    <w:del w:id="1374" w:author="Windows 10 Version 2" w:date="2020-10-08T10:28:00Z"/>
                    <w:rFonts w:ascii="Times New Roman" w:hAnsi="Times New Roman"/>
                    <w:b w:val="0"/>
                    <w:color w:val="auto"/>
                    <w:sz w:val="20"/>
                    <w:szCs w:val="20"/>
                    <w:bdr w:val="none" w:sz="0" w:space="0" w:color="auto" w:frame="1"/>
                    <w:lang w:val="pt-BR"/>
                  </w:rPr>
                </w:rPrChange>
              </w:rPr>
              <w:pPrChange w:id="1375"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sz w:val="20"/>
                <w:szCs w:val="20"/>
                <w:bdr w:val="none" w:sz="0" w:space="0" w:color="auto" w:frame="1"/>
                <w:lang w:val="pt-BR"/>
              </w:rPr>
              <w:t>- C</w:t>
            </w:r>
            <w:r w:rsidR="002F4E75" w:rsidRPr="00384AB5">
              <w:rPr>
                <w:rFonts w:ascii="Times New Roman" w:hAnsi="Times New Roman"/>
                <w:sz w:val="20"/>
                <w:szCs w:val="20"/>
                <w:bdr w:val="none" w:sz="0" w:space="0" w:color="auto" w:frame="1"/>
                <w:lang w:val="pt-BR"/>
              </w:rPr>
              <w:t>ó thKD.g lh.ên môn quả của các hoạt động kinh d bước đầu hình thành năng lực phát triển nghề nghiệp; hiệp.</w:t>
            </w:r>
            <w:r w:rsidR="002F4E75" w:rsidRPr="00384AB5">
              <w:rPr>
                <w:rFonts w:ascii="Times New Roman" w:hAnsi="Times New Roman"/>
                <w:sz w:val="20"/>
                <w:szCs w:val="20"/>
                <w:bdr w:val="none" w:sz="0" w:space="0" w:color="auto" w:frame="1"/>
                <w:lang w:val="pt-BR"/>
              </w:rPr>
              <w:t>.</w:t>
            </w:r>
          </w:p>
          <w:p w14:paraId="7ADCF723" w14:textId="77777777" w:rsidR="002F5099" w:rsidRPr="002F5099" w:rsidRDefault="002F5099">
            <w:pPr>
              <w:tabs>
                <w:tab w:val="left" w:pos="2159"/>
              </w:tabs>
              <w:jc w:val="both"/>
              <w:rPr>
                <w:ins w:id="1376" w:author="Windows 10 Version 2" w:date="2020-10-08T10:29:00Z"/>
                <w:rFonts w:ascii="Times New Roman" w:hAnsi="Times New Roman"/>
                <w:b/>
                <w:sz w:val="20"/>
                <w:szCs w:val="20"/>
                <w:bdr w:val="none" w:sz="0" w:space="0" w:color="auto" w:frame="1"/>
                <w:lang w:val="pt-BR"/>
                <w:rPrChange w:id="1377" w:author="Windows 10 Version 2" w:date="2020-10-08T10:29:00Z">
                  <w:rPr>
                    <w:ins w:id="1378" w:author="Windows 10 Version 2" w:date="2020-10-08T10:29:00Z"/>
                    <w:rFonts w:ascii="Times New Roman" w:hAnsi="Times New Roman"/>
                    <w:b w:val="0"/>
                    <w:sz w:val="20"/>
                    <w:szCs w:val="20"/>
                    <w:bdr w:val="none" w:sz="0" w:space="0" w:color="auto" w:frame="1"/>
                    <w:lang w:val="pt-BR"/>
                  </w:rPr>
                </w:rPrChange>
              </w:rPr>
              <w:pPrChange w:id="1379" w:author="Windows 10 Version 2" w:date="2020-10-08T10:32:00Z">
                <w:pPr>
                  <w:pStyle w:val="Heading3"/>
                  <w:tabs>
                    <w:tab w:val="left" w:pos="188"/>
                    <w:tab w:val="left" w:pos="350"/>
                    <w:tab w:val="left" w:pos="2261"/>
                  </w:tabs>
                  <w:spacing w:before="0"/>
                  <w:ind w:firstLine="173"/>
                  <w:jc w:val="both"/>
                </w:pPr>
              </w:pPrChange>
            </w:pPr>
          </w:p>
          <w:p w14:paraId="245B254E" w14:textId="02299116" w:rsidR="003861C0" w:rsidRPr="002F5099" w:rsidDel="002F5099" w:rsidRDefault="003861C0">
            <w:pPr>
              <w:tabs>
                <w:tab w:val="left" w:pos="2159"/>
              </w:tabs>
              <w:jc w:val="both"/>
              <w:rPr>
                <w:del w:id="1380" w:author="Windows 10 Version 2" w:date="2020-10-08T10:29:00Z"/>
                <w:rFonts w:ascii="Times New Roman" w:hAnsi="Times New Roman"/>
                <w:b/>
                <w:sz w:val="20"/>
                <w:szCs w:val="20"/>
                <w:bdr w:val="none" w:sz="0" w:space="0" w:color="auto" w:frame="1"/>
                <w:lang w:val="pt-BR"/>
                <w:rPrChange w:id="1381" w:author="Windows 10 Version 2" w:date="2020-10-08T10:29:00Z">
                  <w:rPr>
                    <w:del w:id="1382" w:author="Windows 10 Version 2" w:date="2020-10-08T10:29:00Z"/>
                    <w:rFonts w:ascii="Times New Roman" w:hAnsi="Times New Roman"/>
                    <w:b w:val="0"/>
                    <w:color w:val="auto"/>
                    <w:sz w:val="20"/>
                    <w:szCs w:val="20"/>
                    <w:bdr w:val="none" w:sz="0" w:space="0" w:color="auto" w:frame="1"/>
                    <w:lang w:val="pt-BR"/>
                  </w:rPr>
                </w:rPrChange>
              </w:rPr>
              <w:pPrChange w:id="1383"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sz w:val="20"/>
                <w:szCs w:val="20"/>
                <w:bdr w:val="none" w:sz="0" w:space="0" w:color="auto" w:frame="1"/>
                <w:lang w:val="pt-BR"/>
              </w:rPr>
              <w:t xml:space="preserve">- </w:t>
            </w:r>
            <w:r w:rsidR="002F4E75" w:rsidRPr="00384AB5">
              <w:rPr>
                <w:rFonts w:ascii="Times New Roman" w:hAnsi="Times New Roman"/>
                <w:sz w:val="20"/>
                <w:szCs w:val="20"/>
                <w:bdr w:val="none" w:sz="0" w:space="0" w:color="auto" w:frame="1"/>
                <w:lang w:val="pt-BR"/>
              </w:rPr>
              <w:t>Có năng llh.ên môn quả của các hoạt động kinh d bước</w:t>
            </w:r>
            <w:r w:rsidRPr="002F5099">
              <w:rPr>
                <w:rFonts w:ascii="Times New Roman" w:hAnsi="Times New Roman"/>
                <w:sz w:val="20"/>
                <w:szCs w:val="20"/>
                <w:bdr w:val="none" w:sz="0" w:space="0" w:color="auto" w:frame="1"/>
                <w:lang w:val="pt-BR"/>
                <w:rPrChange w:id="1384" w:author="Windows 10 Version 2" w:date="2020-10-08T10:29:00Z">
                  <w:rPr>
                    <w:rFonts w:ascii="Times New Roman" w:hAnsi="Times New Roman"/>
                    <w:b w:val="0"/>
                    <w:sz w:val="20"/>
                    <w:szCs w:val="20"/>
                    <w:bdr w:val="none" w:sz="0" w:space="0" w:color="auto" w:frame="1"/>
                    <w:lang w:val="pt-BR"/>
                  </w:rPr>
                </w:rPrChange>
              </w:rPr>
              <w:t>n;</w:t>
            </w:r>
          </w:p>
          <w:p w14:paraId="3C2C706A" w14:textId="77777777" w:rsidR="002F5099" w:rsidRPr="002F5099" w:rsidRDefault="002F5099">
            <w:pPr>
              <w:tabs>
                <w:tab w:val="left" w:pos="2159"/>
              </w:tabs>
              <w:jc w:val="both"/>
              <w:rPr>
                <w:ins w:id="1385" w:author="Windows 10 Version 2" w:date="2020-10-08T10:29:00Z"/>
                <w:rFonts w:ascii="Times New Roman" w:hAnsi="Times New Roman"/>
                <w:b/>
                <w:sz w:val="20"/>
                <w:szCs w:val="20"/>
                <w:bdr w:val="none" w:sz="0" w:space="0" w:color="auto" w:frame="1"/>
                <w:lang w:val="pt-BR"/>
                <w:rPrChange w:id="1386" w:author="Windows 10 Version 2" w:date="2020-10-08T10:29:00Z">
                  <w:rPr>
                    <w:ins w:id="1387" w:author="Windows 10 Version 2" w:date="2020-10-08T10:29:00Z"/>
                    <w:rFonts w:ascii="Times New Roman" w:hAnsi="Times New Roman"/>
                    <w:b w:val="0"/>
                    <w:sz w:val="20"/>
                    <w:szCs w:val="20"/>
                    <w:bdr w:val="none" w:sz="0" w:space="0" w:color="auto" w:frame="1"/>
                    <w:lang w:val="pt-BR"/>
                  </w:rPr>
                </w:rPrChange>
              </w:rPr>
              <w:pPrChange w:id="1388" w:author="Windows 10 Version 2" w:date="2020-10-08T10:32:00Z">
                <w:pPr>
                  <w:pStyle w:val="Heading3"/>
                  <w:tabs>
                    <w:tab w:val="left" w:pos="188"/>
                    <w:tab w:val="left" w:pos="350"/>
                    <w:tab w:val="left" w:pos="2261"/>
                  </w:tabs>
                  <w:spacing w:before="0"/>
                  <w:ind w:firstLine="173"/>
                  <w:jc w:val="both"/>
                </w:pPr>
              </w:pPrChange>
            </w:pPr>
          </w:p>
          <w:p w14:paraId="6558D462" w14:textId="0B971396" w:rsidR="003861C0" w:rsidRPr="002F5099" w:rsidDel="002F5099" w:rsidRDefault="003861C0">
            <w:pPr>
              <w:tabs>
                <w:tab w:val="left" w:pos="2159"/>
              </w:tabs>
              <w:jc w:val="both"/>
              <w:rPr>
                <w:del w:id="1389" w:author="Windows 10 Version 2" w:date="2020-10-08T10:29:00Z"/>
                <w:rFonts w:ascii="Times New Roman" w:hAnsi="Times New Roman"/>
                <w:b/>
                <w:sz w:val="20"/>
                <w:szCs w:val="20"/>
                <w:lang w:val="pt-BR"/>
                <w:rPrChange w:id="1390" w:author="Windows 10 Version 2" w:date="2020-10-08T10:29:00Z">
                  <w:rPr>
                    <w:del w:id="1391" w:author="Windows 10 Version 2" w:date="2020-10-08T10:29:00Z"/>
                    <w:rFonts w:ascii="Times New Roman" w:hAnsi="Times New Roman"/>
                    <w:b w:val="0"/>
                    <w:color w:val="auto"/>
                    <w:sz w:val="20"/>
                    <w:szCs w:val="20"/>
                    <w:lang w:val="pt-BR"/>
                  </w:rPr>
                </w:rPrChange>
              </w:rPr>
              <w:pPrChange w:id="1392"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sz w:val="20"/>
                <w:szCs w:val="20"/>
                <w:bdr w:val="none" w:sz="0" w:space="0" w:color="auto" w:frame="1"/>
                <w:lang w:val="pt-BR"/>
              </w:rPr>
              <w:t xml:space="preserve">- </w:t>
            </w:r>
            <w:r w:rsidR="002F4E75" w:rsidRPr="00384AB5">
              <w:rPr>
                <w:rFonts w:ascii="Times New Roman" w:hAnsi="Times New Roman"/>
                <w:sz w:val="20"/>
                <w:szCs w:val="20"/>
                <w:lang w:val="pt-BR"/>
              </w:rPr>
              <w:t xml:space="preserve">Có năng llh.ên </w:t>
            </w:r>
            <w:r w:rsidR="002F4E75" w:rsidRPr="002F5099">
              <w:rPr>
                <w:rFonts w:ascii="Times New Roman" w:hAnsi="Times New Roman"/>
                <w:sz w:val="20"/>
                <w:szCs w:val="20"/>
                <w:lang w:val="pt-BR"/>
                <w:rPrChange w:id="1393" w:author="Windows 10 Version 2" w:date="2020-10-08T10:29:00Z">
                  <w:rPr>
                    <w:rFonts w:ascii="Times New Roman" w:hAnsi="Times New Roman"/>
                    <w:b w:val="0"/>
                    <w:sz w:val="20"/>
                    <w:szCs w:val="20"/>
                    <w:lang w:val="pt-BR"/>
                  </w:rPr>
                </w:rPrChange>
              </w:rPr>
              <w:t>môn qug llh.ên môn quả của cáh d bước đầu hình thành năngp.</w:t>
            </w:r>
          </w:p>
          <w:p w14:paraId="1F7E768D" w14:textId="77777777" w:rsidR="002F5099" w:rsidRPr="002F5099" w:rsidRDefault="002F5099">
            <w:pPr>
              <w:tabs>
                <w:tab w:val="left" w:pos="2159"/>
              </w:tabs>
              <w:jc w:val="both"/>
              <w:rPr>
                <w:ins w:id="1394" w:author="Windows 10 Version 2" w:date="2020-10-08T10:29:00Z"/>
                <w:rFonts w:ascii="Times New Roman" w:hAnsi="Times New Roman"/>
                <w:b/>
                <w:sz w:val="20"/>
                <w:szCs w:val="20"/>
                <w:lang w:val="pt-BR"/>
                <w:rPrChange w:id="1395" w:author="Windows 10 Version 2" w:date="2020-10-08T10:29:00Z">
                  <w:rPr>
                    <w:ins w:id="1396" w:author="Windows 10 Version 2" w:date="2020-10-08T10:29:00Z"/>
                    <w:rFonts w:ascii="Times New Roman" w:hAnsi="Times New Roman"/>
                    <w:b w:val="0"/>
                    <w:sz w:val="20"/>
                    <w:szCs w:val="20"/>
                    <w:lang w:val="pt-BR"/>
                  </w:rPr>
                </w:rPrChange>
              </w:rPr>
              <w:pPrChange w:id="1397" w:author="Windows 10 Version 2" w:date="2020-10-08T10:32:00Z">
                <w:pPr>
                  <w:pStyle w:val="Heading3"/>
                  <w:tabs>
                    <w:tab w:val="left" w:pos="188"/>
                    <w:tab w:val="left" w:pos="350"/>
                    <w:tab w:val="left" w:pos="2261"/>
                  </w:tabs>
                  <w:spacing w:before="0"/>
                  <w:ind w:firstLine="173"/>
                  <w:jc w:val="both"/>
                </w:pPr>
              </w:pPrChange>
            </w:pPr>
          </w:p>
          <w:p w14:paraId="1D461CC8" w14:textId="32955421" w:rsidR="002F4E75" w:rsidRPr="002F5099" w:rsidDel="002F5099" w:rsidRDefault="003861C0">
            <w:pPr>
              <w:tabs>
                <w:tab w:val="left" w:pos="2159"/>
              </w:tabs>
              <w:jc w:val="both"/>
              <w:rPr>
                <w:del w:id="1398" w:author="Windows 10 Version 2" w:date="2020-10-08T10:29:00Z"/>
                <w:rFonts w:ascii="Times New Roman" w:hAnsi="Times New Roman"/>
                <w:b/>
                <w:sz w:val="20"/>
                <w:szCs w:val="20"/>
                <w:bdr w:val="none" w:sz="0" w:space="0" w:color="auto" w:frame="1"/>
                <w:lang w:val="pt-BR"/>
                <w:rPrChange w:id="1399" w:author="Windows 10 Version 2" w:date="2020-10-08T10:29:00Z">
                  <w:rPr>
                    <w:del w:id="1400" w:author="Windows 10 Version 2" w:date="2020-10-08T10:29:00Z"/>
                    <w:rFonts w:ascii="Times New Roman" w:hAnsi="Times New Roman"/>
                    <w:b w:val="0"/>
                    <w:color w:val="auto"/>
                    <w:sz w:val="20"/>
                    <w:szCs w:val="20"/>
                    <w:bdr w:val="none" w:sz="0" w:space="0" w:color="auto" w:frame="1"/>
                    <w:lang w:val="pt-BR"/>
                  </w:rPr>
                </w:rPrChange>
              </w:rPr>
              <w:pPrChange w:id="1401" w:author="Windows 10 Version 2" w:date="2020-10-08T10:32:00Z">
                <w:pPr>
                  <w:pStyle w:val="Heading3"/>
                  <w:tabs>
                    <w:tab w:val="left" w:pos="188"/>
                    <w:tab w:val="left" w:pos="350"/>
                    <w:tab w:val="left" w:pos="2261"/>
                  </w:tabs>
                  <w:spacing w:before="0"/>
                  <w:ind w:firstLine="173"/>
                  <w:jc w:val="both"/>
                </w:pPr>
              </w:pPrChange>
            </w:pPr>
            <w:r w:rsidRPr="006F32E5">
              <w:rPr>
                <w:rFonts w:ascii="Times New Roman" w:hAnsi="Times New Roman"/>
                <w:sz w:val="20"/>
                <w:szCs w:val="20"/>
                <w:lang w:val="pt-BR"/>
              </w:rPr>
              <w:t xml:space="preserve">- </w:t>
            </w:r>
            <w:r w:rsidR="002F4E75" w:rsidRPr="00384AB5">
              <w:rPr>
                <w:rFonts w:ascii="Times New Roman" w:hAnsi="Times New Roman"/>
                <w:sz w:val="20"/>
                <w:szCs w:val="20"/>
                <w:lang w:val="nb-NO"/>
              </w:rPr>
              <w:t>Có sáng t</w:t>
            </w:r>
            <w:r w:rsidR="002F4E75" w:rsidRPr="002F5099">
              <w:rPr>
                <w:rFonts w:ascii="Times New Roman" w:hAnsi="Times New Roman" w:cs="Calibri"/>
                <w:sz w:val="20"/>
                <w:szCs w:val="20"/>
                <w:lang w:val="nb-NO"/>
                <w:rPrChange w:id="1402" w:author="Windows 10 Version 2" w:date="2020-10-08T10:29:00Z">
                  <w:rPr>
                    <w:rFonts w:ascii="Times New Roman" w:hAnsi="Times New Roman" w:cs="Calibri"/>
                    <w:b w:val="0"/>
                    <w:sz w:val="20"/>
                    <w:szCs w:val="20"/>
                    <w:lang w:val="nb-NO"/>
                  </w:rPr>
                </w:rPrChange>
              </w:rPr>
              <w:t>ạ</w:t>
            </w:r>
            <w:r w:rsidR="002F4E75" w:rsidRPr="002F5099">
              <w:rPr>
                <w:rFonts w:ascii="Times New Roman" w:hAnsi="Times New Roman"/>
                <w:sz w:val="20"/>
                <w:szCs w:val="20"/>
                <w:lang w:val="nb-NO"/>
                <w:rPrChange w:id="1403" w:author="Windows 10 Version 2" w:date="2020-10-08T10:29:00Z">
                  <w:rPr>
                    <w:rFonts w:ascii="Times New Roman" w:hAnsi="Times New Roman"/>
                    <w:b w:val="0"/>
                    <w:sz w:val="20"/>
                    <w:szCs w:val="20"/>
                    <w:lang w:val="nb-NO"/>
                  </w:rPr>
                </w:rPrChange>
              </w:rPr>
              <w:t>o trong qu</w:t>
            </w:r>
            <w:r w:rsidR="002F4E75" w:rsidRPr="002F5099">
              <w:rPr>
                <w:rFonts w:ascii="Times New Roman" w:hAnsi="Times New Roman" w:cs=".VnTime"/>
                <w:sz w:val="20"/>
                <w:szCs w:val="20"/>
                <w:lang w:val="nb-NO"/>
                <w:rPrChange w:id="1404" w:author="Windows 10 Version 2" w:date="2020-10-08T10:29:00Z">
                  <w:rPr>
                    <w:rFonts w:ascii="Times New Roman" w:hAnsi="Times New Roman" w:cs=".VnTime"/>
                    <w:b w:val="0"/>
                    <w:sz w:val="20"/>
                    <w:szCs w:val="20"/>
                    <w:lang w:val="nb-NO"/>
                  </w:rPr>
                </w:rPrChange>
              </w:rPr>
              <w:t>á</w:t>
            </w:r>
            <w:r w:rsidR="002F4E75" w:rsidRPr="002F5099">
              <w:rPr>
                <w:rFonts w:ascii="Times New Roman" w:hAnsi="Times New Roman"/>
                <w:sz w:val="20"/>
                <w:szCs w:val="20"/>
                <w:lang w:val="nb-NO"/>
                <w:rPrChange w:id="1405" w:author="Windows 10 Version 2" w:date="2020-10-08T10:29:00Z">
                  <w:rPr>
                    <w:rFonts w:ascii="Times New Roman" w:hAnsi="Times New Roman"/>
                    <w:b w:val="0"/>
                    <w:sz w:val="20"/>
                    <w:szCs w:val="20"/>
                    <w:lang w:val="nb-NO"/>
                  </w:rPr>
                </w:rPrChange>
              </w:rPr>
              <w:t xml:space="preserve"> tr</w:t>
            </w:r>
            <w:r w:rsidR="002F4E75" w:rsidRPr="002F5099">
              <w:rPr>
                <w:rFonts w:ascii="Times New Roman" w:hAnsi="Times New Roman" w:cs=".VnTime"/>
                <w:sz w:val="20"/>
                <w:szCs w:val="20"/>
                <w:lang w:val="nb-NO"/>
                <w:rPrChange w:id="1406" w:author="Windows 10 Version 2" w:date="2020-10-08T10:29:00Z">
                  <w:rPr>
                    <w:rFonts w:ascii="Times New Roman" w:hAnsi="Times New Roman" w:cs=".VnTime"/>
                    <w:b w:val="0"/>
                    <w:sz w:val="20"/>
                    <w:szCs w:val="20"/>
                    <w:lang w:val="nb-NO"/>
                  </w:rPr>
                </w:rPrChange>
              </w:rPr>
              <w:t>ì</w:t>
            </w:r>
            <w:r w:rsidR="002F4E75" w:rsidRPr="002F5099">
              <w:rPr>
                <w:rFonts w:ascii="Times New Roman" w:hAnsi="Times New Roman"/>
                <w:sz w:val="20"/>
                <w:szCs w:val="20"/>
                <w:lang w:val="nb-NO"/>
                <w:rPrChange w:id="1407" w:author="Windows 10 Version 2" w:date="2020-10-08T10:29:00Z">
                  <w:rPr>
                    <w:rFonts w:ascii="Times New Roman" w:hAnsi="Times New Roman"/>
                    <w:b w:val="0"/>
                    <w:sz w:val="20"/>
                    <w:szCs w:val="20"/>
                    <w:lang w:val="nb-NO"/>
                  </w:rPr>
                </w:rPrChange>
              </w:rPr>
              <w:t>nh th</w:t>
            </w:r>
            <w:r w:rsidR="002F4E75" w:rsidRPr="002F5099">
              <w:rPr>
                <w:rFonts w:ascii="Times New Roman" w:hAnsi="Times New Roman" w:cs="Calibri"/>
                <w:sz w:val="20"/>
                <w:szCs w:val="20"/>
                <w:lang w:val="nb-NO"/>
                <w:rPrChange w:id="1408" w:author="Windows 10 Version 2" w:date="2020-10-08T10:29:00Z">
                  <w:rPr>
                    <w:rFonts w:ascii="Times New Roman" w:hAnsi="Times New Roman" w:cs="Calibri"/>
                    <w:b w:val="0"/>
                    <w:sz w:val="20"/>
                    <w:szCs w:val="20"/>
                    <w:lang w:val="nb-NO"/>
                  </w:rPr>
                </w:rPrChange>
              </w:rPr>
              <w:t>ự</w:t>
            </w:r>
            <w:r w:rsidR="002F4E75" w:rsidRPr="002F5099">
              <w:rPr>
                <w:rFonts w:ascii="Times New Roman" w:hAnsi="Times New Roman"/>
                <w:sz w:val="20"/>
                <w:szCs w:val="20"/>
                <w:lang w:val="nb-NO"/>
                <w:rPrChange w:id="1409" w:author="Windows 10 Version 2" w:date="2020-10-08T10:29:00Z">
                  <w:rPr>
                    <w:rFonts w:ascii="Times New Roman" w:hAnsi="Times New Roman"/>
                    <w:b w:val="0"/>
                    <w:sz w:val="20"/>
                    <w:szCs w:val="20"/>
                    <w:lang w:val="nb-NO"/>
                  </w:rPr>
                </w:rPrChange>
              </w:rPr>
              <w:t>c hi</w:t>
            </w:r>
            <w:r w:rsidR="002F4E75" w:rsidRPr="002F5099">
              <w:rPr>
                <w:rFonts w:ascii="Times New Roman" w:hAnsi="Times New Roman" w:cs="Calibri"/>
                <w:sz w:val="20"/>
                <w:szCs w:val="20"/>
                <w:lang w:val="nb-NO"/>
                <w:rPrChange w:id="1410" w:author="Windows 10 Version 2" w:date="2020-10-08T10:29:00Z">
                  <w:rPr>
                    <w:rFonts w:ascii="Times New Roman" w:hAnsi="Times New Roman" w:cs="Calibri"/>
                    <w:b w:val="0"/>
                    <w:sz w:val="20"/>
                    <w:szCs w:val="20"/>
                    <w:lang w:val="nb-NO"/>
                  </w:rPr>
                </w:rPrChange>
              </w:rPr>
              <w:t>ệ</w:t>
            </w:r>
            <w:r w:rsidR="002F4E75" w:rsidRPr="002F5099">
              <w:rPr>
                <w:rFonts w:ascii="Times New Roman" w:hAnsi="Times New Roman"/>
                <w:sz w:val="20"/>
                <w:szCs w:val="20"/>
                <w:lang w:val="nb-NO"/>
                <w:rPrChange w:id="1411" w:author="Windows 10 Version 2" w:date="2020-10-08T10:29:00Z">
                  <w:rPr>
                    <w:rFonts w:ascii="Times New Roman" w:hAnsi="Times New Roman"/>
                    <w:b w:val="0"/>
                    <w:sz w:val="20"/>
                    <w:szCs w:val="20"/>
                    <w:lang w:val="nb-NO"/>
                  </w:rPr>
                </w:rPrChange>
              </w:rPr>
              <w:t>n c</w:t>
            </w:r>
            <w:r w:rsidR="002F4E75" w:rsidRPr="002F5099">
              <w:rPr>
                <w:rFonts w:ascii="Times New Roman" w:hAnsi="Times New Roman" w:cs=".VnTime"/>
                <w:sz w:val="20"/>
                <w:szCs w:val="20"/>
                <w:lang w:val="nb-NO"/>
                <w:rPrChange w:id="1412" w:author="Windows 10 Version 2" w:date="2020-10-08T10:29:00Z">
                  <w:rPr>
                    <w:rFonts w:ascii="Times New Roman" w:hAnsi="Times New Roman" w:cs=".VnTime"/>
                    <w:b w:val="0"/>
                    <w:sz w:val="20"/>
                    <w:szCs w:val="20"/>
                    <w:lang w:val="nb-NO"/>
                  </w:rPr>
                </w:rPrChange>
              </w:rPr>
              <w:t>ô</w:t>
            </w:r>
            <w:r w:rsidR="002F4E75" w:rsidRPr="002F5099">
              <w:rPr>
                <w:rFonts w:ascii="Times New Roman" w:hAnsi="Times New Roman"/>
                <w:sz w:val="20"/>
                <w:szCs w:val="20"/>
                <w:lang w:val="nb-NO"/>
                <w:rPrChange w:id="1413" w:author="Windows 10 Version 2" w:date="2020-10-08T10:29:00Z">
                  <w:rPr>
                    <w:rFonts w:ascii="Times New Roman" w:hAnsi="Times New Roman"/>
                    <w:b w:val="0"/>
                    <w:sz w:val="20"/>
                    <w:szCs w:val="20"/>
                    <w:lang w:val="nb-NO"/>
                  </w:rPr>
                </w:rPrChange>
              </w:rPr>
              <w:t>ng vi</w:t>
            </w:r>
            <w:r w:rsidR="002F4E75" w:rsidRPr="002F5099">
              <w:rPr>
                <w:rFonts w:ascii="Times New Roman" w:hAnsi="Times New Roman" w:cs="Calibri"/>
                <w:sz w:val="20"/>
                <w:szCs w:val="20"/>
                <w:lang w:val="nb-NO"/>
                <w:rPrChange w:id="1414" w:author="Windows 10 Version 2" w:date="2020-10-08T10:29:00Z">
                  <w:rPr>
                    <w:rFonts w:ascii="Times New Roman" w:hAnsi="Times New Roman" w:cs="Calibri"/>
                    <w:b w:val="0"/>
                    <w:sz w:val="20"/>
                    <w:szCs w:val="20"/>
                    <w:lang w:val="nb-NO"/>
                  </w:rPr>
                </w:rPrChange>
              </w:rPr>
              <w:t>ệ</w:t>
            </w:r>
            <w:r w:rsidR="002F4E75" w:rsidRPr="002F5099">
              <w:rPr>
                <w:rFonts w:ascii="Times New Roman" w:hAnsi="Times New Roman"/>
                <w:sz w:val="20"/>
                <w:szCs w:val="20"/>
                <w:lang w:val="nb-NO"/>
                <w:rPrChange w:id="1415" w:author="Windows 10 Version 2" w:date="2020-10-08T10:29:00Z">
                  <w:rPr>
                    <w:rFonts w:ascii="Times New Roman" w:hAnsi="Times New Roman"/>
                    <w:b w:val="0"/>
                    <w:sz w:val="20"/>
                    <w:szCs w:val="20"/>
                    <w:lang w:val="nb-NO"/>
                  </w:rPr>
                </w:rPrChange>
              </w:rPr>
              <w:t>c c</w:t>
            </w:r>
            <w:r w:rsidR="002F4E75" w:rsidRPr="002F5099">
              <w:rPr>
                <w:rFonts w:ascii="Times New Roman" w:hAnsi="Times New Roman" w:cs="Calibri"/>
                <w:sz w:val="20"/>
                <w:szCs w:val="20"/>
                <w:lang w:val="nb-NO"/>
                <w:rPrChange w:id="1416" w:author="Windows 10 Version 2" w:date="2020-10-08T10:29:00Z">
                  <w:rPr>
                    <w:rFonts w:ascii="Times New Roman" w:hAnsi="Times New Roman" w:cs="Calibri"/>
                    <w:b w:val="0"/>
                    <w:sz w:val="20"/>
                    <w:szCs w:val="20"/>
                    <w:lang w:val="nb-NO"/>
                  </w:rPr>
                </w:rPrChange>
              </w:rPr>
              <w:t>ụ</w:t>
            </w:r>
            <w:r w:rsidR="002F4E75" w:rsidRPr="002F5099">
              <w:rPr>
                <w:rFonts w:ascii="Times New Roman" w:hAnsi="Times New Roman"/>
                <w:sz w:val="20"/>
                <w:szCs w:val="20"/>
                <w:lang w:val="nb-NO"/>
                <w:rPrChange w:id="1417" w:author="Windows 10 Version 2" w:date="2020-10-08T10:29:00Z">
                  <w:rPr>
                    <w:rFonts w:ascii="Times New Roman" w:hAnsi="Times New Roman"/>
                    <w:b w:val="0"/>
                    <w:sz w:val="20"/>
                    <w:szCs w:val="20"/>
                    <w:lang w:val="nb-NO"/>
                  </w:rPr>
                </w:rPrChange>
              </w:rPr>
              <w:t xml:space="preserve"> th</w:t>
            </w:r>
            <w:r w:rsidR="002F4E75" w:rsidRPr="002F5099">
              <w:rPr>
                <w:rFonts w:ascii="Times New Roman" w:hAnsi="Times New Roman" w:cs="Calibri"/>
                <w:sz w:val="20"/>
                <w:szCs w:val="20"/>
                <w:lang w:val="nb-NO"/>
                <w:rPrChange w:id="1418" w:author="Windows 10 Version 2" w:date="2020-10-08T10:29:00Z">
                  <w:rPr>
                    <w:rFonts w:ascii="Times New Roman" w:hAnsi="Times New Roman" w:cs="Calibri"/>
                    <w:b w:val="0"/>
                    <w:sz w:val="20"/>
                    <w:szCs w:val="20"/>
                    <w:lang w:val="nb-NO"/>
                  </w:rPr>
                </w:rPrChange>
              </w:rPr>
              <w:t>ể</w:t>
            </w:r>
            <w:r w:rsidR="002F4E75" w:rsidRPr="002F5099">
              <w:rPr>
                <w:rFonts w:ascii="Times New Roman" w:hAnsi="Times New Roman"/>
                <w:sz w:val="20"/>
                <w:szCs w:val="20"/>
                <w:lang w:val="nb-NO"/>
                <w:rPrChange w:id="1419" w:author="Windows 10 Version 2" w:date="2020-10-08T10:29:00Z">
                  <w:rPr>
                    <w:rFonts w:ascii="Times New Roman" w:hAnsi="Times New Roman"/>
                    <w:b w:val="0"/>
                    <w:sz w:val="20"/>
                    <w:szCs w:val="20"/>
                    <w:lang w:val="nb-NO"/>
                  </w:rPr>
                </w:rPrChange>
              </w:rPr>
              <w:t>, t</w:t>
            </w:r>
            <w:r w:rsidR="002F4E75" w:rsidRPr="002F5099">
              <w:rPr>
                <w:rFonts w:ascii="Times New Roman" w:hAnsi="Times New Roman" w:cs=".VnTime"/>
                <w:sz w:val="20"/>
                <w:szCs w:val="20"/>
                <w:lang w:val="nb-NO"/>
                <w:rPrChange w:id="1420" w:author="Windows 10 Version 2" w:date="2020-10-08T10:29:00Z">
                  <w:rPr>
                    <w:rFonts w:ascii="Times New Roman" w:hAnsi="Times New Roman" w:cs=".VnTime"/>
                    <w:b w:val="0"/>
                    <w:sz w:val="20"/>
                    <w:szCs w:val="20"/>
                    <w:lang w:val="nb-NO"/>
                  </w:rPr>
                </w:rPrChange>
              </w:rPr>
              <w:t>í</w:t>
            </w:r>
            <w:r w:rsidR="002F4E75" w:rsidRPr="002F5099">
              <w:rPr>
                <w:rFonts w:ascii="Times New Roman" w:hAnsi="Times New Roman"/>
                <w:sz w:val="20"/>
                <w:szCs w:val="20"/>
                <w:lang w:val="nb-NO"/>
                <w:rPrChange w:id="1421" w:author="Windows 10 Version 2" w:date="2020-10-08T10:29:00Z">
                  <w:rPr>
                    <w:rFonts w:ascii="Times New Roman" w:hAnsi="Times New Roman"/>
                    <w:b w:val="0"/>
                    <w:sz w:val="20"/>
                    <w:szCs w:val="20"/>
                    <w:lang w:val="nb-NO"/>
                  </w:rPr>
                </w:rPrChange>
              </w:rPr>
              <w:t>ch l</w:t>
            </w:r>
            <w:r w:rsidR="002F4E75" w:rsidRPr="002F5099">
              <w:rPr>
                <w:rFonts w:ascii="Times New Roman" w:hAnsi="Times New Roman" w:cs="Calibri"/>
                <w:sz w:val="20"/>
                <w:szCs w:val="20"/>
                <w:lang w:val="nb-NO"/>
                <w:rPrChange w:id="1422" w:author="Windows 10 Version 2" w:date="2020-10-08T10:29:00Z">
                  <w:rPr>
                    <w:rFonts w:ascii="Times New Roman" w:hAnsi="Times New Roman" w:cs="Calibri"/>
                    <w:b w:val="0"/>
                    <w:sz w:val="20"/>
                    <w:szCs w:val="20"/>
                    <w:lang w:val="nb-NO"/>
                  </w:rPr>
                </w:rPrChange>
              </w:rPr>
              <w:t>ũ</w:t>
            </w:r>
            <w:r w:rsidR="002F4E75" w:rsidRPr="002F5099">
              <w:rPr>
                <w:rFonts w:ascii="Times New Roman" w:hAnsi="Times New Roman"/>
                <w:sz w:val="20"/>
                <w:szCs w:val="20"/>
                <w:lang w:val="nb-NO"/>
                <w:rPrChange w:id="1423" w:author="Windows 10 Version 2" w:date="2020-10-08T10:29:00Z">
                  <w:rPr>
                    <w:rFonts w:ascii="Times New Roman" w:hAnsi="Times New Roman"/>
                    <w:b w:val="0"/>
                    <w:sz w:val="20"/>
                    <w:szCs w:val="20"/>
                    <w:lang w:val="nb-NO"/>
                  </w:rPr>
                </w:rPrChange>
              </w:rPr>
              <w:t>y kinh nghi</w:t>
            </w:r>
            <w:r w:rsidR="002F4E75" w:rsidRPr="002F5099">
              <w:rPr>
                <w:rFonts w:ascii="Times New Roman" w:hAnsi="Times New Roman" w:cs="Calibri"/>
                <w:sz w:val="20"/>
                <w:szCs w:val="20"/>
                <w:lang w:val="nb-NO"/>
                <w:rPrChange w:id="1424" w:author="Windows 10 Version 2" w:date="2020-10-08T10:29:00Z">
                  <w:rPr>
                    <w:rFonts w:ascii="Times New Roman" w:hAnsi="Times New Roman" w:cs="Calibri"/>
                    <w:b w:val="0"/>
                    <w:sz w:val="20"/>
                    <w:szCs w:val="20"/>
                    <w:lang w:val="nb-NO"/>
                  </w:rPr>
                </w:rPrChange>
              </w:rPr>
              <w:t>ệ</w:t>
            </w:r>
            <w:r w:rsidR="002F4E75" w:rsidRPr="002F5099">
              <w:rPr>
                <w:rFonts w:ascii="Times New Roman" w:hAnsi="Times New Roman"/>
                <w:sz w:val="20"/>
                <w:szCs w:val="20"/>
                <w:lang w:val="nb-NO"/>
                <w:rPrChange w:id="1425" w:author="Windows 10 Version 2" w:date="2020-10-08T10:29:00Z">
                  <w:rPr>
                    <w:rFonts w:ascii="Times New Roman" w:hAnsi="Times New Roman"/>
                    <w:b w:val="0"/>
                    <w:sz w:val="20"/>
                    <w:szCs w:val="20"/>
                    <w:lang w:val="nb-NO"/>
                  </w:rPr>
                </w:rPrChange>
              </w:rPr>
              <w:t xml:space="preserve">m </w:t>
            </w:r>
            <w:r w:rsidR="002F4E75" w:rsidRPr="002F5099">
              <w:rPr>
                <w:rFonts w:ascii="Times New Roman" w:hAnsi="Times New Roman" w:cs="Calibri"/>
                <w:sz w:val="20"/>
                <w:szCs w:val="20"/>
                <w:lang w:val="nb-NO"/>
                <w:rPrChange w:id="1426" w:author="Windows 10 Version 2" w:date="2020-10-08T10:29:00Z">
                  <w:rPr>
                    <w:rFonts w:ascii="Times New Roman" w:hAnsi="Times New Roman" w:cs="Calibri"/>
                    <w:b w:val="0"/>
                    <w:sz w:val="20"/>
                    <w:szCs w:val="20"/>
                    <w:lang w:val="nb-NO"/>
                  </w:rPr>
                </w:rPrChange>
              </w:rPr>
              <w:t xml:space="preserve">đ </w:t>
            </w:r>
            <w:r w:rsidR="002F4E75" w:rsidRPr="002F5099">
              <w:rPr>
                <w:rFonts w:ascii="Times New Roman" w:hAnsi="Times New Roman"/>
                <w:sz w:val="20"/>
                <w:szCs w:val="20"/>
                <w:lang w:val="nb-NO"/>
                <w:rPrChange w:id="1427" w:author="Windows 10 Version 2" w:date="2020-10-08T10:29:00Z">
                  <w:rPr>
                    <w:rFonts w:ascii="Times New Roman" w:hAnsi="Times New Roman"/>
                    <w:b w:val="0"/>
                    <w:sz w:val="20"/>
                    <w:szCs w:val="20"/>
                    <w:lang w:val="nb-NO"/>
                  </w:rPr>
                </w:rPrChange>
              </w:rPr>
              <w:t xml:space="preserve"> c</w:t>
            </w:r>
            <w:r w:rsidR="002F4E75" w:rsidRPr="002F5099">
              <w:rPr>
                <w:rFonts w:ascii="Times New Roman" w:hAnsi="Times New Roman" w:cs=".VnTime"/>
                <w:sz w:val="20"/>
                <w:szCs w:val="20"/>
                <w:lang w:val="nb-NO"/>
                <w:rPrChange w:id="1428" w:author="Windows 10 Version 2" w:date="2020-10-08T10:29:00Z">
                  <w:rPr>
                    <w:rFonts w:ascii="Times New Roman" w:hAnsi="Times New Roman" w:cs=".VnTime"/>
                    <w:b w:val="0"/>
                    <w:sz w:val="20"/>
                    <w:szCs w:val="20"/>
                    <w:lang w:val="nb-NO"/>
                  </w:rPr>
                </w:rPrChange>
              </w:rPr>
              <w:t>ó</w:t>
            </w:r>
            <w:r w:rsidR="002F4E75" w:rsidRPr="002F5099">
              <w:rPr>
                <w:rFonts w:ascii="Times New Roman" w:hAnsi="Times New Roman"/>
                <w:sz w:val="20"/>
                <w:szCs w:val="20"/>
                <w:lang w:val="nb-NO"/>
                <w:rPrChange w:id="1429" w:author="Windows 10 Version 2" w:date="2020-10-08T10:29:00Z">
                  <w:rPr>
                    <w:rFonts w:ascii="Times New Roman" w:hAnsi="Times New Roman"/>
                    <w:b w:val="0"/>
                    <w:sz w:val="20"/>
                    <w:szCs w:val="20"/>
                    <w:lang w:val="nb-NO"/>
                  </w:rPr>
                </w:rPrChange>
              </w:rPr>
              <w:t xml:space="preserve"> th</w:t>
            </w:r>
            <w:r w:rsidR="002F4E75" w:rsidRPr="002F5099">
              <w:rPr>
                <w:rFonts w:ascii="Times New Roman" w:hAnsi="Times New Roman" w:cs="Calibri"/>
                <w:sz w:val="20"/>
                <w:szCs w:val="20"/>
                <w:lang w:val="nb-NO"/>
                <w:rPrChange w:id="1430" w:author="Windows 10 Version 2" w:date="2020-10-08T10:29:00Z">
                  <w:rPr>
                    <w:rFonts w:ascii="Times New Roman" w:hAnsi="Times New Roman" w:cs="Calibri"/>
                    <w:b w:val="0"/>
                    <w:sz w:val="20"/>
                    <w:szCs w:val="20"/>
                    <w:lang w:val="nb-NO"/>
                  </w:rPr>
                </w:rPrChange>
              </w:rPr>
              <w:t>ể</w:t>
            </w:r>
            <w:r w:rsidR="002F4E75" w:rsidRPr="002F5099">
              <w:rPr>
                <w:rFonts w:ascii="Times New Roman" w:hAnsi="Times New Roman"/>
                <w:sz w:val="20"/>
                <w:szCs w:val="20"/>
                <w:lang w:val="nb-NO"/>
                <w:rPrChange w:id="1431" w:author="Windows 10 Version 2" w:date="2020-10-08T10:29:00Z">
                  <w:rPr>
                    <w:rFonts w:ascii="Times New Roman" w:hAnsi="Times New Roman"/>
                    <w:b w:val="0"/>
                    <w:sz w:val="20"/>
                    <w:szCs w:val="20"/>
                    <w:lang w:val="nb-NO"/>
                  </w:rPr>
                </w:rPrChange>
              </w:rPr>
              <w:t xml:space="preserve"> </w:t>
            </w:r>
            <w:r w:rsidR="002F4E75" w:rsidRPr="002F5099">
              <w:rPr>
                <w:rFonts w:ascii="Times New Roman" w:hAnsi="Times New Roman" w:cs="Calibri"/>
                <w:sz w:val="20"/>
                <w:szCs w:val="20"/>
                <w:lang w:val="nb-NO"/>
                <w:rPrChange w:id="1432" w:author="Windows 10 Version 2" w:date="2020-10-08T10:29:00Z">
                  <w:rPr>
                    <w:rFonts w:ascii="Times New Roman" w:hAnsi="Times New Roman" w:cs="Calibri"/>
                    <w:b w:val="0"/>
                    <w:sz w:val="20"/>
                    <w:szCs w:val="20"/>
                    <w:lang w:val="nb-NO"/>
                  </w:rPr>
                </w:rPrChange>
              </w:rPr>
              <w:t>đt</w:t>
            </w:r>
            <w:r w:rsidR="002F4E75" w:rsidRPr="002F5099">
              <w:rPr>
                <w:rFonts w:ascii="Times New Roman" w:hAnsi="Times New Roman"/>
                <w:sz w:val="20"/>
                <w:szCs w:val="20"/>
                <w:lang w:val="nb-NO"/>
                <w:rPrChange w:id="1433" w:author="Windows 10 Version 2" w:date="2020-10-08T10:29:00Z">
                  <w:rPr>
                    <w:rFonts w:ascii="Times New Roman" w:hAnsi="Times New Roman"/>
                    <w:b w:val="0"/>
                    <w:sz w:val="20"/>
                    <w:szCs w:val="20"/>
                    <w:lang w:val="nb-NO"/>
                  </w:rPr>
                </w:rPrChange>
              </w:rPr>
              <w:t xml:space="preserve">m </w:t>
            </w:r>
            <w:r w:rsidR="002F4E75" w:rsidRPr="002F5099">
              <w:rPr>
                <w:rFonts w:ascii="Times New Roman" w:hAnsi="Times New Roman" w:cs="Calibri"/>
                <w:sz w:val="20"/>
                <w:szCs w:val="20"/>
                <w:lang w:val="nb-NO"/>
                <w:rPrChange w:id="1434" w:author="Windows 10 Version 2" w:date="2020-10-08T10:29:00Z">
                  <w:rPr>
                    <w:rFonts w:ascii="Times New Roman" w:hAnsi="Times New Roman" w:cs="Calibri"/>
                    <w:b w:val="0"/>
                    <w:sz w:val="20"/>
                    <w:szCs w:val="20"/>
                    <w:lang w:val="nb-NO"/>
                  </w:rPr>
                </w:rPrChange>
              </w:rPr>
              <w:t>đươ</w:t>
            </w:r>
            <w:r w:rsidR="002F4E75" w:rsidRPr="002F5099">
              <w:rPr>
                <w:rFonts w:ascii="Times New Roman" w:hAnsi="Times New Roman"/>
                <w:sz w:val="20"/>
                <w:szCs w:val="20"/>
                <w:lang w:val="nb-NO"/>
                <w:rPrChange w:id="1435" w:author="Windows 10 Version 2" w:date="2020-10-08T10:29:00Z">
                  <w:rPr>
                    <w:rFonts w:ascii="Times New Roman" w:hAnsi="Times New Roman"/>
                    <w:b w:val="0"/>
                    <w:sz w:val="20"/>
                    <w:szCs w:val="20"/>
                    <w:lang w:val="nb-NO"/>
                  </w:rPr>
                </w:rPrChange>
              </w:rPr>
              <w:t>ng nh</w:t>
            </w:r>
            <w:r w:rsidR="002F4E75" w:rsidRPr="002F5099">
              <w:rPr>
                <w:rFonts w:ascii="Times New Roman" w:hAnsi="Times New Roman" w:cs="Calibri"/>
                <w:sz w:val="20"/>
                <w:szCs w:val="20"/>
                <w:lang w:val="nb-NO"/>
                <w:rPrChange w:id="1436" w:author="Windows 10 Version 2" w:date="2020-10-08T10:29:00Z">
                  <w:rPr>
                    <w:rFonts w:ascii="Times New Roman" w:hAnsi="Times New Roman" w:cs="Calibri"/>
                    <w:b w:val="0"/>
                    <w:sz w:val="20"/>
                    <w:szCs w:val="20"/>
                    <w:lang w:val="nb-NO"/>
                  </w:rPr>
                </w:rPrChange>
              </w:rPr>
              <w:t>ữ</w:t>
            </w:r>
            <w:r w:rsidR="002F4E75" w:rsidRPr="002F5099">
              <w:rPr>
                <w:rFonts w:ascii="Times New Roman" w:hAnsi="Times New Roman"/>
                <w:sz w:val="20"/>
                <w:szCs w:val="20"/>
                <w:lang w:val="nb-NO"/>
                <w:rPrChange w:id="1437" w:author="Windows 10 Version 2" w:date="2020-10-08T10:29:00Z">
                  <w:rPr>
                    <w:rFonts w:ascii="Times New Roman" w:hAnsi="Times New Roman"/>
                    <w:b w:val="0"/>
                    <w:sz w:val="20"/>
                    <w:szCs w:val="20"/>
                    <w:lang w:val="nb-NO"/>
                  </w:rPr>
                </w:rPrChange>
              </w:rPr>
              <w:t>ng c</w:t>
            </w:r>
            <w:r w:rsidR="002F4E75" w:rsidRPr="002F5099">
              <w:rPr>
                <w:rFonts w:ascii="Times New Roman" w:hAnsi="Times New Roman" w:cs=".VnTime"/>
                <w:sz w:val="20"/>
                <w:szCs w:val="20"/>
                <w:lang w:val="nb-NO"/>
                <w:rPrChange w:id="1438" w:author="Windows 10 Version 2" w:date="2020-10-08T10:29:00Z">
                  <w:rPr>
                    <w:rFonts w:ascii="Times New Roman" w:hAnsi="Times New Roman" w:cs=".VnTime"/>
                    <w:b w:val="0"/>
                    <w:sz w:val="20"/>
                    <w:szCs w:val="20"/>
                    <w:lang w:val="nb-NO"/>
                  </w:rPr>
                </w:rPrChange>
              </w:rPr>
              <w:t>ô</w:t>
            </w:r>
            <w:r w:rsidR="002F4E75" w:rsidRPr="002F5099">
              <w:rPr>
                <w:rFonts w:ascii="Times New Roman" w:hAnsi="Times New Roman"/>
                <w:sz w:val="20"/>
                <w:szCs w:val="20"/>
                <w:lang w:val="nb-NO"/>
                <w:rPrChange w:id="1439" w:author="Windows 10 Version 2" w:date="2020-10-08T10:29:00Z">
                  <w:rPr>
                    <w:rFonts w:ascii="Times New Roman" w:hAnsi="Times New Roman"/>
                    <w:b w:val="0"/>
                    <w:sz w:val="20"/>
                    <w:szCs w:val="20"/>
                    <w:lang w:val="nb-NO"/>
                  </w:rPr>
                </w:rPrChange>
              </w:rPr>
              <w:t>ng vi</w:t>
            </w:r>
            <w:r w:rsidR="002F4E75" w:rsidRPr="002F5099">
              <w:rPr>
                <w:rFonts w:ascii="Times New Roman" w:hAnsi="Times New Roman" w:cs="Calibri"/>
                <w:sz w:val="20"/>
                <w:szCs w:val="20"/>
                <w:lang w:val="nb-NO"/>
                <w:rPrChange w:id="1440" w:author="Windows 10 Version 2" w:date="2020-10-08T10:29:00Z">
                  <w:rPr>
                    <w:rFonts w:ascii="Times New Roman" w:hAnsi="Times New Roman" w:cs="Calibri"/>
                    <w:b w:val="0"/>
                    <w:sz w:val="20"/>
                    <w:szCs w:val="20"/>
                    <w:lang w:val="nb-NO"/>
                  </w:rPr>
                </w:rPrChange>
              </w:rPr>
              <w:t>ệ</w:t>
            </w:r>
            <w:r w:rsidR="002F4E75" w:rsidRPr="002F5099">
              <w:rPr>
                <w:rFonts w:ascii="Times New Roman" w:hAnsi="Times New Roman"/>
                <w:sz w:val="20"/>
                <w:szCs w:val="20"/>
                <w:lang w:val="nb-NO"/>
                <w:rPrChange w:id="1441" w:author="Windows 10 Version 2" w:date="2020-10-08T10:29:00Z">
                  <w:rPr>
                    <w:rFonts w:ascii="Times New Roman" w:hAnsi="Times New Roman"/>
                    <w:b w:val="0"/>
                    <w:sz w:val="20"/>
                    <w:szCs w:val="20"/>
                    <w:lang w:val="nb-NO"/>
                  </w:rPr>
                </w:rPrChange>
              </w:rPr>
              <w:t xml:space="preserve">c </w:t>
            </w:r>
            <w:r w:rsidR="002F4E75" w:rsidRPr="002F5099">
              <w:rPr>
                <w:rFonts w:ascii="Times New Roman" w:hAnsi="Times New Roman" w:cs="Calibri"/>
                <w:sz w:val="20"/>
                <w:szCs w:val="20"/>
                <w:lang w:val="nb-NO"/>
                <w:rPrChange w:id="1442" w:author="Windows 10 Version 2" w:date="2020-10-08T10:29:00Z">
                  <w:rPr>
                    <w:rFonts w:ascii="Times New Roman" w:hAnsi="Times New Roman" w:cs="Calibri"/>
                    <w:b w:val="0"/>
                    <w:sz w:val="20"/>
                    <w:szCs w:val="20"/>
                    <w:lang w:val="nb-NO"/>
                  </w:rPr>
                </w:rPrChange>
              </w:rPr>
              <w:t>ở</w:t>
            </w:r>
            <w:r w:rsidR="002F4E75" w:rsidRPr="002F5099">
              <w:rPr>
                <w:rFonts w:ascii="Times New Roman" w:hAnsi="Times New Roman"/>
                <w:sz w:val="20"/>
                <w:szCs w:val="20"/>
                <w:lang w:val="nb-NO"/>
                <w:rPrChange w:id="1443" w:author="Windows 10 Version 2" w:date="2020-10-08T10:29:00Z">
                  <w:rPr>
                    <w:rFonts w:ascii="Times New Roman" w:hAnsi="Times New Roman"/>
                    <w:b w:val="0"/>
                    <w:sz w:val="20"/>
                    <w:szCs w:val="20"/>
                    <w:lang w:val="nb-NO"/>
                  </w:rPr>
                </w:rPrChange>
              </w:rPr>
              <w:t xml:space="preserve"> nh</w:t>
            </w:r>
            <w:r w:rsidR="002F4E75" w:rsidRPr="002F5099">
              <w:rPr>
                <w:rFonts w:ascii="Times New Roman" w:hAnsi="Times New Roman" w:cs="Calibri"/>
                <w:sz w:val="20"/>
                <w:szCs w:val="20"/>
                <w:lang w:val="nb-NO"/>
                <w:rPrChange w:id="1444" w:author="Windows 10 Version 2" w:date="2020-10-08T10:29:00Z">
                  <w:rPr>
                    <w:rFonts w:ascii="Times New Roman" w:hAnsi="Times New Roman" w:cs="Calibri"/>
                    <w:b w:val="0"/>
                    <w:sz w:val="20"/>
                    <w:szCs w:val="20"/>
                    <w:lang w:val="nb-NO"/>
                  </w:rPr>
                </w:rPrChange>
              </w:rPr>
              <w:t>ữ</w:t>
            </w:r>
            <w:r w:rsidR="002F4E75" w:rsidRPr="002F5099">
              <w:rPr>
                <w:rFonts w:ascii="Times New Roman" w:hAnsi="Times New Roman"/>
                <w:sz w:val="20"/>
                <w:szCs w:val="20"/>
                <w:lang w:val="nb-NO"/>
                <w:rPrChange w:id="1445" w:author="Windows 10 Version 2" w:date="2020-10-08T10:29:00Z">
                  <w:rPr>
                    <w:rFonts w:ascii="Times New Roman" w:hAnsi="Times New Roman"/>
                    <w:b w:val="0"/>
                    <w:sz w:val="20"/>
                    <w:szCs w:val="20"/>
                    <w:lang w:val="nb-NO"/>
                  </w:rPr>
                </w:rPrChange>
              </w:rPr>
              <w:t>ng v</w:t>
            </w:r>
            <w:r w:rsidR="002F4E75" w:rsidRPr="002F5099">
              <w:rPr>
                <w:rFonts w:ascii="Times New Roman" w:hAnsi="Times New Roman" w:cs="Calibri"/>
                <w:sz w:val="20"/>
                <w:szCs w:val="20"/>
                <w:lang w:val="nb-NO"/>
                <w:rPrChange w:id="1446" w:author="Windows 10 Version 2" w:date="2020-10-08T10:29:00Z">
                  <w:rPr>
                    <w:rFonts w:ascii="Times New Roman" w:hAnsi="Times New Roman" w:cs="Calibri"/>
                    <w:b w:val="0"/>
                    <w:sz w:val="20"/>
                    <w:szCs w:val="20"/>
                    <w:lang w:val="nb-NO"/>
                  </w:rPr>
                </w:rPrChange>
              </w:rPr>
              <w:t>ị</w:t>
            </w:r>
            <w:r w:rsidR="002F4E75" w:rsidRPr="002F5099">
              <w:rPr>
                <w:rFonts w:ascii="Times New Roman" w:hAnsi="Times New Roman"/>
                <w:sz w:val="20"/>
                <w:szCs w:val="20"/>
                <w:lang w:val="nb-NO"/>
                <w:rPrChange w:id="1447" w:author="Windows 10 Version 2" w:date="2020-10-08T10:29:00Z">
                  <w:rPr>
                    <w:rFonts w:ascii="Times New Roman" w:hAnsi="Times New Roman"/>
                    <w:b w:val="0"/>
                    <w:sz w:val="20"/>
                    <w:szCs w:val="20"/>
                    <w:lang w:val="nb-NO"/>
                  </w:rPr>
                </w:rPrChange>
              </w:rPr>
              <w:t xml:space="preserve"> tr</w:t>
            </w:r>
            <w:r w:rsidR="002F4E75" w:rsidRPr="002F5099">
              <w:rPr>
                <w:rFonts w:ascii="Times New Roman" w:hAnsi="Times New Roman" w:cs=".VnTime"/>
                <w:sz w:val="20"/>
                <w:szCs w:val="20"/>
                <w:lang w:val="nb-NO"/>
                <w:rPrChange w:id="1448" w:author="Windows 10 Version 2" w:date="2020-10-08T10:29:00Z">
                  <w:rPr>
                    <w:rFonts w:ascii="Times New Roman" w:hAnsi="Times New Roman" w:cs=".VnTime"/>
                    <w:b w:val="0"/>
                    <w:sz w:val="20"/>
                    <w:szCs w:val="20"/>
                    <w:lang w:val="nb-NO"/>
                  </w:rPr>
                </w:rPrChange>
              </w:rPr>
              <w:t>í</w:t>
            </w:r>
            <w:r w:rsidR="002F4E75" w:rsidRPr="002F5099">
              <w:rPr>
                <w:rFonts w:ascii="Times New Roman" w:hAnsi="Times New Roman"/>
                <w:sz w:val="20"/>
                <w:szCs w:val="20"/>
                <w:lang w:val="nb-NO"/>
                <w:rPrChange w:id="1449" w:author="Windows 10 Version 2" w:date="2020-10-08T10:29:00Z">
                  <w:rPr>
                    <w:rFonts w:ascii="Times New Roman" w:hAnsi="Times New Roman"/>
                    <w:b w:val="0"/>
                    <w:sz w:val="20"/>
                    <w:szCs w:val="20"/>
                    <w:lang w:val="nb-NO"/>
                  </w:rPr>
                </w:rPrChange>
              </w:rPr>
              <w:t xml:space="preserve"> kh</w:t>
            </w:r>
            <w:r w:rsidR="002F4E75" w:rsidRPr="002F5099">
              <w:rPr>
                <w:rFonts w:ascii="Times New Roman" w:hAnsi="Times New Roman" w:cs=".VnTime"/>
                <w:sz w:val="20"/>
                <w:szCs w:val="20"/>
                <w:lang w:val="nb-NO"/>
                <w:rPrChange w:id="1450" w:author="Windows 10 Version 2" w:date="2020-10-08T10:29:00Z">
                  <w:rPr>
                    <w:rFonts w:ascii="Times New Roman" w:hAnsi="Times New Roman" w:cs=".VnTime"/>
                    <w:b w:val="0"/>
                    <w:sz w:val="20"/>
                    <w:szCs w:val="20"/>
                    <w:lang w:val="nb-NO"/>
                  </w:rPr>
                </w:rPrChange>
              </w:rPr>
              <w:t>á</w:t>
            </w:r>
            <w:r w:rsidR="002F4E75" w:rsidRPr="002F5099">
              <w:rPr>
                <w:rFonts w:ascii="Times New Roman" w:hAnsi="Times New Roman"/>
                <w:sz w:val="20"/>
                <w:szCs w:val="20"/>
                <w:lang w:val="nb-NO"/>
                <w:rPrChange w:id="1451" w:author="Windows 10 Version 2" w:date="2020-10-08T10:29:00Z">
                  <w:rPr>
                    <w:rFonts w:ascii="Times New Roman" w:hAnsi="Times New Roman"/>
                    <w:b w:val="0"/>
                    <w:sz w:val="20"/>
                    <w:szCs w:val="20"/>
                    <w:lang w:val="nb-NO"/>
                  </w:rPr>
                </w:rPrChange>
              </w:rPr>
              <w:t>c nhau trong t</w:t>
            </w:r>
            <w:r w:rsidR="002F4E75" w:rsidRPr="002F5099">
              <w:rPr>
                <w:rFonts w:ascii="Times New Roman" w:hAnsi="Times New Roman" w:cs="Calibri"/>
                <w:sz w:val="20"/>
                <w:szCs w:val="20"/>
                <w:lang w:val="nb-NO"/>
                <w:rPrChange w:id="1452" w:author="Windows 10 Version 2" w:date="2020-10-08T10:29:00Z">
                  <w:rPr>
                    <w:rFonts w:ascii="Times New Roman" w:hAnsi="Times New Roman" w:cs="Calibri"/>
                    <w:b w:val="0"/>
                    <w:sz w:val="20"/>
                    <w:szCs w:val="20"/>
                    <w:lang w:val="nb-NO"/>
                  </w:rPr>
                </w:rPrChange>
              </w:rPr>
              <w:t>ổ</w:t>
            </w:r>
            <w:r w:rsidR="002F4E75" w:rsidRPr="002F5099">
              <w:rPr>
                <w:rFonts w:ascii="Times New Roman" w:hAnsi="Times New Roman"/>
                <w:sz w:val="20"/>
                <w:szCs w:val="20"/>
                <w:lang w:val="nb-NO"/>
                <w:rPrChange w:id="1453" w:author="Windows 10 Version 2" w:date="2020-10-08T10:29:00Z">
                  <w:rPr>
                    <w:rFonts w:ascii="Times New Roman" w:hAnsi="Times New Roman"/>
                    <w:b w:val="0"/>
                    <w:sz w:val="20"/>
                    <w:szCs w:val="20"/>
                    <w:lang w:val="nb-NO"/>
                  </w:rPr>
                </w:rPrChange>
              </w:rPr>
              <w:t xml:space="preserve"> chhau</w:t>
            </w:r>
          </w:p>
          <w:p w14:paraId="46140E06" w14:textId="77777777" w:rsidR="002F5099" w:rsidRDefault="002F5099">
            <w:pPr>
              <w:tabs>
                <w:tab w:val="left" w:pos="2159"/>
              </w:tabs>
              <w:jc w:val="both"/>
              <w:rPr>
                <w:ins w:id="1454" w:author="Windows 10 Version 2" w:date="2020-10-08T10:29:00Z"/>
                <w:rFonts w:ascii="Times New Roman" w:hAnsi="Times New Roman"/>
                <w:i/>
                <w:sz w:val="20"/>
                <w:szCs w:val="20"/>
                <w:lang w:val="nb-NO"/>
              </w:rPr>
              <w:pPrChange w:id="1455" w:author="Windows 10 Version 2" w:date="2020-10-08T10:32:00Z">
                <w:pPr>
                  <w:pStyle w:val="Heading3"/>
                  <w:tabs>
                    <w:tab w:val="left" w:pos="142"/>
                    <w:tab w:val="left" w:pos="188"/>
                    <w:tab w:val="left" w:pos="350"/>
                    <w:tab w:val="left" w:pos="2261"/>
                  </w:tabs>
                  <w:spacing w:before="0"/>
                  <w:ind w:firstLine="173"/>
                </w:pPr>
              </w:pPrChange>
            </w:pPr>
            <w:bookmarkStart w:id="1456" w:name="_Toc17463976"/>
          </w:p>
          <w:p w14:paraId="4B98E463" w14:textId="51D4380F" w:rsidR="003861C0" w:rsidDel="002F5099" w:rsidRDefault="003861C0">
            <w:pPr>
              <w:tabs>
                <w:tab w:val="left" w:pos="2159"/>
              </w:tabs>
              <w:jc w:val="both"/>
              <w:rPr>
                <w:del w:id="1457" w:author="Windows 10 Version 2" w:date="2020-10-08T10:29:00Z"/>
                <w:rFonts w:ascii="Times New Roman" w:hAnsi="Times New Roman"/>
                <w:i/>
                <w:sz w:val="20"/>
                <w:szCs w:val="20"/>
                <w:lang w:val="nb-NO"/>
              </w:rPr>
              <w:pPrChange w:id="1458" w:author="Windows 10 Version 2" w:date="2020-10-08T10:32:00Z">
                <w:pPr>
                  <w:pStyle w:val="Heading3"/>
                  <w:tabs>
                    <w:tab w:val="left" w:pos="142"/>
                    <w:tab w:val="left" w:pos="188"/>
                    <w:tab w:val="left" w:pos="350"/>
                    <w:tab w:val="left" w:pos="2261"/>
                  </w:tabs>
                  <w:spacing w:before="0"/>
                  <w:ind w:firstLine="173"/>
                </w:pPr>
              </w:pPrChange>
            </w:pPr>
            <w:r>
              <w:rPr>
                <w:rFonts w:ascii="Times New Roman" w:hAnsi="Times New Roman"/>
                <w:i/>
                <w:sz w:val="20"/>
                <w:szCs w:val="20"/>
                <w:lang w:val="nb-NO"/>
              </w:rPr>
              <w:t>*</w:t>
            </w:r>
            <w:r w:rsidR="002F4E75" w:rsidRPr="00F911C4">
              <w:rPr>
                <w:rFonts w:ascii="Times New Roman" w:hAnsi="Times New Roman"/>
                <w:i/>
                <w:sz w:val="20"/>
                <w:szCs w:val="20"/>
                <w:lang w:val="nb-NO"/>
              </w:rPr>
              <w:t xml:space="preserve"> Kĩ năng bng t </w:t>
            </w:r>
            <w:bookmarkEnd w:id="1456"/>
          </w:p>
          <w:p w14:paraId="6CB841C3" w14:textId="77777777" w:rsidR="002F5099" w:rsidRDefault="002F5099">
            <w:pPr>
              <w:tabs>
                <w:tab w:val="left" w:pos="2159"/>
              </w:tabs>
              <w:jc w:val="both"/>
              <w:rPr>
                <w:ins w:id="1459" w:author="Windows 10 Version 2" w:date="2020-10-08T10:29:00Z"/>
                <w:rFonts w:ascii="Times New Roman" w:hAnsi="Times New Roman"/>
                <w:i/>
                <w:sz w:val="20"/>
                <w:szCs w:val="20"/>
                <w:lang w:val="nb-NO"/>
              </w:rPr>
              <w:pPrChange w:id="1460" w:author="Windows 10 Version 2" w:date="2020-10-08T10:32:00Z">
                <w:pPr>
                  <w:pStyle w:val="Heading3"/>
                  <w:tabs>
                    <w:tab w:val="left" w:pos="142"/>
                    <w:tab w:val="left" w:pos="188"/>
                    <w:tab w:val="left" w:pos="350"/>
                    <w:tab w:val="left" w:pos="2261"/>
                  </w:tabs>
                  <w:spacing w:before="0"/>
                  <w:ind w:firstLine="173"/>
                  <w:jc w:val="both"/>
                </w:pPr>
              </w:pPrChange>
            </w:pPr>
          </w:p>
          <w:p w14:paraId="60D00EE8" w14:textId="244E58FA" w:rsidR="003861C0" w:rsidRPr="002F5099" w:rsidRDefault="003861C0">
            <w:pPr>
              <w:tabs>
                <w:tab w:val="left" w:pos="2159"/>
              </w:tabs>
              <w:jc w:val="both"/>
              <w:rPr>
                <w:rFonts w:ascii="Times New Roman" w:hAnsi="Times New Roman"/>
                <w:b/>
                <w:sz w:val="20"/>
                <w:szCs w:val="20"/>
                <w:lang w:val="nb-NO"/>
                <w:rPrChange w:id="1461" w:author="Windows 10 Version 2" w:date="2020-10-08T10:29:00Z">
                  <w:rPr>
                    <w:rFonts w:ascii="Times New Roman" w:hAnsi="Times New Roman"/>
                    <w:b w:val="0"/>
                    <w:color w:val="auto"/>
                    <w:sz w:val="20"/>
                    <w:szCs w:val="20"/>
                    <w:lang w:val="nb-NO"/>
                  </w:rPr>
                </w:rPrChange>
              </w:rPr>
              <w:pPrChange w:id="1462" w:author="Windows 10 Version 2" w:date="2020-10-08T10:32:00Z">
                <w:pPr>
                  <w:pStyle w:val="Heading3"/>
                  <w:tabs>
                    <w:tab w:val="left" w:pos="142"/>
                    <w:tab w:val="left" w:pos="188"/>
                    <w:tab w:val="left" w:pos="350"/>
                    <w:tab w:val="left" w:pos="2261"/>
                  </w:tabs>
                  <w:spacing w:before="0"/>
                  <w:ind w:firstLine="173"/>
                  <w:jc w:val="both"/>
                </w:pPr>
              </w:pPrChange>
            </w:pPr>
            <w:r w:rsidRPr="006F32E5">
              <w:rPr>
                <w:rFonts w:ascii="Times New Roman" w:hAnsi="Times New Roman"/>
                <w:i/>
                <w:sz w:val="20"/>
                <w:szCs w:val="20"/>
                <w:lang w:val="nb-NO"/>
              </w:rPr>
              <w:t xml:space="preserve">- </w:t>
            </w:r>
            <w:r w:rsidR="002F4E75" w:rsidRPr="00384AB5">
              <w:rPr>
                <w:rFonts w:ascii="Times New Roman" w:hAnsi="Times New Roman"/>
                <w:sz w:val="20"/>
                <w:szCs w:val="20"/>
                <w:bdr w:val="none" w:sz="0" w:space="0" w:color="auto" w:frame="1"/>
                <w:lang w:val="pt-BR"/>
              </w:rPr>
              <w:t>Có k</w:t>
            </w:r>
            <w:r w:rsidR="002F4E75" w:rsidRPr="002F5099">
              <w:rPr>
                <w:rFonts w:ascii="Times New Roman" w:hAnsi="Times New Roman" w:cs="Calibri"/>
                <w:sz w:val="20"/>
                <w:szCs w:val="20"/>
                <w:bdr w:val="none" w:sz="0" w:space="0" w:color="auto" w:frame="1"/>
                <w:lang w:val="pt-BR"/>
                <w:rPrChange w:id="1463" w:author="Windows 10 Version 2" w:date="2020-10-08T10:29:00Z">
                  <w:rPr>
                    <w:rFonts w:ascii="Times New Roman" w:hAnsi="Times New Roman" w:cs="Calibri"/>
                    <w:b w:val="0"/>
                    <w:sz w:val="20"/>
                    <w:szCs w:val="20"/>
                    <w:bdr w:val="none" w:sz="0" w:space="0" w:color="auto" w:frame="1"/>
                    <w:lang w:val="pt-BR"/>
                  </w:rPr>
                </w:rPrChange>
              </w:rPr>
              <w:t>ỹ</w:t>
            </w:r>
            <w:r w:rsidR="002F4E75" w:rsidRPr="002F5099">
              <w:rPr>
                <w:rFonts w:ascii="Times New Roman" w:hAnsi="Times New Roman"/>
                <w:sz w:val="20"/>
                <w:szCs w:val="20"/>
                <w:bdr w:val="none" w:sz="0" w:space="0" w:color="auto" w:frame="1"/>
                <w:lang w:val="pt-BR"/>
                <w:rPrChange w:id="1464" w:author="Windows 10 Version 2" w:date="2020-10-08T10:29:00Z">
                  <w:rPr>
                    <w:rFonts w:ascii="Times New Roman" w:hAnsi="Times New Roman"/>
                    <w:b w:val="0"/>
                    <w:sz w:val="20"/>
                    <w:szCs w:val="20"/>
                    <w:bdr w:val="none" w:sz="0" w:space="0" w:color="auto" w:frame="1"/>
                    <w:lang w:val="pt-BR"/>
                  </w:rPr>
                </w:rPrChange>
              </w:rPr>
              <w:t xml:space="preserve"> n</w:t>
            </w:r>
            <w:r w:rsidR="002F4E75" w:rsidRPr="002F5099">
              <w:rPr>
                <w:rFonts w:ascii="Times New Roman" w:hAnsi="Times New Roman" w:cs="Calibri"/>
                <w:sz w:val="20"/>
                <w:szCs w:val="20"/>
                <w:bdr w:val="none" w:sz="0" w:space="0" w:color="auto" w:frame="1"/>
                <w:lang w:val="pt-BR"/>
                <w:rPrChange w:id="1465" w:author="Windows 10 Version 2" w:date="2020-10-08T10:29:00Z">
                  <w:rPr>
                    <w:rFonts w:ascii="Times New Roman" w:hAnsi="Times New Roman" w:cs="Calibri"/>
                    <w:b w:val="0"/>
                    <w:sz w:val="20"/>
                    <w:szCs w:val="20"/>
                    <w:bdr w:val="none" w:sz="0" w:space="0" w:color="auto" w:frame="1"/>
                    <w:lang w:val="pt-BR"/>
                  </w:rPr>
                </w:rPrChange>
              </w:rPr>
              <w:t>ă</w:t>
            </w:r>
            <w:r w:rsidR="002F4E75" w:rsidRPr="002F5099">
              <w:rPr>
                <w:rFonts w:ascii="Times New Roman" w:hAnsi="Times New Roman"/>
                <w:sz w:val="20"/>
                <w:szCs w:val="20"/>
                <w:bdr w:val="none" w:sz="0" w:space="0" w:color="auto" w:frame="1"/>
                <w:lang w:val="pt-BR"/>
                <w:rPrChange w:id="1466" w:author="Windows 10 Version 2" w:date="2020-10-08T10:29:00Z">
                  <w:rPr>
                    <w:rFonts w:ascii="Times New Roman" w:hAnsi="Times New Roman"/>
                    <w:b w:val="0"/>
                    <w:sz w:val="20"/>
                    <w:szCs w:val="20"/>
                    <w:bdr w:val="none" w:sz="0" w:space="0" w:color="auto" w:frame="1"/>
                    <w:lang w:val="pt-BR"/>
                  </w:rPr>
                </w:rPrChange>
              </w:rPr>
              <w:t>ng l</w:t>
            </w:r>
            <w:r w:rsidR="002F4E75" w:rsidRPr="002F5099">
              <w:rPr>
                <w:rFonts w:ascii="Times New Roman" w:hAnsi="Times New Roman" w:cs="Calibri"/>
                <w:sz w:val="20"/>
                <w:szCs w:val="20"/>
                <w:bdr w:val="none" w:sz="0" w:space="0" w:color="auto" w:frame="1"/>
                <w:lang w:val="pt-BR"/>
                <w:rPrChange w:id="1467" w:author="Windows 10 Version 2" w:date="2020-10-08T10:29:00Z">
                  <w:rPr>
                    <w:rFonts w:ascii="Times New Roman" w:hAnsi="Times New Roman" w:cs="Calibri"/>
                    <w:b w:val="0"/>
                    <w:sz w:val="20"/>
                    <w:szCs w:val="20"/>
                    <w:bdr w:val="none" w:sz="0" w:space="0" w:color="auto" w:frame="1"/>
                    <w:lang w:val="pt-BR"/>
                  </w:rPr>
                </w:rPrChange>
              </w:rPr>
              <w:t>à</w:t>
            </w:r>
            <w:r w:rsidR="002F4E75" w:rsidRPr="002F5099">
              <w:rPr>
                <w:rFonts w:ascii="Times New Roman" w:hAnsi="Times New Roman"/>
                <w:sz w:val="20"/>
                <w:szCs w:val="20"/>
                <w:bdr w:val="none" w:sz="0" w:space="0" w:color="auto" w:frame="1"/>
                <w:lang w:val="pt-BR"/>
                <w:rPrChange w:id="1468" w:author="Windows 10 Version 2" w:date="2020-10-08T10:29:00Z">
                  <w:rPr>
                    <w:rFonts w:ascii="Times New Roman" w:hAnsi="Times New Roman"/>
                    <w:b w:val="0"/>
                    <w:sz w:val="20"/>
                    <w:szCs w:val="20"/>
                    <w:bdr w:val="none" w:sz="0" w:space="0" w:color="auto" w:frame="1"/>
                    <w:lang w:val="pt-BR"/>
                  </w:rPr>
                </w:rPrChange>
              </w:rPr>
              <w:t>m vi</w:t>
            </w:r>
            <w:r w:rsidR="002F4E75" w:rsidRPr="002F5099">
              <w:rPr>
                <w:rFonts w:ascii="Times New Roman" w:hAnsi="Times New Roman" w:cs="Calibri"/>
                <w:sz w:val="20"/>
                <w:szCs w:val="20"/>
                <w:bdr w:val="none" w:sz="0" w:space="0" w:color="auto" w:frame="1"/>
                <w:lang w:val="pt-BR"/>
                <w:rPrChange w:id="1469" w:author="Windows 10 Version 2" w:date="2020-10-08T10:29:00Z">
                  <w:rPr>
                    <w:rFonts w:ascii="Times New Roman" w:hAnsi="Times New Roman" w:cs="Calibri"/>
                    <w:b w:val="0"/>
                    <w:sz w:val="20"/>
                    <w:szCs w:val="20"/>
                    <w:bdr w:val="none" w:sz="0" w:space="0" w:color="auto" w:frame="1"/>
                    <w:lang w:val="pt-BR"/>
                  </w:rPr>
                </w:rPrChange>
              </w:rPr>
              <w:t>ệ</w:t>
            </w:r>
            <w:r w:rsidR="002F4E75" w:rsidRPr="002F5099">
              <w:rPr>
                <w:rFonts w:ascii="Times New Roman" w:hAnsi="Times New Roman"/>
                <w:sz w:val="20"/>
                <w:szCs w:val="20"/>
                <w:bdr w:val="none" w:sz="0" w:space="0" w:color="auto" w:frame="1"/>
                <w:lang w:val="pt-BR"/>
                <w:rPrChange w:id="1470" w:author="Windows 10 Version 2" w:date="2020-10-08T10:29:00Z">
                  <w:rPr>
                    <w:rFonts w:ascii="Times New Roman" w:hAnsi="Times New Roman"/>
                    <w:b w:val="0"/>
                    <w:sz w:val="20"/>
                    <w:szCs w:val="20"/>
                    <w:bdr w:val="none" w:sz="0" w:space="0" w:color="auto" w:frame="1"/>
                    <w:lang w:val="pt-BR"/>
                  </w:rPr>
                </w:rPrChange>
              </w:rPr>
              <w:t xml:space="preserve">c </w:t>
            </w:r>
            <w:r w:rsidR="002F4E75" w:rsidRPr="002F5099">
              <w:rPr>
                <w:rFonts w:ascii="Times New Roman" w:hAnsi="Times New Roman" w:cs="Calibri"/>
                <w:sz w:val="20"/>
                <w:szCs w:val="20"/>
                <w:bdr w:val="none" w:sz="0" w:space="0" w:color="auto" w:frame="1"/>
                <w:lang w:val="pt-BR"/>
                <w:rPrChange w:id="1471" w:author="Windows 10 Version 2" w:date="2020-10-08T10:29:00Z">
                  <w:rPr>
                    <w:rFonts w:ascii="Times New Roman" w:hAnsi="Times New Roman" w:cs="Calibri"/>
                    <w:b w:val="0"/>
                    <w:sz w:val="20"/>
                    <w:szCs w:val="20"/>
                    <w:bdr w:val="none" w:sz="0" w:space="0" w:color="auto" w:frame="1"/>
                    <w:lang w:val="pt-BR"/>
                  </w:rPr>
                </w:rPrChange>
              </w:rPr>
              <w:t xml:space="preserve">đ </w:t>
            </w:r>
            <w:r w:rsidR="002F4E75" w:rsidRPr="002F5099">
              <w:rPr>
                <w:rFonts w:ascii="Times New Roman" w:hAnsi="Times New Roman"/>
                <w:sz w:val="20"/>
                <w:szCs w:val="20"/>
                <w:bdr w:val="none" w:sz="0" w:space="0" w:color="auto" w:frame="1"/>
                <w:lang w:val="pt-BR"/>
                <w:rPrChange w:id="1472" w:author="Windows 10 Version 2" w:date="2020-10-08T10:29:00Z">
                  <w:rPr>
                    <w:rFonts w:ascii="Times New Roman" w:hAnsi="Times New Roman"/>
                    <w:b w:val="0"/>
                    <w:sz w:val="20"/>
                    <w:szCs w:val="20"/>
                    <w:bdr w:val="none" w:sz="0" w:space="0" w:color="auto" w:frame="1"/>
                    <w:lang w:val="pt-BR"/>
                  </w:rPr>
                </w:rPrChange>
              </w:rPr>
              <w:t>c l</w:t>
            </w:r>
            <w:r w:rsidR="002F4E75" w:rsidRPr="002F5099">
              <w:rPr>
                <w:rFonts w:ascii="Times New Roman" w:hAnsi="Times New Roman" w:cs="Calibri"/>
                <w:sz w:val="20"/>
                <w:szCs w:val="20"/>
                <w:bdr w:val="none" w:sz="0" w:space="0" w:color="auto" w:frame="1"/>
                <w:lang w:val="pt-BR"/>
                <w:rPrChange w:id="1473" w:author="Windows 10 Version 2" w:date="2020-10-08T10:29:00Z">
                  <w:rPr>
                    <w:rFonts w:ascii="Times New Roman" w:hAnsi="Times New Roman" w:cs="Calibri"/>
                    <w:b w:val="0"/>
                    <w:sz w:val="20"/>
                    <w:szCs w:val="20"/>
                    <w:bdr w:val="none" w:sz="0" w:space="0" w:color="auto" w:frame="1"/>
                    <w:lang w:val="pt-BR"/>
                  </w:rPr>
                </w:rPrChange>
              </w:rPr>
              <w:t>ậ</w:t>
            </w:r>
            <w:r w:rsidR="002F4E75" w:rsidRPr="002F5099">
              <w:rPr>
                <w:rFonts w:ascii="Times New Roman" w:hAnsi="Times New Roman"/>
                <w:sz w:val="20"/>
                <w:szCs w:val="20"/>
                <w:bdr w:val="none" w:sz="0" w:space="0" w:color="auto" w:frame="1"/>
                <w:lang w:val="pt-BR"/>
                <w:rPrChange w:id="1474" w:author="Windows 10 Version 2" w:date="2020-10-08T10:29:00Z">
                  <w:rPr>
                    <w:rFonts w:ascii="Times New Roman" w:hAnsi="Times New Roman"/>
                    <w:b w:val="0"/>
                    <w:sz w:val="20"/>
                    <w:szCs w:val="20"/>
                    <w:bdr w:val="none" w:sz="0" w:space="0" w:color="auto" w:frame="1"/>
                    <w:lang w:val="pt-BR"/>
                  </w:rPr>
                </w:rPrChange>
              </w:rPr>
              <w:t>p; t</w:t>
            </w:r>
            <w:r w:rsidR="002F4E75" w:rsidRPr="002F5099">
              <w:rPr>
                <w:rFonts w:ascii="Times New Roman" w:hAnsi="Times New Roman" w:cs="Calibri"/>
                <w:sz w:val="20"/>
                <w:szCs w:val="20"/>
                <w:bdr w:val="none" w:sz="0" w:space="0" w:color="auto" w:frame="1"/>
                <w:lang w:val="pt-BR"/>
                <w:rPrChange w:id="1475" w:author="Windows 10 Version 2" w:date="2020-10-08T10:29:00Z">
                  <w:rPr>
                    <w:rFonts w:ascii="Times New Roman" w:hAnsi="Times New Roman" w:cs="Calibri"/>
                    <w:b w:val="0"/>
                    <w:sz w:val="20"/>
                    <w:szCs w:val="20"/>
                    <w:bdr w:val="none" w:sz="0" w:space="0" w:color="auto" w:frame="1"/>
                    <w:lang w:val="pt-BR"/>
                  </w:rPr>
                </w:rPrChange>
              </w:rPr>
              <w:t>ự</w:t>
            </w:r>
            <w:r w:rsidR="002F4E75" w:rsidRPr="002F5099">
              <w:rPr>
                <w:rFonts w:ascii="Times New Roman" w:hAnsi="Times New Roman"/>
                <w:sz w:val="20"/>
                <w:szCs w:val="20"/>
                <w:bdr w:val="none" w:sz="0" w:space="0" w:color="auto" w:frame="1"/>
                <w:lang w:val="pt-BR"/>
                <w:rPrChange w:id="1476" w:author="Windows 10 Version 2" w:date="2020-10-08T10:29:00Z">
                  <w:rPr>
                    <w:rFonts w:ascii="Times New Roman" w:hAnsi="Times New Roman"/>
                    <w:b w:val="0"/>
                    <w:sz w:val="20"/>
                    <w:szCs w:val="20"/>
                    <w:bdr w:val="none" w:sz="0" w:space="0" w:color="auto" w:frame="1"/>
                    <w:lang w:val="pt-BR"/>
                  </w:rPr>
                </w:rPrChange>
              </w:rPr>
              <w:t xml:space="preserve"> h</w:t>
            </w:r>
            <w:r w:rsidR="002F4E75" w:rsidRPr="002F5099">
              <w:rPr>
                <w:rFonts w:ascii="Times New Roman" w:hAnsi="Times New Roman" w:cs="Calibri"/>
                <w:sz w:val="20"/>
                <w:szCs w:val="20"/>
                <w:bdr w:val="none" w:sz="0" w:space="0" w:color="auto" w:frame="1"/>
                <w:lang w:val="pt-BR"/>
                <w:rPrChange w:id="1477" w:author="Windows 10 Version 2" w:date="2020-10-08T10:29:00Z">
                  <w:rPr>
                    <w:rFonts w:ascii="Times New Roman" w:hAnsi="Times New Roman" w:cs="Calibri"/>
                    <w:b w:val="0"/>
                    <w:sz w:val="20"/>
                    <w:szCs w:val="20"/>
                    <w:bdr w:val="none" w:sz="0" w:space="0" w:color="auto" w:frame="1"/>
                    <w:lang w:val="pt-BR"/>
                  </w:rPr>
                </w:rPrChange>
              </w:rPr>
              <w:t>ọ</w:t>
            </w:r>
            <w:r w:rsidR="002F4E75" w:rsidRPr="002F5099">
              <w:rPr>
                <w:rFonts w:ascii="Times New Roman" w:hAnsi="Times New Roman"/>
                <w:sz w:val="20"/>
                <w:szCs w:val="20"/>
                <w:bdr w:val="none" w:sz="0" w:space="0" w:color="auto" w:frame="1"/>
                <w:lang w:val="pt-BR"/>
                <w:rPrChange w:id="1478" w:author="Windows 10 Version 2" w:date="2020-10-08T10:29:00Z">
                  <w:rPr>
                    <w:rFonts w:ascii="Times New Roman" w:hAnsi="Times New Roman"/>
                    <w:b w:val="0"/>
                    <w:sz w:val="20"/>
                    <w:szCs w:val="20"/>
                    <w:bdr w:val="none" w:sz="0" w:space="0" w:color="auto" w:frame="1"/>
                    <w:lang w:val="pt-BR"/>
                  </w:rPr>
                </w:rPrChange>
              </w:rPr>
              <w:t>c h</w:t>
            </w:r>
            <w:r w:rsidR="002F4E75" w:rsidRPr="002F5099">
              <w:rPr>
                <w:rFonts w:ascii="Times New Roman" w:hAnsi="Times New Roman" w:cs="Calibri"/>
                <w:sz w:val="20"/>
                <w:szCs w:val="20"/>
                <w:bdr w:val="none" w:sz="0" w:space="0" w:color="auto" w:frame="1"/>
                <w:lang w:val="pt-BR"/>
                <w:rPrChange w:id="1479" w:author="Windows 10 Version 2" w:date="2020-10-08T10:29:00Z">
                  <w:rPr>
                    <w:rFonts w:ascii="Times New Roman" w:hAnsi="Times New Roman" w:cs="Calibri"/>
                    <w:b w:val="0"/>
                    <w:sz w:val="20"/>
                    <w:szCs w:val="20"/>
                    <w:bdr w:val="none" w:sz="0" w:space="0" w:color="auto" w:frame="1"/>
                    <w:lang w:val="pt-BR"/>
                  </w:rPr>
                </w:rPrChange>
              </w:rPr>
              <w:t>ỏ</w:t>
            </w:r>
            <w:r w:rsidR="002F4E75" w:rsidRPr="002F5099">
              <w:rPr>
                <w:rFonts w:ascii="Times New Roman" w:hAnsi="Times New Roman"/>
                <w:sz w:val="20"/>
                <w:szCs w:val="20"/>
                <w:bdr w:val="none" w:sz="0" w:space="0" w:color="auto" w:frame="1"/>
                <w:lang w:val="pt-BR"/>
                <w:rPrChange w:id="1480" w:author="Windows 10 Version 2" w:date="2020-10-08T10:29:00Z">
                  <w:rPr>
                    <w:rFonts w:ascii="Times New Roman" w:hAnsi="Times New Roman"/>
                    <w:b w:val="0"/>
                    <w:sz w:val="20"/>
                    <w:szCs w:val="20"/>
                    <w:bdr w:val="none" w:sz="0" w:space="0" w:color="auto" w:frame="1"/>
                    <w:lang w:val="pt-BR"/>
                  </w:rPr>
                </w:rPrChange>
              </w:rPr>
              <w:t>i v</w:t>
            </w:r>
            <w:r w:rsidR="002F4E75" w:rsidRPr="002F5099">
              <w:rPr>
                <w:rFonts w:ascii="Times New Roman" w:hAnsi="Times New Roman" w:cs="Calibri"/>
                <w:sz w:val="20"/>
                <w:szCs w:val="20"/>
                <w:bdr w:val="none" w:sz="0" w:space="0" w:color="auto" w:frame="1"/>
                <w:lang w:val="pt-BR"/>
                <w:rPrChange w:id="1481" w:author="Windows 10 Version 2" w:date="2020-10-08T10:29:00Z">
                  <w:rPr>
                    <w:rFonts w:ascii="Times New Roman" w:hAnsi="Times New Roman" w:cs="Calibri"/>
                    <w:b w:val="0"/>
                    <w:sz w:val="20"/>
                    <w:szCs w:val="20"/>
                    <w:bdr w:val="none" w:sz="0" w:space="0" w:color="auto" w:frame="1"/>
                    <w:lang w:val="pt-BR"/>
                  </w:rPr>
                </w:rPrChange>
              </w:rPr>
              <w:t>à</w:t>
            </w:r>
            <w:r w:rsidR="002F4E75" w:rsidRPr="002F5099">
              <w:rPr>
                <w:rFonts w:ascii="Times New Roman" w:hAnsi="Times New Roman"/>
                <w:sz w:val="20"/>
                <w:szCs w:val="20"/>
                <w:bdr w:val="none" w:sz="0" w:space="0" w:color="auto" w:frame="1"/>
                <w:lang w:val="pt-BR"/>
                <w:rPrChange w:id="1482" w:author="Windows 10 Version 2" w:date="2020-10-08T10:29:00Z">
                  <w:rPr>
                    <w:rFonts w:ascii="Times New Roman" w:hAnsi="Times New Roman"/>
                    <w:b w:val="0"/>
                    <w:sz w:val="20"/>
                    <w:szCs w:val="20"/>
                    <w:bdr w:val="none" w:sz="0" w:space="0" w:color="auto" w:frame="1"/>
                    <w:lang w:val="pt-BR"/>
                  </w:rPr>
                </w:rPrChange>
              </w:rPr>
              <w:t xml:space="preserve"> t</w:t>
            </w:r>
            <w:r w:rsidR="002F4E75" w:rsidRPr="002F5099">
              <w:rPr>
                <w:rFonts w:ascii="Times New Roman" w:hAnsi="Times New Roman" w:cs=".VnTime"/>
                <w:sz w:val="20"/>
                <w:szCs w:val="20"/>
                <w:bdr w:val="none" w:sz="0" w:space="0" w:color="auto" w:frame="1"/>
                <w:lang w:val="pt-BR"/>
                <w:rPrChange w:id="1483" w:author="Windows 10 Version 2" w:date="2020-10-08T10:29:00Z">
                  <w:rPr>
                    <w:rFonts w:ascii="Times New Roman" w:hAnsi="Times New Roman" w:cs=".VnTime"/>
                    <w:b w:val="0"/>
                    <w:sz w:val="20"/>
                    <w:szCs w:val="20"/>
                    <w:bdr w:val="none" w:sz="0" w:space="0" w:color="auto" w:frame="1"/>
                    <w:lang w:val="pt-BR"/>
                  </w:rPr>
                </w:rPrChange>
              </w:rPr>
              <w:t>ì</w:t>
            </w:r>
            <w:r w:rsidR="002F4E75" w:rsidRPr="002F5099">
              <w:rPr>
                <w:rFonts w:ascii="Times New Roman" w:hAnsi="Times New Roman"/>
                <w:sz w:val="20"/>
                <w:szCs w:val="20"/>
                <w:bdr w:val="none" w:sz="0" w:space="0" w:color="auto" w:frame="1"/>
                <w:lang w:val="pt-BR"/>
                <w:rPrChange w:id="1484" w:author="Windows 10 Version 2" w:date="2020-10-08T10:29:00Z">
                  <w:rPr>
                    <w:rFonts w:ascii="Times New Roman" w:hAnsi="Times New Roman"/>
                    <w:b w:val="0"/>
                    <w:sz w:val="20"/>
                    <w:szCs w:val="20"/>
                    <w:bdr w:val="none" w:sz="0" w:space="0" w:color="auto" w:frame="1"/>
                    <w:lang w:val="pt-BR"/>
                  </w:rPr>
                </w:rPrChange>
              </w:rPr>
              <w:t>m t</w:t>
            </w:r>
            <w:r w:rsidR="002F4E75" w:rsidRPr="002F5099">
              <w:rPr>
                <w:rFonts w:ascii="Times New Roman" w:hAnsi="Times New Roman" w:cs=".VnTime"/>
                <w:sz w:val="20"/>
                <w:szCs w:val="20"/>
                <w:bdr w:val="none" w:sz="0" w:space="0" w:color="auto" w:frame="1"/>
                <w:lang w:val="pt-BR"/>
                <w:rPrChange w:id="1485" w:author="Windows 10 Version 2" w:date="2020-10-08T10:29:00Z">
                  <w:rPr>
                    <w:rFonts w:ascii="Times New Roman" w:hAnsi="Times New Roman" w:cs=".VnTime"/>
                    <w:b w:val="0"/>
                    <w:sz w:val="20"/>
                    <w:szCs w:val="20"/>
                    <w:bdr w:val="none" w:sz="0" w:space="0" w:color="auto" w:frame="1"/>
                    <w:lang w:val="pt-BR"/>
                  </w:rPr>
                </w:rPrChange>
              </w:rPr>
              <w:t>ò</w:t>
            </w:r>
            <w:r w:rsidR="002F4E75" w:rsidRPr="002F5099">
              <w:rPr>
                <w:rFonts w:ascii="Times New Roman" w:hAnsi="Times New Roman"/>
                <w:sz w:val="20"/>
                <w:szCs w:val="20"/>
                <w:bdr w:val="none" w:sz="0" w:space="0" w:color="auto" w:frame="1"/>
                <w:lang w:val="pt-BR"/>
                <w:rPrChange w:id="1486" w:author="Windows 10 Version 2" w:date="2020-10-08T10:29:00Z">
                  <w:rPr>
                    <w:rFonts w:ascii="Times New Roman" w:hAnsi="Times New Roman"/>
                    <w:b w:val="0"/>
                    <w:sz w:val="20"/>
                    <w:szCs w:val="20"/>
                    <w:bdr w:val="none" w:sz="0" w:space="0" w:color="auto" w:frame="1"/>
                    <w:lang w:val="pt-BR"/>
                  </w:rPr>
                </w:rPrChange>
              </w:rPr>
              <w:t>i, l</w:t>
            </w:r>
            <w:r w:rsidR="002F4E75" w:rsidRPr="002F5099">
              <w:rPr>
                <w:rFonts w:ascii="Times New Roman" w:hAnsi="Times New Roman" w:cs="Calibri"/>
                <w:sz w:val="20"/>
                <w:szCs w:val="20"/>
                <w:bdr w:val="none" w:sz="0" w:space="0" w:color="auto" w:frame="1"/>
                <w:lang w:val="pt-BR"/>
                <w:rPrChange w:id="1487" w:author="Windows 10 Version 2" w:date="2020-10-08T10:29:00Z">
                  <w:rPr>
                    <w:rFonts w:ascii="Times New Roman" w:hAnsi="Times New Roman" w:cs="Calibri"/>
                    <w:b w:val="0"/>
                    <w:sz w:val="20"/>
                    <w:szCs w:val="20"/>
                    <w:bdr w:val="none" w:sz="0" w:space="0" w:color="auto" w:frame="1"/>
                    <w:lang w:val="pt-BR"/>
                  </w:rPr>
                </w:rPrChange>
              </w:rPr>
              <w:t>à</w:t>
            </w:r>
            <w:r w:rsidR="002F4E75" w:rsidRPr="002F5099">
              <w:rPr>
                <w:rFonts w:ascii="Times New Roman" w:hAnsi="Times New Roman"/>
                <w:sz w:val="20"/>
                <w:szCs w:val="20"/>
                <w:bdr w:val="none" w:sz="0" w:space="0" w:color="auto" w:frame="1"/>
                <w:lang w:val="pt-BR"/>
                <w:rPrChange w:id="1488" w:author="Windows 10 Version 2" w:date="2020-10-08T10:29:00Z">
                  <w:rPr>
                    <w:rFonts w:ascii="Times New Roman" w:hAnsi="Times New Roman"/>
                    <w:b w:val="0"/>
                    <w:sz w:val="20"/>
                    <w:szCs w:val="20"/>
                    <w:bdr w:val="none" w:sz="0" w:space="0" w:color="auto" w:frame="1"/>
                    <w:lang w:val="pt-BR"/>
                  </w:rPr>
                </w:rPrChange>
              </w:rPr>
              <w:t>m vi</w:t>
            </w:r>
            <w:r w:rsidR="002F4E75" w:rsidRPr="002F5099">
              <w:rPr>
                <w:rFonts w:ascii="Times New Roman" w:hAnsi="Times New Roman" w:cs="Calibri"/>
                <w:sz w:val="20"/>
                <w:szCs w:val="20"/>
                <w:bdr w:val="none" w:sz="0" w:space="0" w:color="auto" w:frame="1"/>
                <w:lang w:val="pt-BR"/>
                <w:rPrChange w:id="1489" w:author="Windows 10 Version 2" w:date="2020-10-08T10:29:00Z">
                  <w:rPr>
                    <w:rFonts w:ascii="Times New Roman" w:hAnsi="Times New Roman" w:cs="Calibri"/>
                    <w:b w:val="0"/>
                    <w:sz w:val="20"/>
                    <w:szCs w:val="20"/>
                    <w:bdr w:val="none" w:sz="0" w:space="0" w:color="auto" w:frame="1"/>
                    <w:lang w:val="pt-BR"/>
                  </w:rPr>
                </w:rPrChange>
              </w:rPr>
              <w:t>ệ</w:t>
            </w:r>
            <w:r w:rsidR="002F4E75" w:rsidRPr="002F5099">
              <w:rPr>
                <w:rFonts w:ascii="Times New Roman" w:hAnsi="Times New Roman"/>
                <w:sz w:val="20"/>
                <w:szCs w:val="20"/>
                <w:bdr w:val="none" w:sz="0" w:space="0" w:color="auto" w:frame="1"/>
                <w:lang w:val="pt-BR"/>
                <w:rPrChange w:id="1490" w:author="Windows 10 Version 2" w:date="2020-10-08T10:29:00Z">
                  <w:rPr>
                    <w:rFonts w:ascii="Times New Roman" w:hAnsi="Times New Roman"/>
                    <w:b w:val="0"/>
                    <w:sz w:val="20"/>
                    <w:szCs w:val="20"/>
                    <w:bdr w:val="none" w:sz="0" w:space="0" w:color="auto" w:frame="1"/>
                    <w:lang w:val="pt-BR"/>
                  </w:rPr>
                </w:rPrChange>
              </w:rPr>
              <w:t>c c</w:t>
            </w:r>
            <w:r w:rsidR="002F4E75" w:rsidRPr="002F5099">
              <w:rPr>
                <w:rFonts w:ascii="Times New Roman" w:hAnsi="Times New Roman" w:cs=".VnTime"/>
                <w:sz w:val="20"/>
                <w:szCs w:val="20"/>
                <w:bdr w:val="none" w:sz="0" w:space="0" w:color="auto" w:frame="1"/>
                <w:lang w:val="pt-BR"/>
                <w:rPrChange w:id="1491" w:author="Windows 10 Version 2" w:date="2020-10-08T10:29:00Z">
                  <w:rPr>
                    <w:rFonts w:ascii="Times New Roman" w:hAnsi="Times New Roman" w:cs=".VnTime"/>
                    <w:b w:val="0"/>
                    <w:sz w:val="20"/>
                    <w:szCs w:val="20"/>
                    <w:bdr w:val="none" w:sz="0" w:space="0" w:color="auto" w:frame="1"/>
                    <w:lang w:val="pt-BR"/>
                  </w:rPr>
                </w:rPrChange>
              </w:rPr>
              <w:t>ó</w:t>
            </w:r>
            <w:r w:rsidR="002F4E75" w:rsidRPr="002F5099">
              <w:rPr>
                <w:rFonts w:ascii="Times New Roman" w:hAnsi="Times New Roman"/>
                <w:sz w:val="20"/>
                <w:szCs w:val="20"/>
                <w:bdr w:val="none" w:sz="0" w:space="0" w:color="auto" w:frame="1"/>
                <w:lang w:val="pt-BR"/>
                <w:rPrChange w:id="1492" w:author="Windows 10 Version 2" w:date="2020-10-08T10:29:00Z">
                  <w:rPr>
                    <w:rFonts w:ascii="Times New Roman" w:hAnsi="Times New Roman"/>
                    <w:b w:val="0"/>
                    <w:sz w:val="20"/>
                    <w:szCs w:val="20"/>
                    <w:bdr w:val="none" w:sz="0" w:space="0" w:color="auto" w:frame="1"/>
                    <w:lang w:val="pt-BR"/>
                  </w:rPr>
                </w:rPrChange>
              </w:rPr>
              <w:t xml:space="preserve"> k</w:t>
            </w:r>
            <w:r w:rsidR="002F4E75" w:rsidRPr="002F5099">
              <w:rPr>
                <w:rFonts w:ascii="Times New Roman" w:hAnsi="Times New Roman" w:cs="Calibri"/>
                <w:sz w:val="20"/>
                <w:szCs w:val="20"/>
                <w:bdr w:val="none" w:sz="0" w:space="0" w:color="auto" w:frame="1"/>
                <w:lang w:val="pt-BR"/>
                <w:rPrChange w:id="1493" w:author="Windows 10 Version 2" w:date="2020-10-08T10:29:00Z">
                  <w:rPr>
                    <w:rFonts w:ascii="Times New Roman" w:hAnsi="Times New Roman" w:cs="Calibri"/>
                    <w:b w:val="0"/>
                    <w:sz w:val="20"/>
                    <w:szCs w:val="20"/>
                    <w:bdr w:val="none" w:sz="0" w:space="0" w:color="auto" w:frame="1"/>
                    <w:lang w:val="pt-BR"/>
                  </w:rPr>
                </w:rPrChange>
              </w:rPr>
              <w:t>ế</w:t>
            </w:r>
            <w:r w:rsidR="002F4E75" w:rsidRPr="002F5099">
              <w:rPr>
                <w:rFonts w:ascii="Times New Roman" w:hAnsi="Times New Roman"/>
                <w:sz w:val="20"/>
                <w:szCs w:val="20"/>
                <w:bdr w:val="none" w:sz="0" w:space="0" w:color="auto" w:frame="1"/>
                <w:lang w:val="pt-BR"/>
                <w:rPrChange w:id="1494" w:author="Windows 10 Version 2" w:date="2020-10-08T10:29:00Z">
                  <w:rPr>
                    <w:rFonts w:ascii="Times New Roman" w:hAnsi="Times New Roman"/>
                    <w:b w:val="0"/>
                    <w:sz w:val="20"/>
                    <w:szCs w:val="20"/>
                    <w:bdr w:val="none" w:sz="0" w:space="0" w:color="auto" w:frame="1"/>
                    <w:lang w:val="pt-BR"/>
                  </w:rPr>
                </w:rPrChange>
              </w:rPr>
              <w:t xml:space="preserve"> ho</w:t>
            </w:r>
            <w:r w:rsidR="002F4E75" w:rsidRPr="002F5099">
              <w:rPr>
                <w:rFonts w:ascii="Times New Roman" w:hAnsi="Times New Roman" w:cs="Calibri"/>
                <w:sz w:val="20"/>
                <w:szCs w:val="20"/>
                <w:bdr w:val="none" w:sz="0" w:space="0" w:color="auto" w:frame="1"/>
                <w:lang w:val="pt-BR"/>
                <w:rPrChange w:id="1495" w:author="Windows 10 Version 2" w:date="2020-10-08T10:29:00Z">
                  <w:rPr>
                    <w:rFonts w:ascii="Times New Roman" w:hAnsi="Times New Roman" w:cs="Calibri"/>
                    <w:b w:val="0"/>
                    <w:sz w:val="20"/>
                    <w:szCs w:val="20"/>
                    <w:bdr w:val="none" w:sz="0" w:space="0" w:color="auto" w:frame="1"/>
                    <w:lang w:val="pt-BR"/>
                  </w:rPr>
                </w:rPrChange>
              </w:rPr>
              <w:t>ạ</w:t>
            </w:r>
            <w:r w:rsidR="002F4E75" w:rsidRPr="002F5099">
              <w:rPr>
                <w:rFonts w:ascii="Times New Roman" w:hAnsi="Times New Roman"/>
                <w:sz w:val="20"/>
                <w:szCs w:val="20"/>
                <w:bdr w:val="none" w:sz="0" w:space="0" w:color="auto" w:frame="1"/>
                <w:lang w:val="pt-BR"/>
                <w:rPrChange w:id="1496" w:author="Windows 10 Version 2" w:date="2020-10-08T10:29:00Z">
                  <w:rPr>
                    <w:rFonts w:ascii="Times New Roman" w:hAnsi="Times New Roman"/>
                    <w:b w:val="0"/>
                    <w:sz w:val="20"/>
                    <w:szCs w:val="20"/>
                    <w:bdr w:val="none" w:sz="0" w:space="0" w:color="auto" w:frame="1"/>
                    <w:lang w:val="pt-BR"/>
                  </w:rPr>
                </w:rPrChange>
              </w:rPr>
              <w:t>ch v</w:t>
            </w:r>
            <w:r w:rsidR="002F4E75" w:rsidRPr="002F5099">
              <w:rPr>
                <w:rFonts w:ascii="Times New Roman" w:hAnsi="Times New Roman" w:cs="Calibri"/>
                <w:sz w:val="20"/>
                <w:szCs w:val="20"/>
                <w:bdr w:val="none" w:sz="0" w:space="0" w:color="auto" w:frame="1"/>
                <w:lang w:val="pt-BR"/>
                <w:rPrChange w:id="1497" w:author="Windows 10 Version 2" w:date="2020-10-08T10:29:00Z">
                  <w:rPr>
                    <w:rFonts w:ascii="Times New Roman" w:hAnsi="Times New Roman" w:cs="Calibri"/>
                    <w:b w:val="0"/>
                    <w:sz w:val="20"/>
                    <w:szCs w:val="20"/>
                    <w:bdr w:val="none" w:sz="0" w:space="0" w:color="auto" w:frame="1"/>
                    <w:lang w:val="pt-BR"/>
                  </w:rPr>
                </w:rPrChange>
              </w:rPr>
              <w:t>à</w:t>
            </w:r>
            <w:r w:rsidR="002F4E75" w:rsidRPr="002F5099">
              <w:rPr>
                <w:rFonts w:ascii="Times New Roman" w:hAnsi="Times New Roman"/>
                <w:sz w:val="20"/>
                <w:szCs w:val="20"/>
                <w:bdr w:val="none" w:sz="0" w:space="0" w:color="auto" w:frame="1"/>
                <w:lang w:val="pt-BR"/>
                <w:rPrChange w:id="1498" w:author="Windows 10 Version 2" w:date="2020-10-08T10:29:00Z">
                  <w:rPr>
                    <w:rFonts w:ascii="Times New Roman" w:hAnsi="Times New Roman"/>
                    <w:b w:val="0"/>
                    <w:sz w:val="20"/>
                    <w:szCs w:val="20"/>
                    <w:bdr w:val="none" w:sz="0" w:space="0" w:color="auto" w:frame="1"/>
                    <w:lang w:val="pt-BR"/>
                  </w:rPr>
                </w:rPrChange>
              </w:rPr>
              <w:t xml:space="preserve"> khoa h</w:t>
            </w:r>
            <w:r w:rsidR="002F4E75" w:rsidRPr="002F5099">
              <w:rPr>
                <w:rFonts w:ascii="Times New Roman" w:hAnsi="Times New Roman" w:cs="Calibri"/>
                <w:sz w:val="20"/>
                <w:szCs w:val="20"/>
                <w:bdr w:val="none" w:sz="0" w:space="0" w:color="auto" w:frame="1"/>
                <w:lang w:val="pt-BR"/>
                <w:rPrChange w:id="1499" w:author="Windows 10 Version 2" w:date="2020-10-08T10:29:00Z">
                  <w:rPr>
                    <w:rFonts w:ascii="Times New Roman" w:hAnsi="Times New Roman" w:cs="Calibri"/>
                    <w:b w:val="0"/>
                    <w:sz w:val="20"/>
                    <w:szCs w:val="20"/>
                    <w:bdr w:val="none" w:sz="0" w:space="0" w:color="auto" w:frame="1"/>
                    <w:lang w:val="pt-BR"/>
                  </w:rPr>
                </w:rPrChange>
              </w:rPr>
              <w:t>ọ</w:t>
            </w:r>
            <w:r w:rsidR="002F4E75" w:rsidRPr="002F5099">
              <w:rPr>
                <w:rFonts w:ascii="Times New Roman" w:hAnsi="Times New Roman"/>
                <w:sz w:val="20"/>
                <w:szCs w:val="20"/>
                <w:bdr w:val="none" w:sz="0" w:space="0" w:color="auto" w:frame="1"/>
                <w:lang w:val="pt-BR"/>
                <w:rPrChange w:id="1500" w:author="Windows 10 Version 2" w:date="2020-10-08T10:29:00Z">
                  <w:rPr>
                    <w:rFonts w:ascii="Times New Roman" w:hAnsi="Times New Roman"/>
                    <w:b w:val="0"/>
                    <w:sz w:val="20"/>
                    <w:szCs w:val="20"/>
                    <w:bdr w:val="none" w:sz="0" w:space="0" w:color="auto" w:frame="1"/>
                    <w:lang w:val="pt-BR"/>
                  </w:rPr>
                </w:rPrChange>
              </w:rPr>
              <w:t xml:space="preserve">c; </w:t>
            </w:r>
            <w:r w:rsidR="002F4E75" w:rsidRPr="002F5099">
              <w:rPr>
                <w:rFonts w:ascii="Times New Roman" w:hAnsi="Times New Roman"/>
                <w:sz w:val="20"/>
                <w:szCs w:val="20"/>
                <w:lang w:val="nb-NO"/>
                <w:rPrChange w:id="1501" w:author="Windows 10 Version 2" w:date="2020-10-08T10:29:00Z">
                  <w:rPr>
                    <w:rFonts w:ascii="Times New Roman" w:hAnsi="Times New Roman"/>
                    <w:b w:val="0"/>
                    <w:sz w:val="20"/>
                    <w:szCs w:val="20"/>
                    <w:lang w:val="nb-NO"/>
                  </w:rPr>
                </w:rPrChange>
              </w:rPr>
              <w:t>đ; oa hg bng t môn quả của cáh d bước</w:t>
            </w:r>
            <w:r w:rsidRPr="002F5099">
              <w:rPr>
                <w:rFonts w:ascii="Times New Roman" w:hAnsi="Times New Roman"/>
                <w:sz w:val="20"/>
                <w:szCs w:val="20"/>
                <w:lang w:val="nb-NO"/>
                <w:rPrChange w:id="1502" w:author="Windows 10 Version 2" w:date="2020-10-08T10:29:00Z">
                  <w:rPr>
                    <w:rFonts w:ascii="Times New Roman" w:hAnsi="Times New Roman"/>
                    <w:b w:val="0"/>
                    <w:sz w:val="20"/>
                    <w:szCs w:val="20"/>
                    <w:lang w:val="nb-NO"/>
                  </w:rPr>
                </w:rPrChange>
              </w:rPr>
              <w:t>n thân;</w:t>
            </w:r>
          </w:p>
          <w:p w14:paraId="6506E624" w14:textId="77777777" w:rsidR="003861C0" w:rsidRPr="00ED192C" w:rsidRDefault="003861C0">
            <w:pPr>
              <w:pStyle w:val="Heading3"/>
              <w:tabs>
                <w:tab w:val="left" w:pos="142"/>
                <w:tab w:val="left" w:pos="188"/>
                <w:tab w:val="left" w:pos="350"/>
                <w:tab w:val="left" w:pos="2159"/>
              </w:tabs>
              <w:spacing w:before="0"/>
              <w:jc w:val="both"/>
              <w:rPr>
                <w:rFonts w:ascii="Times New Roman" w:hAnsi="Times New Roman"/>
                <w:b w:val="0"/>
                <w:color w:val="auto"/>
                <w:sz w:val="20"/>
                <w:szCs w:val="20"/>
                <w:bdr w:val="none" w:sz="0" w:space="0" w:color="auto" w:frame="1"/>
                <w:lang w:val="pt-BR"/>
              </w:rPr>
              <w:pPrChange w:id="1503" w:author="Windows 10 Version 2" w:date="2020-10-08T10:32:00Z">
                <w:pPr>
                  <w:pStyle w:val="Heading3"/>
                  <w:tabs>
                    <w:tab w:val="left" w:pos="142"/>
                    <w:tab w:val="left" w:pos="188"/>
                    <w:tab w:val="left" w:pos="350"/>
                    <w:tab w:val="left" w:pos="2261"/>
                  </w:tabs>
                  <w:spacing w:before="0"/>
                  <w:ind w:firstLine="173"/>
                  <w:jc w:val="both"/>
                </w:pPr>
              </w:pPrChange>
            </w:pPr>
            <w:r w:rsidRPr="00ED192C">
              <w:rPr>
                <w:rFonts w:ascii="Times New Roman" w:hAnsi="Times New Roman"/>
                <w:b w:val="0"/>
                <w:color w:val="auto"/>
                <w:sz w:val="20"/>
                <w:szCs w:val="20"/>
                <w:lang w:val="nb-NO"/>
              </w:rPr>
              <w:lastRenderedPageBreak/>
              <w:t xml:space="preserve">- </w:t>
            </w:r>
            <w:r w:rsidR="002F4E75" w:rsidRPr="00ED192C">
              <w:rPr>
                <w:rFonts w:ascii="Times New Roman" w:hAnsi="Times New Roman"/>
                <w:b w:val="0"/>
                <w:color w:val="auto"/>
                <w:sz w:val="20"/>
                <w:szCs w:val="20"/>
                <w:lang w:val="nb-NO"/>
              </w:rPr>
              <w:t xml:space="preserve">Có </w:t>
            </w:r>
            <w:r w:rsidR="002F4E75" w:rsidRPr="00ED192C">
              <w:rPr>
                <w:rFonts w:ascii="Times New Roman" w:hAnsi="Times New Roman"/>
                <w:b w:val="0"/>
                <w:color w:val="auto"/>
                <w:sz w:val="20"/>
                <w:szCs w:val="20"/>
                <w:bdr w:val="none" w:sz="0" w:space="0" w:color="auto" w:frame="1"/>
                <w:lang w:val="pt-BR"/>
              </w:rPr>
              <w:t>kỹ năng quản lý thời gian, phân bổ công việc cá nhân hợp lý;</w:t>
            </w:r>
          </w:p>
          <w:p w14:paraId="130DBA34" w14:textId="77777777" w:rsidR="003861C0" w:rsidRPr="00ED192C" w:rsidRDefault="003861C0">
            <w:pPr>
              <w:pStyle w:val="Heading3"/>
              <w:tabs>
                <w:tab w:val="left" w:pos="142"/>
                <w:tab w:val="left" w:pos="188"/>
                <w:tab w:val="left" w:pos="350"/>
                <w:tab w:val="left" w:pos="2159"/>
              </w:tabs>
              <w:spacing w:before="0"/>
              <w:jc w:val="both"/>
              <w:rPr>
                <w:rFonts w:ascii="Times New Roman" w:hAnsi="Times New Roman"/>
                <w:b w:val="0"/>
                <w:color w:val="auto"/>
                <w:sz w:val="20"/>
                <w:szCs w:val="20"/>
                <w:bdr w:val="none" w:sz="0" w:space="0" w:color="auto" w:frame="1"/>
                <w:lang w:val="pt-BR"/>
              </w:rPr>
              <w:pPrChange w:id="1504" w:author="Windows 10 Version 2" w:date="2020-10-08T10:32:00Z">
                <w:pPr>
                  <w:pStyle w:val="Heading3"/>
                  <w:tabs>
                    <w:tab w:val="left" w:pos="142"/>
                    <w:tab w:val="left" w:pos="188"/>
                    <w:tab w:val="left" w:pos="350"/>
                    <w:tab w:val="left" w:pos="2261"/>
                  </w:tabs>
                  <w:spacing w:before="0"/>
                  <w:ind w:firstLine="173"/>
                  <w:jc w:val="both"/>
                </w:pPr>
              </w:pPrChange>
            </w:pPr>
            <w:r w:rsidRPr="00ED192C">
              <w:rPr>
                <w:rFonts w:ascii="Times New Roman" w:hAnsi="Times New Roman"/>
                <w:b w:val="0"/>
                <w:color w:val="auto"/>
                <w:sz w:val="20"/>
                <w:szCs w:val="20"/>
                <w:bdr w:val="none" w:sz="0" w:space="0" w:color="auto" w:frame="1"/>
                <w:lang w:val="pt-BR"/>
              </w:rPr>
              <w:t>- C</w:t>
            </w:r>
            <w:r w:rsidR="002F4E75" w:rsidRPr="00ED192C">
              <w:rPr>
                <w:rFonts w:ascii="Times New Roman" w:hAnsi="Times New Roman"/>
                <w:b w:val="0"/>
                <w:color w:val="auto"/>
                <w:sz w:val="20"/>
                <w:szCs w:val="20"/>
                <w:bdr w:val="none" w:sz="0" w:space="0" w:color="auto" w:frame="1"/>
                <w:lang w:val="pt-BR"/>
              </w:rPr>
              <w:t xml:space="preserve">ó khả năng làm việc nhóm và hợp tác tốt với các thành viên nhóm làm việc; </w:t>
            </w:r>
          </w:p>
          <w:p w14:paraId="144AC498" w14:textId="77777777" w:rsidR="003861C0" w:rsidRPr="00ED192C" w:rsidRDefault="003861C0">
            <w:pPr>
              <w:pStyle w:val="Heading3"/>
              <w:tabs>
                <w:tab w:val="left" w:pos="142"/>
                <w:tab w:val="left" w:pos="188"/>
                <w:tab w:val="left" w:pos="350"/>
                <w:tab w:val="left" w:pos="2159"/>
              </w:tabs>
              <w:spacing w:before="0"/>
              <w:jc w:val="both"/>
              <w:rPr>
                <w:rFonts w:ascii="Times New Roman" w:hAnsi="Times New Roman"/>
                <w:b w:val="0"/>
                <w:color w:val="auto"/>
                <w:sz w:val="20"/>
                <w:szCs w:val="20"/>
                <w:lang w:val="pt-BR"/>
              </w:rPr>
              <w:pPrChange w:id="1505" w:author="Windows 10 Version 2" w:date="2020-10-08T10:32:00Z">
                <w:pPr>
                  <w:pStyle w:val="Heading3"/>
                  <w:tabs>
                    <w:tab w:val="left" w:pos="142"/>
                    <w:tab w:val="left" w:pos="188"/>
                    <w:tab w:val="left" w:pos="350"/>
                    <w:tab w:val="left" w:pos="2261"/>
                  </w:tabs>
                  <w:spacing w:before="0"/>
                  <w:ind w:firstLine="173"/>
                  <w:jc w:val="both"/>
                </w:pPr>
              </w:pPrChange>
            </w:pPr>
            <w:r w:rsidRPr="00ED192C">
              <w:rPr>
                <w:rFonts w:ascii="Times New Roman" w:hAnsi="Times New Roman"/>
                <w:b w:val="0"/>
                <w:color w:val="auto"/>
                <w:sz w:val="20"/>
                <w:szCs w:val="20"/>
                <w:bdr w:val="none" w:sz="0" w:space="0" w:color="auto" w:frame="1"/>
                <w:lang w:val="pt-BR"/>
              </w:rPr>
              <w:t xml:space="preserve">- </w:t>
            </w:r>
            <w:r w:rsidR="002F4E75" w:rsidRPr="00ED192C">
              <w:rPr>
                <w:rFonts w:ascii="Times New Roman" w:hAnsi="Times New Roman"/>
                <w:b w:val="0"/>
                <w:color w:val="auto"/>
                <w:sz w:val="20"/>
                <w:szCs w:val="20"/>
                <w:lang w:val="pt-BR"/>
              </w:rPr>
              <w:t xml:space="preserve">Biết cách chia sẻ thông tin và điều hoà các mối quan hệ trong nhóm; </w:t>
            </w:r>
          </w:p>
          <w:p w14:paraId="02CD7D39" w14:textId="77777777" w:rsidR="003861C0" w:rsidRPr="00ED192C" w:rsidRDefault="003861C0">
            <w:pPr>
              <w:pStyle w:val="Heading3"/>
              <w:tabs>
                <w:tab w:val="left" w:pos="142"/>
                <w:tab w:val="left" w:pos="188"/>
                <w:tab w:val="left" w:pos="350"/>
                <w:tab w:val="left" w:pos="2159"/>
              </w:tabs>
              <w:spacing w:before="0"/>
              <w:jc w:val="both"/>
              <w:rPr>
                <w:rFonts w:ascii="Times New Roman" w:hAnsi="Times New Roman"/>
                <w:b w:val="0"/>
                <w:noProof/>
                <w:color w:val="auto"/>
                <w:sz w:val="20"/>
                <w:szCs w:val="20"/>
                <w:lang w:val="pt-BR"/>
              </w:rPr>
              <w:pPrChange w:id="1506" w:author="Windows 10 Version 2" w:date="2020-10-08T10:32:00Z">
                <w:pPr>
                  <w:pStyle w:val="Heading3"/>
                  <w:tabs>
                    <w:tab w:val="left" w:pos="142"/>
                    <w:tab w:val="left" w:pos="188"/>
                    <w:tab w:val="left" w:pos="350"/>
                    <w:tab w:val="left" w:pos="2261"/>
                  </w:tabs>
                  <w:spacing w:before="0"/>
                  <w:ind w:firstLine="173"/>
                  <w:jc w:val="both"/>
                </w:pPr>
              </w:pPrChange>
            </w:pPr>
            <w:r w:rsidRPr="00ED192C">
              <w:rPr>
                <w:rFonts w:ascii="Times New Roman" w:hAnsi="Times New Roman"/>
                <w:b w:val="0"/>
                <w:color w:val="auto"/>
                <w:sz w:val="20"/>
                <w:szCs w:val="20"/>
                <w:lang w:val="pt-BR"/>
              </w:rPr>
              <w:t xml:space="preserve">- </w:t>
            </w:r>
            <w:r w:rsidR="002F4E75" w:rsidRPr="00ED192C">
              <w:rPr>
                <w:rFonts w:ascii="Times New Roman" w:hAnsi="Times New Roman"/>
                <w:b w:val="0"/>
                <w:noProof/>
                <w:color w:val="auto"/>
                <w:sz w:val="20"/>
                <w:szCs w:val="20"/>
                <w:lang w:val="pt-BR"/>
              </w:rPr>
              <w:t>Có kỹ năng làm việc trong các nhóm khác nhau.</w:t>
            </w:r>
          </w:p>
          <w:p w14:paraId="76167BF1" w14:textId="77777777" w:rsidR="00ED192C" w:rsidRPr="00ED192C" w:rsidRDefault="003861C0">
            <w:pPr>
              <w:pStyle w:val="Heading3"/>
              <w:tabs>
                <w:tab w:val="left" w:pos="142"/>
                <w:tab w:val="left" w:pos="188"/>
                <w:tab w:val="left" w:pos="350"/>
                <w:tab w:val="left" w:pos="2159"/>
              </w:tabs>
              <w:spacing w:before="0"/>
              <w:jc w:val="both"/>
              <w:rPr>
                <w:rFonts w:ascii="Times New Roman" w:hAnsi="Times New Roman"/>
                <w:b w:val="0"/>
                <w:color w:val="auto"/>
                <w:sz w:val="20"/>
                <w:szCs w:val="20"/>
                <w:bdr w:val="none" w:sz="0" w:space="0" w:color="auto" w:frame="1"/>
                <w:lang w:val="pt-BR"/>
              </w:rPr>
              <w:pPrChange w:id="1507" w:author="Windows 10 Version 2" w:date="2020-10-08T10:32:00Z">
                <w:pPr>
                  <w:pStyle w:val="Heading3"/>
                  <w:tabs>
                    <w:tab w:val="left" w:pos="142"/>
                    <w:tab w:val="left" w:pos="188"/>
                    <w:tab w:val="left" w:pos="350"/>
                    <w:tab w:val="left" w:pos="2261"/>
                  </w:tabs>
                  <w:spacing w:before="0"/>
                  <w:ind w:firstLine="173"/>
                  <w:jc w:val="both"/>
                </w:pPr>
              </w:pPrChange>
            </w:pPr>
            <w:r w:rsidRPr="00ED192C">
              <w:rPr>
                <w:rFonts w:ascii="Times New Roman" w:hAnsi="Times New Roman"/>
                <w:b w:val="0"/>
                <w:noProof/>
                <w:color w:val="auto"/>
                <w:sz w:val="20"/>
                <w:szCs w:val="20"/>
                <w:lang w:val="pt-BR"/>
              </w:rPr>
              <w:t xml:space="preserve">- </w:t>
            </w:r>
            <w:r w:rsidR="002F4E75" w:rsidRPr="00ED192C">
              <w:rPr>
                <w:rFonts w:ascii="Times New Roman" w:hAnsi="Times New Roman"/>
                <w:b w:val="0"/>
                <w:color w:val="auto"/>
                <w:sz w:val="20"/>
                <w:szCs w:val="20"/>
                <w:bdr w:val="none" w:sz="0" w:space="0" w:color="auto" w:frame="1"/>
                <w:lang w:val="pt-BR"/>
              </w:rPr>
              <w:t>Có m</w:t>
            </w:r>
            <w:r w:rsidR="002F4E75" w:rsidRPr="00ED192C">
              <w:rPr>
                <w:rFonts w:ascii="Times New Roman" w:hAnsi="Times New Roman" w:cs="Calibri"/>
                <w:b w:val="0"/>
                <w:color w:val="auto"/>
                <w:sz w:val="20"/>
                <w:szCs w:val="20"/>
                <w:bdr w:val="none" w:sz="0" w:space="0" w:color="auto" w:frame="1"/>
                <w:lang w:val="pt-BR"/>
              </w:rPr>
              <w:t>ộ</w:t>
            </w:r>
            <w:r w:rsidR="002F4E75" w:rsidRPr="00ED192C">
              <w:rPr>
                <w:rFonts w:ascii="Times New Roman" w:hAnsi="Times New Roman"/>
                <w:b w:val="0"/>
                <w:color w:val="auto"/>
                <w:sz w:val="20"/>
                <w:szCs w:val="20"/>
                <w:bdr w:val="none" w:sz="0" w:space="0" w:color="auto" w:frame="1"/>
                <w:lang w:val="pt-BR"/>
              </w:rPr>
              <w:t>t s</w:t>
            </w:r>
            <w:r w:rsidR="002F4E75" w:rsidRPr="00ED192C">
              <w:rPr>
                <w:rFonts w:ascii="Times New Roman" w:hAnsi="Times New Roman" w:cs="Calibri"/>
                <w:b w:val="0"/>
                <w:color w:val="auto"/>
                <w:sz w:val="20"/>
                <w:szCs w:val="20"/>
                <w:bdr w:val="none" w:sz="0" w:space="0" w:color="auto" w:frame="1"/>
                <w:lang w:val="pt-BR"/>
              </w:rPr>
              <w:t>ố</w:t>
            </w:r>
            <w:r w:rsidR="002F4E75" w:rsidRPr="00ED192C">
              <w:rPr>
                <w:rFonts w:ascii="Times New Roman" w:hAnsi="Times New Roman"/>
                <w:b w:val="0"/>
                <w:color w:val="auto"/>
                <w:sz w:val="20"/>
                <w:szCs w:val="20"/>
                <w:bdr w:val="none" w:sz="0" w:space="0" w:color="auto" w:frame="1"/>
                <w:lang w:val="pt-BR"/>
              </w:rPr>
              <w:t xml:space="preserve"> k</w:t>
            </w:r>
            <w:r w:rsidR="002F4E75" w:rsidRPr="00ED192C">
              <w:rPr>
                <w:rFonts w:ascii="Times New Roman" w:hAnsi="Times New Roman" w:cs="Calibri"/>
                <w:b w:val="0"/>
                <w:color w:val="auto"/>
                <w:sz w:val="20"/>
                <w:szCs w:val="20"/>
                <w:bdr w:val="none" w:sz="0" w:space="0" w:color="auto" w:frame="1"/>
                <w:lang w:val="pt-BR"/>
              </w:rPr>
              <w:t>ỹ</w:t>
            </w:r>
            <w:r w:rsidR="002F4E75" w:rsidRPr="00ED192C">
              <w:rPr>
                <w:rFonts w:ascii="Times New Roman" w:hAnsi="Times New Roman"/>
                <w:b w:val="0"/>
                <w:color w:val="auto"/>
                <w:sz w:val="20"/>
                <w:szCs w:val="20"/>
                <w:bdr w:val="none" w:sz="0" w:space="0" w:color="auto" w:frame="1"/>
                <w:lang w:val="pt-BR"/>
              </w:rPr>
              <w:t xml:space="preserve"> n</w:t>
            </w:r>
            <w:r w:rsidR="002F4E75" w:rsidRPr="00ED192C">
              <w:rPr>
                <w:rFonts w:ascii="Times New Roman" w:hAnsi="Times New Roman" w:cs="Calibri"/>
                <w:b w:val="0"/>
                <w:color w:val="auto"/>
                <w:sz w:val="20"/>
                <w:szCs w:val="20"/>
                <w:bdr w:val="none" w:sz="0" w:space="0" w:color="auto" w:frame="1"/>
                <w:lang w:val="pt-BR"/>
              </w:rPr>
              <w:t>ă</w:t>
            </w:r>
            <w:r w:rsidR="002F4E75" w:rsidRPr="00ED192C">
              <w:rPr>
                <w:rFonts w:ascii="Times New Roman" w:hAnsi="Times New Roman"/>
                <w:b w:val="0"/>
                <w:color w:val="auto"/>
                <w:sz w:val="20"/>
                <w:szCs w:val="20"/>
                <w:bdr w:val="none" w:sz="0" w:space="0" w:color="auto" w:frame="1"/>
                <w:lang w:val="pt-BR"/>
              </w:rPr>
              <w:t>ng qu</w:t>
            </w:r>
            <w:r w:rsidR="002F4E75" w:rsidRPr="00ED192C">
              <w:rPr>
                <w:rFonts w:ascii="Times New Roman" w:hAnsi="Times New Roman" w:cs="Calibri"/>
                <w:b w:val="0"/>
                <w:color w:val="auto"/>
                <w:sz w:val="20"/>
                <w:szCs w:val="20"/>
                <w:bdr w:val="none" w:sz="0" w:space="0" w:color="auto" w:frame="1"/>
                <w:lang w:val="pt-BR"/>
              </w:rPr>
              <w:t>ả</w:t>
            </w:r>
            <w:r w:rsidR="002F4E75" w:rsidRPr="00ED192C">
              <w:rPr>
                <w:rFonts w:ascii="Times New Roman" w:hAnsi="Times New Roman"/>
                <w:b w:val="0"/>
                <w:color w:val="auto"/>
                <w:sz w:val="20"/>
                <w:szCs w:val="20"/>
                <w:bdr w:val="none" w:sz="0" w:space="0" w:color="auto" w:frame="1"/>
                <w:lang w:val="pt-BR"/>
              </w:rPr>
              <w:t>n lý và lãnh đạo như kỹ năng thuyết phục, kỹ năng lắng nghe, kỹ năng trao quyền.</w:t>
            </w:r>
          </w:p>
          <w:p w14:paraId="455FACDB" w14:textId="77777777" w:rsidR="00ED192C" w:rsidRPr="00ED192C" w:rsidRDefault="00ED192C">
            <w:pPr>
              <w:pStyle w:val="Heading3"/>
              <w:tabs>
                <w:tab w:val="left" w:pos="142"/>
                <w:tab w:val="left" w:pos="188"/>
                <w:tab w:val="left" w:pos="350"/>
                <w:tab w:val="left" w:pos="2159"/>
              </w:tabs>
              <w:spacing w:before="0"/>
              <w:jc w:val="both"/>
              <w:rPr>
                <w:rFonts w:ascii="Times New Roman" w:hAnsi="Times New Roman"/>
                <w:b w:val="0"/>
                <w:color w:val="auto"/>
                <w:sz w:val="20"/>
                <w:szCs w:val="20"/>
                <w:lang w:val="nb-NO"/>
              </w:rPr>
              <w:pPrChange w:id="1508" w:author="Windows 10 Version 2" w:date="2020-10-08T10:32:00Z">
                <w:pPr>
                  <w:pStyle w:val="Heading3"/>
                  <w:tabs>
                    <w:tab w:val="left" w:pos="142"/>
                    <w:tab w:val="left" w:pos="188"/>
                    <w:tab w:val="left" w:pos="350"/>
                    <w:tab w:val="left" w:pos="2261"/>
                  </w:tabs>
                  <w:spacing w:before="0"/>
                  <w:ind w:firstLine="173"/>
                  <w:jc w:val="both"/>
                </w:pPr>
              </w:pPrChange>
            </w:pPr>
            <w:r w:rsidRPr="00ED192C">
              <w:rPr>
                <w:rFonts w:ascii="Times New Roman" w:hAnsi="Times New Roman"/>
                <w:b w:val="0"/>
                <w:color w:val="auto"/>
                <w:sz w:val="20"/>
                <w:szCs w:val="20"/>
                <w:bdr w:val="none" w:sz="0" w:space="0" w:color="auto" w:frame="1"/>
                <w:lang w:val="pt-BR"/>
              </w:rPr>
              <w:t xml:space="preserve">- </w:t>
            </w:r>
            <w:r w:rsidR="002F4E75" w:rsidRPr="00ED192C">
              <w:rPr>
                <w:rFonts w:ascii="Times New Roman" w:hAnsi="Times New Roman"/>
                <w:b w:val="0"/>
                <w:color w:val="auto"/>
                <w:sz w:val="20"/>
                <w:szCs w:val="20"/>
                <w:lang w:val="nb-NO"/>
              </w:rPr>
              <w:t>Bi</w:t>
            </w:r>
            <w:r w:rsidR="002F4E75" w:rsidRPr="00ED192C">
              <w:rPr>
                <w:rFonts w:ascii="Times New Roman" w:hAnsi="Times New Roman" w:cs="Calibri"/>
                <w:b w:val="0"/>
                <w:color w:val="auto"/>
                <w:sz w:val="20"/>
                <w:szCs w:val="20"/>
                <w:lang w:val="nb-NO"/>
              </w:rPr>
              <w:t>ế</w:t>
            </w:r>
            <w:r w:rsidR="002F4E75" w:rsidRPr="00ED192C">
              <w:rPr>
                <w:rFonts w:ascii="Times New Roman" w:hAnsi="Times New Roman"/>
                <w:b w:val="0"/>
                <w:color w:val="auto"/>
                <w:sz w:val="20"/>
                <w:szCs w:val="20"/>
                <w:lang w:val="nb-NO"/>
              </w:rPr>
              <w:t>t c</w:t>
            </w:r>
            <w:r w:rsidR="002F4E75" w:rsidRPr="00ED192C">
              <w:rPr>
                <w:rFonts w:ascii="Times New Roman" w:hAnsi="Times New Roman" w:cs=".VnTime"/>
                <w:b w:val="0"/>
                <w:color w:val="auto"/>
                <w:sz w:val="20"/>
                <w:szCs w:val="20"/>
                <w:lang w:val="nb-NO"/>
              </w:rPr>
              <w:t>á</w:t>
            </w:r>
            <w:r w:rsidR="002F4E75" w:rsidRPr="00ED192C">
              <w:rPr>
                <w:rFonts w:ascii="Times New Roman" w:hAnsi="Times New Roman"/>
                <w:b w:val="0"/>
                <w:color w:val="auto"/>
                <w:sz w:val="20"/>
                <w:szCs w:val="20"/>
                <w:lang w:val="nb-NO"/>
              </w:rPr>
              <w:t>ch l</w:t>
            </w:r>
            <w:r w:rsidR="002F4E75" w:rsidRPr="00ED192C">
              <w:rPr>
                <w:rFonts w:ascii="Times New Roman" w:hAnsi="Times New Roman" w:cs="Calibri"/>
                <w:b w:val="0"/>
                <w:color w:val="auto"/>
                <w:sz w:val="20"/>
                <w:szCs w:val="20"/>
                <w:lang w:val="nb-NO"/>
              </w:rPr>
              <w:t>ậ</w:t>
            </w:r>
            <w:r w:rsidR="002F4E75" w:rsidRPr="00ED192C">
              <w:rPr>
                <w:rFonts w:ascii="Times New Roman" w:hAnsi="Times New Roman"/>
                <w:b w:val="0"/>
                <w:color w:val="auto"/>
                <w:sz w:val="20"/>
                <w:szCs w:val="20"/>
                <w:lang w:val="nb-NO"/>
              </w:rPr>
              <w:t>p lu</w:t>
            </w:r>
            <w:r w:rsidR="002F4E75" w:rsidRPr="00ED192C">
              <w:rPr>
                <w:rFonts w:ascii="Times New Roman" w:hAnsi="Times New Roman" w:cs="Calibri"/>
                <w:b w:val="0"/>
                <w:color w:val="auto"/>
                <w:sz w:val="20"/>
                <w:szCs w:val="20"/>
                <w:lang w:val="nb-NO"/>
              </w:rPr>
              <w:t>ậ</w:t>
            </w:r>
            <w:r w:rsidR="002F4E75" w:rsidRPr="00ED192C">
              <w:rPr>
                <w:rFonts w:ascii="Times New Roman" w:hAnsi="Times New Roman"/>
                <w:b w:val="0"/>
                <w:color w:val="auto"/>
                <w:sz w:val="20"/>
                <w:szCs w:val="20"/>
                <w:lang w:val="nb-NO"/>
              </w:rPr>
              <w:t>n, s</w:t>
            </w:r>
            <w:r w:rsidR="002F4E75" w:rsidRPr="00ED192C">
              <w:rPr>
                <w:rFonts w:ascii="Times New Roman" w:hAnsi="Times New Roman" w:cs="Calibri"/>
                <w:b w:val="0"/>
                <w:color w:val="auto"/>
                <w:sz w:val="20"/>
                <w:szCs w:val="20"/>
                <w:lang w:val="nb-NO"/>
              </w:rPr>
              <w:t>ắ</w:t>
            </w:r>
            <w:r w:rsidR="002F4E75" w:rsidRPr="00ED192C">
              <w:rPr>
                <w:rFonts w:ascii="Times New Roman" w:hAnsi="Times New Roman"/>
                <w:b w:val="0"/>
                <w:color w:val="auto"/>
                <w:sz w:val="20"/>
                <w:szCs w:val="20"/>
                <w:lang w:val="nb-NO"/>
              </w:rPr>
              <w:t>p x</w:t>
            </w:r>
            <w:r w:rsidR="002F4E75" w:rsidRPr="00ED192C">
              <w:rPr>
                <w:rFonts w:ascii="Times New Roman" w:hAnsi="Times New Roman" w:cs="Calibri"/>
                <w:b w:val="0"/>
                <w:color w:val="auto"/>
                <w:sz w:val="20"/>
                <w:szCs w:val="20"/>
                <w:lang w:val="nb-NO"/>
              </w:rPr>
              <w:t>ế</w:t>
            </w:r>
            <w:r w:rsidR="002F4E75" w:rsidRPr="00ED192C">
              <w:rPr>
                <w:rFonts w:ascii="Times New Roman" w:hAnsi="Times New Roman"/>
                <w:b w:val="0"/>
                <w:color w:val="auto"/>
                <w:sz w:val="20"/>
                <w:szCs w:val="20"/>
                <w:lang w:val="nb-NO"/>
              </w:rPr>
              <w:t xml:space="preserve">p </w:t>
            </w:r>
            <w:r w:rsidR="002F4E75" w:rsidRPr="00ED192C">
              <w:rPr>
                <w:rFonts w:ascii="Times New Roman" w:hAnsi="Times New Roman" w:cs=".VnTime"/>
                <w:b w:val="0"/>
                <w:color w:val="auto"/>
                <w:sz w:val="20"/>
                <w:szCs w:val="20"/>
                <w:lang w:val="nb-NO"/>
              </w:rPr>
              <w:t>ý</w:t>
            </w:r>
            <w:r w:rsidR="002F4E75" w:rsidRPr="00ED192C">
              <w:rPr>
                <w:rFonts w:ascii="Times New Roman" w:hAnsi="Times New Roman"/>
                <w:b w:val="0"/>
                <w:color w:val="auto"/>
                <w:sz w:val="20"/>
                <w:szCs w:val="20"/>
                <w:lang w:val="nb-NO"/>
              </w:rPr>
              <w:t xml:space="preserve"> t</w:t>
            </w:r>
            <w:r w:rsidR="002F4E75" w:rsidRPr="00ED192C">
              <w:rPr>
                <w:rFonts w:ascii="Times New Roman" w:hAnsi="Times New Roman" w:cs="Calibri"/>
                <w:b w:val="0"/>
                <w:color w:val="auto"/>
                <w:sz w:val="20"/>
                <w:szCs w:val="20"/>
                <w:lang w:val="nb-NO"/>
              </w:rPr>
              <w:t>ưở</w:t>
            </w:r>
            <w:r w:rsidR="002F4E75" w:rsidRPr="00ED192C">
              <w:rPr>
                <w:rFonts w:ascii="Times New Roman" w:hAnsi="Times New Roman"/>
                <w:b w:val="0"/>
                <w:color w:val="auto"/>
                <w:sz w:val="20"/>
                <w:szCs w:val="20"/>
                <w:lang w:val="nb-NO"/>
              </w:rPr>
              <w:t xml:space="preserve">ng; </w:t>
            </w:r>
          </w:p>
          <w:p w14:paraId="0B4419E6" w14:textId="77777777" w:rsidR="00ED192C" w:rsidRPr="00ED192C" w:rsidRDefault="00ED192C">
            <w:pPr>
              <w:pStyle w:val="Heading3"/>
              <w:tabs>
                <w:tab w:val="left" w:pos="142"/>
                <w:tab w:val="left" w:pos="188"/>
                <w:tab w:val="left" w:pos="350"/>
                <w:tab w:val="left" w:pos="2159"/>
              </w:tabs>
              <w:spacing w:before="0"/>
              <w:jc w:val="both"/>
              <w:rPr>
                <w:rFonts w:ascii="Times New Roman" w:hAnsi="Times New Roman"/>
                <w:b w:val="0"/>
                <w:color w:val="auto"/>
                <w:sz w:val="20"/>
                <w:szCs w:val="20"/>
                <w:bdr w:val="none" w:sz="0" w:space="0" w:color="auto" w:frame="1"/>
                <w:lang w:val="pt-BR"/>
              </w:rPr>
              <w:pPrChange w:id="1509" w:author="Windows 10 Version 2" w:date="2020-10-08T10:32:00Z">
                <w:pPr>
                  <w:pStyle w:val="Heading3"/>
                  <w:tabs>
                    <w:tab w:val="left" w:pos="142"/>
                    <w:tab w:val="left" w:pos="188"/>
                    <w:tab w:val="left" w:pos="350"/>
                    <w:tab w:val="left" w:pos="2261"/>
                  </w:tabs>
                  <w:spacing w:before="0"/>
                  <w:ind w:firstLine="173"/>
                  <w:jc w:val="both"/>
                </w:pPr>
              </w:pPrChange>
            </w:pPr>
            <w:r w:rsidRPr="00ED192C">
              <w:rPr>
                <w:rFonts w:ascii="Times New Roman" w:hAnsi="Times New Roman"/>
                <w:b w:val="0"/>
                <w:color w:val="auto"/>
                <w:sz w:val="20"/>
                <w:szCs w:val="20"/>
                <w:lang w:val="nb-NO"/>
              </w:rPr>
              <w:t xml:space="preserve">- </w:t>
            </w:r>
            <w:r w:rsidR="002F4E75" w:rsidRPr="00ED192C">
              <w:rPr>
                <w:rFonts w:ascii="Times New Roman" w:hAnsi="Times New Roman"/>
                <w:b w:val="0"/>
                <w:color w:val="auto"/>
                <w:sz w:val="20"/>
                <w:szCs w:val="20"/>
                <w:bdr w:val="none" w:sz="0" w:space="0" w:color="auto" w:frame="1"/>
                <w:lang w:val="pt-BR"/>
              </w:rPr>
              <w:t>Có kỹ năng giao tiếp tốt (kỹ năng thuyết trình và đàm phán trong kinh doanh; kỹ năng giao dịch qua điện thoại, e-mail)</w:t>
            </w:r>
          </w:p>
          <w:p w14:paraId="7013F46B" w14:textId="77777777" w:rsidR="00ED192C" w:rsidRPr="00ED192C" w:rsidRDefault="00ED192C">
            <w:pPr>
              <w:pStyle w:val="Heading3"/>
              <w:tabs>
                <w:tab w:val="left" w:pos="142"/>
                <w:tab w:val="left" w:pos="188"/>
                <w:tab w:val="left" w:pos="350"/>
                <w:tab w:val="left" w:pos="2159"/>
              </w:tabs>
              <w:spacing w:before="0"/>
              <w:jc w:val="both"/>
              <w:rPr>
                <w:rFonts w:ascii="Times New Roman" w:hAnsi="Times New Roman"/>
                <w:b w:val="0"/>
                <w:color w:val="auto"/>
                <w:sz w:val="20"/>
                <w:szCs w:val="20"/>
                <w:bdr w:val="none" w:sz="0" w:space="0" w:color="auto" w:frame="1"/>
                <w:lang w:val="pt-BR"/>
              </w:rPr>
              <w:pPrChange w:id="1510" w:author="Windows 10 Version 2" w:date="2020-10-08T10:32:00Z">
                <w:pPr>
                  <w:pStyle w:val="Heading3"/>
                  <w:tabs>
                    <w:tab w:val="left" w:pos="142"/>
                    <w:tab w:val="left" w:pos="188"/>
                    <w:tab w:val="left" w:pos="350"/>
                    <w:tab w:val="left" w:pos="2261"/>
                  </w:tabs>
                  <w:spacing w:before="0"/>
                  <w:ind w:firstLine="173"/>
                  <w:jc w:val="both"/>
                </w:pPr>
              </w:pPrChange>
            </w:pPr>
            <w:r w:rsidRPr="00ED192C">
              <w:rPr>
                <w:rFonts w:ascii="Times New Roman" w:hAnsi="Times New Roman"/>
                <w:b w:val="0"/>
                <w:color w:val="auto"/>
                <w:sz w:val="20"/>
                <w:szCs w:val="20"/>
                <w:bdr w:val="none" w:sz="0" w:space="0" w:color="auto" w:frame="1"/>
                <w:lang w:val="pt-BR"/>
              </w:rPr>
              <w:t xml:space="preserve">- </w:t>
            </w:r>
            <w:r w:rsidR="002F4E75" w:rsidRPr="00ED192C">
              <w:rPr>
                <w:rFonts w:ascii="Times New Roman" w:hAnsi="Times New Roman"/>
                <w:b w:val="0"/>
                <w:color w:val="auto"/>
                <w:sz w:val="20"/>
                <w:szCs w:val="20"/>
                <w:bdr w:val="none" w:sz="0" w:space="0" w:color="auto" w:frame="1"/>
                <w:lang w:val="pt-BR"/>
              </w:rPr>
              <w:t>Có th</w:t>
            </w:r>
            <w:r w:rsidR="002F4E75" w:rsidRPr="00ED192C">
              <w:rPr>
                <w:rFonts w:ascii="Times New Roman" w:hAnsi="Times New Roman" w:cs="Calibri"/>
                <w:b w:val="0"/>
                <w:color w:val="auto"/>
                <w:sz w:val="20"/>
                <w:szCs w:val="20"/>
                <w:bdr w:val="none" w:sz="0" w:space="0" w:color="auto" w:frame="1"/>
                <w:lang w:val="pt-BR"/>
              </w:rPr>
              <w:t>ể</w:t>
            </w:r>
            <w:r w:rsidR="002F4E75" w:rsidRPr="00ED192C">
              <w:rPr>
                <w:rFonts w:ascii="Times New Roman" w:hAnsi="Times New Roman"/>
                <w:b w:val="0"/>
                <w:color w:val="auto"/>
                <w:sz w:val="20"/>
                <w:szCs w:val="20"/>
                <w:bdr w:val="none" w:sz="0" w:space="0" w:color="auto" w:frame="1"/>
                <w:lang w:val="pt-BR"/>
              </w:rPr>
              <w:t xml:space="preserve"> d</w:t>
            </w:r>
            <w:r w:rsidR="002F4E75" w:rsidRPr="00ED192C">
              <w:rPr>
                <w:rFonts w:ascii="Times New Roman" w:hAnsi="Times New Roman" w:cs=".VnTime"/>
                <w:b w:val="0"/>
                <w:color w:val="auto"/>
                <w:sz w:val="20"/>
                <w:szCs w:val="20"/>
                <w:bdr w:val="none" w:sz="0" w:space="0" w:color="auto" w:frame="1"/>
                <w:lang w:val="pt-BR"/>
              </w:rPr>
              <w:t>ù</w:t>
            </w:r>
            <w:r w:rsidR="002F4E75" w:rsidRPr="00ED192C">
              <w:rPr>
                <w:rFonts w:ascii="Times New Roman" w:hAnsi="Times New Roman"/>
                <w:b w:val="0"/>
                <w:color w:val="auto"/>
                <w:sz w:val="20"/>
                <w:szCs w:val="20"/>
                <w:bdr w:val="none" w:sz="0" w:space="0" w:color="auto" w:frame="1"/>
                <w:lang w:val="pt-BR"/>
              </w:rPr>
              <w:t>ng th</w:t>
            </w:r>
            <w:r w:rsidR="002F4E75" w:rsidRPr="00ED192C">
              <w:rPr>
                <w:rFonts w:ascii="Times New Roman" w:hAnsi="Times New Roman" w:cs="Calibri"/>
                <w:b w:val="0"/>
                <w:color w:val="auto"/>
                <w:sz w:val="20"/>
                <w:szCs w:val="20"/>
                <w:bdr w:val="none" w:sz="0" w:space="0" w:color="auto" w:frame="1"/>
                <w:lang w:val="pt-BR"/>
              </w:rPr>
              <w:t>à</w:t>
            </w:r>
            <w:r w:rsidR="002F4E75" w:rsidRPr="00ED192C">
              <w:rPr>
                <w:rFonts w:ascii="Times New Roman" w:hAnsi="Times New Roman"/>
                <w:b w:val="0"/>
                <w:color w:val="auto"/>
                <w:sz w:val="20"/>
                <w:szCs w:val="20"/>
                <w:bdr w:val="none" w:sz="0" w:space="0" w:color="auto" w:frame="1"/>
                <w:lang w:val="pt-BR"/>
              </w:rPr>
              <w:t>nh th</w:t>
            </w:r>
            <w:r w:rsidR="002F4E75" w:rsidRPr="00ED192C">
              <w:rPr>
                <w:rFonts w:ascii="Times New Roman" w:hAnsi="Times New Roman" w:cs="Calibri"/>
                <w:b w:val="0"/>
                <w:color w:val="auto"/>
                <w:sz w:val="20"/>
                <w:szCs w:val="20"/>
                <w:bdr w:val="none" w:sz="0" w:space="0" w:color="auto" w:frame="1"/>
                <w:lang w:val="pt-BR"/>
              </w:rPr>
              <w:t>ạ</w:t>
            </w:r>
            <w:r w:rsidR="002F4E75" w:rsidRPr="00ED192C">
              <w:rPr>
                <w:rFonts w:ascii="Times New Roman" w:hAnsi="Times New Roman"/>
                <w:b w:val="0"/>
                <w:color w:val="auto"/>
                <w:sz w:val="20"/>
                <w:szCs w:val="20"/>
                <w:bdr w:val="none" w:sz="0" w:space="0" w:color="auto" w:frame="1"/>
                <w:lang w:val="pt-BR"/>
              </w:rPr>
              <w:t>o Microsoft Office (Word, Excel, Power Point) v</w:t>
            </w:r>
            <w:r w:rsidR="002F4E75" w:rsidRPr="00ED192C">
              <w:rPr>
                <w:rFonts w:ascii="Times New Roman" w:hAnsi="Times New Roman" w:cs="Calibri"/>
                <w:b w:val="0"/>
                <w:color w:val="auto"/>
                <w:sz w:val="20"/>
                <w:szCs w:val="20"/>
                <w:bdr w:val="none" w:sz="0" w:space="0" w:color="auto" w:frame="1"/>
                <w:lang w:val="pt-BR"/>
              </w:rPr>
              <w:t>à</w:t>
            </w:r>
            <w:r w:rsidR="002F4E75" w:rsidRPr="00ED192C">
              <w:rPr>
                <w:rFonts w:ascii="Times New Roman" w:hAnsi="Times New Roman"/>
                <w:b w:val="0"/>
                <w:color w:val="auto"/>
                <w:sz w:val="20"/>
                <w:szCs w:val="20"/>
                <w:bdr w:val="none" w:sz="0" w:space="0" w:color="auto" w:frame="1"/>
                <w:lang w:val="pt-BR"/>
              </w:rPr>
              <w:t xml:space="preserve"> m</w:t>
            </w:r>
            <w:r w:rsidR="002F4E75" w:rsidRPr="00ED192C">
              <w:rPr>
                <w:rFonts w:ascii="Times New Roman" w:hAnsi="Times New Roman" w:cs="Calibri"/>
                <w:b w:val="0"/>
                <w:color w:val="auto"/>
                <w:sz w:val="20"/>
                <w:szCs w:val="20"/>
                <w:bdr w:val="none" w:sz="0" w:space="0" w:color="auto" w:frame="1"/>
                <w:lang w:val="pt-BR"/>
              </w:rPr>
              <w:t>ộ</w:t>
            </w:r>
            <w:r w:rsidR="002F4E75" w:rsidRPr="00ED192C">
              <w:rPr>
                <w:rFonts w:ascii="Times New Roman" w:hAnsi="Times New Roman"/>
                <w:b w:val="0"/>
                <w:color w:val="auto"/>
                <w:sz w:val="20"/>
                <w:szCs w:val="20"/>
                <w:bdr w:val="none" w:sz="0" w:space="0" w:color="auto" w:frame="1"/>
                <w:lang w:val="pt-BR"/>
              </w:rPr>
              <w:t>t s</w:t>
            </w:r>
            <w:r w:rsidR="002F4E75" w:rsidRPr="00ED192C">
              <w:rPr>
                <w:rFonts w:ascii="Times New Roman" w:hAnsi="Times New Roman" w:cs="Calibri"/>
                <w:b w:val="0"/>
                <w:color w:val="auto"/>
                <w:sz w:val="20"/>
                <w:szCs w:val="20"/>
                <w:bdr w:val="none" w:sz="0" w:space="0" w:color="auto" w:frame="1"/>
                <w:lang w:val="pt-BR"/>
              </w:rPr>
              <w:t>ố</w:t>
            </w:r>
            <w:r w:rsidR="002F4E75" w:rsidRPr="00ED192C">
              <w:rPr>
                <w:rFonts w:ascii="Times New Roman" w:hAnsi="Times New Roman"/>
                <w:b w:val="0"/>
                <w:color w:val="auto"/>
                <w:sz w:val="20"/>
                <w:szCs w:val="20"/>
                <w:bdr w:val="none" w:sz="0" w:space="0" w:color="auto" w:frame="1"/>
                <w:lang w:val="pt-BR"/>
              </w:rPr>
              <w:t xml:space="preserve"> ph</w:t>
            </w:r>
            <w:r w:rsidR="002F4E75" w:rsidRPr="00ED192C">
              <w:rPr>
                <w:rFonts w:ascii="Times New Roman" w:hAnsi="Times New Roman" w:cs="Calibri"/>
                <w:b w:val="0"/>
                <w:color w:val="auto"/>
                <w:sz w:val="20"/>
                <w:szCs w:val="20"/>
                <w:bdr w:val="none" w:sz="0" w:space="0" w:color="auto" w:frame="1"/>
                <w:lang w:val="pt-BR"/>
              </w:rPr>
              <w:t>ầ</w:t>
            </w:r>
            <w:r w:rsidR="002F4E75" w:rsidRPr="00ED192C">
              <w:rPr>
                <w:rFonts w:ascii="Times New Roman" w:hAnsi="Times New Roman"/>
                <w:b w:val="0"/>
                <w:color w:val="auto"/>
                <w:sz w:val="20"/>
                <w:szCs w:val="20"/>
                <w:bdr w:val="none" w:sz="0" w:space="0" w:color="auto" w:frame="1"/>
                <w:lang w:val="pt-BR"/>
              </w:rPr>
              <w:t>n m</w:t>
            </w:r>
            <w:r w:rsidR="002F4E75" w:rsidRPr="00ED192C">
              <w:rPr>
                <w:rFonts w:ascii="Times New Roman" w:hAnsi="Times New Roman" w:cs="Calibri"/>
                <w:b w:val="0"/>
                <w:color w:val="auto"/>
                <w:sz w:val="20"/>
                <w:szCs w:val="20"/>
                <w:bdr w:val="none" w:sz="0" w:space="0" w:color="auto" w:frame="1"/>
                <w:lang w:val="pt-BR"/>
              </w:rPr>
              <w:t>ề</w:t>
            </w:r>
            <w:r w:rsidR="002F4E75" w:rsidRPr="00ED192C">
              <w:rPr>
                <w:rFonts w:ascii="Times New Roman" w:hAnsi="Times New Roman"/>
                <w:b w:val="0"/>
                <w:color w:val="auto"/>
                <w:sz w:val="20"/>
                <w:szCs w:val="20"/>
                <w:bdr w:val="none" w:sz="0" w:space="0" w:color="auto" w:frame="1"/>
                <w:lang w:val="pt-BR"/>
              </w:rPr>
              <w:t>m th</w:t>
            </w:r>
            <w:r w:rsidR="002F4E75" w:rsidRPr="00ED192C">
              <w:rPr>
                <w:rFonts w:ascii="Times New Roman" w:hAnsi="Times New Roman" w:cs="Calibri"/>
                <w:b w:val="0"/>
                <w:color w:val="auto"/>
                <w:sz w:val="20"/>
                <w:szCs w:val="20"/>
                <w:bdr w:val="none" w:sz="0" w:space="0" w:color="auto" w:frame="1"/>
                <w:lang w:val="pt-BR"/>
              </w:rPr>
              <w:t>ố</w:t>
            </w:r>
            <w:r w:rsidR="002F4E75" w:rsidRPr="00ED192C">
              <w:rPr>
                <w:rFonts w:ascii="Times New Roman" w:hAnsi="Times New Roman"/>
                <w:b w:val="0"/>
                <w:color w:val="auto"/>
                <w:sz w:val="20"/>
                <w:szCs w:val="20"/>
                <w:bdr w:val="none" w:sz="0" w:space="0" w:color="auto" w:frame="1"/>
                <w:lang w:val="pt-BR"/>
              </w:rPr>
              <w:t>ng k</w:t>
            </w:r>
            <w:r w:rsidR="002F4E75" w:rsidRPr="00ED192C">
              <w:rPr>
                <w:rFonts w:ascii="Times New Roman" w:hAnsi="Times New Roman" w:cs=".VnTime"/>
                <w:b w:val="0"/>
                <w:color w:val="auto"/>
                <w:sz w:val="20"/>
                <w:szCs w:val="20"/>
                <w:bdr w:val="none" w:sz="0" w:space="0" w:color="auto" w:frame="1"/>
                <w:lang w:val="pt-BR"/>
              </w:rPr>
              <w:t>ê</w:t>
            </w:r>
            <w:r w:rsidR="002F4E75" w:rsidRPr="00ED192C">
              <w:rPr>
                <w:rFonts w:ascii="Times New Roman" w:hAnsi="Times New Roman"/>
                <w:b w:val="0"/>
                <w:color w:val="auto"/>
                <w:sz w:val="20"/>
                <w:szCs w:val="20"/>
                <w:bdr w:val="none" w:sz="0" w:space="0" w:color="auto" w:frame="1"/>
                <w:lang w:val="pt-BR"/>
              </w:rPr>
              <w:t xml:space="preserve"> trong ph</w:t>
            </w:r>
            <w:r w:rsidR="002F4E75" w:rsidRPr="00ED192C">
              <w:rPr>
                <w:rFonts w:ascii="Times New Roman" w:hAnsi="Times New Roman" w:cs=".VnTime"/>
                <w:b w:val="0"/>
                <w:color w:val="auto"/>
                <w:sz w:val="20"/>
                <w:szCs w:val="20"/>
                <w:bdr w:val="none" w:sz="0" w:space="0" w:color="auto" w:frame="1"/>
                <w:lang w:val="pt-BR"/>
              </w:rPr>
              <w:t>â</w:t>
            </w:r>
            <w:r w:rsidR="002F4E75" w:rsidRPr="00ED192C">
              <w:rPr>
                <w:rFonts w:ascii="Times New Roman" w:hAnsi="Times New Roman"/>
                <w:b w:val="0"/>
                <w:color w:val="auto"/>
                <w:sz w:val="20"/>
                <w:szCs w:val="20"/>
                <w:bdr w:val="none" w:sz="0" w:space="0" w:color="auto" w:frame="1"/>
                <w:lang w:val="pt-BR"/>
              </w:rPr>
              <w:t>n t</w:t>
            </w:r>
            <w:r w:rsidR="002F4E75" w:rsidRPr="00ED192C">
              <w:rPr>
                <w:rFonts w:ascii="Times New Roman" w:hAnsi="Times New Roman" w:cs=".VnTime"/>
                <w:b w:val="0"/>
                <w:color w:val="auto"/>
                <w:sz w:val="20"/>
                <w:szCs w:val="20"/>
                <w:bdr w:val="none" w:sz="0" w:space="0" w:color="auto" w:frame="1"/>
                <w:lang w:val="pt-BR"/>
              </w:rPr>
              <w:t>í</w:t>
            </w:r>
            <w:r w:rsidR="002F4E75" w:rsidRPr="00ED192C">
              <w:rPr>
                <w:rFonts w:ascii="Times New Roman" w:hAnsi="Times New Roman"/>
                <w:b w:val="0"/>
                <w:color w:val="auto"/>
                <w:sz w:val="20"/>
                <w:szCs w:val="20"/>
                <w:bdr w:val="none" w:sz="0" w:space="0" w:color="auto" w:frame="1"/>
                <w:lang w:val="pt-BR"/>
              </w:rPr>
              <w:t xml:space="preserve">ch kinh doanh; </w:t>
            </w:r>
          </w:p>
          <w:p w14:paraId="606EEEAB" w14:textId="3E842F36" w:rsidR="002F4E75" w:rsidRPr="00ED192C" w:rsidRDefault="00ED192C">
            <w:pPr>
              <w:pStyle w:val="Heading3"/>
              <w:tabs>
                <w:tab w:val="left" w:pos="142"/>
                <w:tab w:val="left" w:pos="188"/>
                <w:tab w:val="left" w:pos="350"/>
                <w:tab w:val="left" w:pos="2159"/>
              </w:tabs>
              <w:spacing w:before="0"/>
              <w:jc w:val="both"/>
              <w:rPr>
                <w:rFonts w:ascii="Times New Roman" w:hAnsi="Times New Roman"/>
                <w:b w:val="0"/>
                <w:color w:val="auto"/>
                <w:sz w:val="20"/>
                <w:szCs w:val="20"/>
                <w:bdr w:val="none" w:sz="0" w:space="0" w:color="auto" w:frame="1"/>
                <w:lang w:val="pt-BR"/>
              </w:rPr>
              <w:pPrChange w:id="1511" w:author="Windows 10 Version 2" w:date="2020-10-08T10:32:00Z">
                <w:pPr>
                  <w:pStyle w:val="Heading3"/>
                  <w:tabs>
                    <w:tab w:val="left" w:pos="142"/>
                    <w:tab w:val="left" w:pos="188"/>
                    <w:tab w:val="left" w:pos="350"/>
                    <w:tab w:val="left" w:pos="2261"/>
                  </w:tabs>
                  <w:spacing w:before="0"/>
                  <w:ind w:firstLine="173"/>
                  <w:jc w:val="both"/>
                </w:pPr>
              </w:pPrChange>
            </w:pPr>
            <w:r w:rsidRPr="00ED192C">
              <w:rPr>
                <w:rFonts w:ascii="Times New Roman" w:hAnsi="Times New Roman"/>
                <w:b w:val="0"/>
                <w:color w:val="auto"/>
                <w:sz w:val="20"/>
                <w:szCs w:val="20"/>
                <w:bdr w:val="none" w:sz="0" w:space="0" w:color="auto" w:frame="1"/>
                <w:lang w:val="pt-BR"/>
              </w:rPr>
              <w:t xml:space="preserve">- </w:t>
            </w:r>
            <w:r w:rsidR="002F4E75" w:rsidRPr="00ED192C">
              <w:rPr>
                <w:rFonts w:ascii="Times New Roman" w:hAnsi="Times New Roman"/>
                <w:b w:val="0"/>
                <w:color w:val="auto"/>
                <w:sz w:val="20"/>
                <w:szCs w:val="20"/>
                <w:bdr w:val="none" w:sz="0" w:space="0" w:color="auto" w:frame="1"/>
                <w:lang w:val="pt-BR"/>
              </w:rPr>
              <w:t>Có th</w:t>
            </w:r>
            <w:r w:rsidR="002F4E75" w:rsidRPr="00ED192C">
              <w:rPr>
                <w:rFonts w:ascii="Times New Roman" w:hAnsi="Times New Roman" w:cs="Calibri"/>
                <w:b w:val="0"/>
                <w:color w:val="auto"/>
                <w:sz w:val="20"/>
                <w:szCs w:val="20"/>
                <w:bdr w:val="none" w:sz="0" w:space="0" w:color="auto" w:frame="1"/>
                <w:lang w:val="pt-BR"/>
              </w:rPr>
              <w:t>ể</w:t>
            </w:r>
            <w:r w:rsidR="002F4E75" w:rsidRPr="00ED192C">
              <w:rPr>
                <w:rFonts w:ascii="Times New Roman" w:hAnsi="Times New Roman"/>
                <w:b w:val="0"/>
                <w:color w:val="auto"/>
                <w:sz w:val="20"/>
                <w:szCs w:val="20"/>
                <w:bdr w:val="none" w:sz="0" w:space="0" w:color="auto" w:frame="1"/>
                <w:lang w:val="pt-BR"/>
              </w:rPr>
              <w:t xml:space="preserve"> s</w:t>
            </w:r>
            <w:r w:rsidR="002F4E75" w:rsidRPr="00ED192C">
              <w:rPr>
                <w:rFonts w:ascii="Times New Roman" w:hAnsi="Times New Roman" w:cs="Calibri"/>
                <w:b w:val="0"/>
                <w:color w:val="auto"/>
                <w:sz w:val="20"/>
                <w:szCs w:val="20"/>
                <w:bdr w:val="none" w:sz="0" w:space="0" w:color="auto" w:frame="1"/>
                <w:lang w:val="pt-BR"/>
              </w:rPr>
              <w:t>ử</w:t>
            </w:r>
            <w:r w:rsidR="002F4E75" w:rsidRPr="00ED192C">
              <w:rPr>
                <w:rFonts w:ascii="Times New Roman" w:hAnsi="Times New Roman"/>
                <w:b w:val="0"/>
                <w:color w:val="auto"/>
                <w:sz w:val="20"/>
                <w:szCs w:val="20"/>
                <w:bdr w:val="none" w:sz="0" w:space="0" w:color="auto" w:frame="1"/>
                <w:lang w:val="pt-BR"/>
              </w:rPr>
              <w:t xml:space="preserve"> d</w:t>
            </w:r>
            <w:r w:rsidR="002F4E75" w:rsidRPr="00ED192C">
              <w:rPr>
                <w:rFonts w:ascii="Times New Roman" w:hAnsi="Times New Roman" w:cs="Calibri"/>
                <w:b w:val="0"/>
                <w:color w:val="auto"/>
                <w:sz w:val="20"/>
                <w:szCs w:val="20"/>
                <w:bdr w:val="none" w:sz="0" w:space="0" w:color="auto" w:frame="1"/>
                <w:lang w:val="pt-BR"/>
              </w:rPr>
              <w:t>ụ</w:t>
            </w:r>
            <w:r w:rsidR="002F4E75" w:rsidRPr="00ED192C">
              <w:rPr>
                <w:rFonts w:ascii="Times New Roman" w:hAnsi="Times New Roman"/>
                <w:b w:val="0"/>
                <w:color w:val="auto"/>
                <w:sz w:val="20"/>
                <w:szCs w:val="20"/>
                <w:bdr w:val="none" w:sz="0" w:space="0" w:color="auto" w:frame="1"/>
                <w:lang w:val="pt-BR"/>
              </w:rPr>
              <w:t>ng th</w:t>
            </w:r>
            <w:r w:rsidR="002F4E75" w:rsidRPr="00ED192C">
              <w:rPr>
                <w:rFonts w:ascii="Times New Roman" w:hAnsi="Times New Roman" w:cs="Calibri"/>
                <w:b w:val="0"/>
                <w:color w:val="auto"/>
                <w:sz w:val="20"/>
                <w:szCs w:val="20"/>
                <w:bdr w:val="none" w:sz="0" w:space="0" w:color="auto" w:frame="1"/>
                <w:lang w:val="pt-BR"/>
              </w:rPr>
              <w:t>à</w:t>
            </w:r>
            <w:r w:rsidR="002F4E75" w:rsidRPr="00ED192C">
              <w:rPr>
                <w:rFonts w:ascii="Times New Roman" w:hAnsi="Times New Roman"/>
                <w:b w:val="0"/>
                <w:color w:val="auto"/>
                <w:sz w:val="20"/>
                <w:szCs w:val="20"/>
                <w:bdr w:val="none" w:sz="0" w:space="0" w:color="auto" w:frame="1"/>
                <w:lang w:val="pt-BR"/>
              </w:rPr>
              <w:t>nh th</w:t>
            </w:r>
            <w:r w:rsidR="002F4E75" w:rsidRPr="00ED192C">
              <w:rPr>
                <w:rFonts w:ascii="Times New Roman" w:hAnsi="Times New Roman" w:cs="Calibri"/>
                <w:b w:val="0"/>
                <w:color w:val="auto"/>
                <w:sz w:val="20"/>
                <w:szCs w:val="20"/>
                <w:bdr w:val="none" w:sz="0" w:space="0" w:color="auto" w:frame="1"/>
                <w:lang w:val="pt-BR"/>
              </w:rPr>
              <w:t>ạ</w:t>
            </w:r>
            <w:r w:rsidR="002F4E75" w:rsidRPr="00ED192C">
              <w:rPr>
                <w:rFonts w:ascii="Times New Roman" w:hAnsi="Times New Roman"/>
                <w:b w:val="0"/>
                <w:color w:val="auto"/>
                <w:sz w:val="20"/>
                <w:szCs w:val="20"/>
                <w:bdr w:val="none" w:sz="0" w:space="0" w:color="auto" w:frame="1"/>
                <w:lang w:val="pt-BR"/>
              </w:rPr>
              <w:t>o Internet v</w:t>
            </w:r>
            <w:r w:rsidR="002F4E75" w:rsidRPr="00ED192C">
              <w:rPr>
                <w:rFonts w:ascii="Times New Roman" w:hAnsi="Times New Roman" w:cs="Calibri"/>
                <w:b w:val="0"/>
                <w:color w:val="auto"/>
                <w:sz w:val="20"/>
                <w:szCs w:val="20"/>
                <w:bdr w:val="none" w:sz="0" w:space="0" w:color="auto" w:frame="1"/>
                <w:lang w:val="pt-BR"/>
              </w:rPr>
              <w:t>à</w:t>
            </w:r>
            <w:r w:rsidR="002F4E75" w:rsidRPr="00ED192C">
              <w:rPr>
                <w:rFonts w:ascii="Times New Roman" w:hAnsi="Times New Roman"/>
                <w:b w:val="0"/>
                <w:color w:val="auto"/>
                <w:sz w:val="20"/>
                <w:szCs w:val="20"/>
                <w:bdr w:val="none" w:sz="0" w:space="0" w:color="auto" w:frame="1"/>
                <w:lang w:val="pt-BR"/>
              </w:rPr>
              <w:t xml:space="preserve"> các thiết bị văn phòng.</w:t>
            </w:r>
          </w:p>
          <w:p w14:paraId="7401A004" w14:textId="77777777" w:rsidR="008F489F" w:rsidRDefault="008F489F">
            <w:pPr>
              <w:tabs>
                <w:tab w:val="left" w:pos="188"/>
                <w:tab w:val="left" w:pos="350"/>
                <w:tab w:val="left" w:pos="2159"/>
              </w:tabs>
              <w:ind w:firstLine="173"/>
              <w:jc w:val="both"/>
              <w:rPr>
                <w:rFonts w:ascii="Times New Roman" w:hAnsi="Times New Roman"/>
                <w:b/>
                <w:sz w:val="20"/>
                <w:szCs w:val="20"/>
                <w:bdr w:val="none" w:sz="0" w:space="0" w:color="auto" w:frame="1"/>
                <w:lang w:val="vi-VN"/>
              </w:rPr>
              <w:pPrChange w:id="1512" w:author="Windows 10 Version 2" w:date="2020-10-08T10:32:00Z">
                <w:pPr>
                  <w:tabs>
                    <w:tab w:val="left" w:pos="188"/>
                    <w:tab w:val="left" w:pos="350"/>
                    <w:tab w:val="left" w:pos="2261"/>
                  </w:tabs>
                  <w:ind w:firstLine="173"/>
                  <w:jc w:val="both"/>
                </w:pPr>
              </w:pPrChange>
            </w:pPr>
            <w:r w:rsidRPr="00972CCB">
              <w:rPr>
                <w:rFonts w:ascii="Times New Roman" w:hAnsi="Times New Roman"/>
                <w:b/>
                <w:sz w:val="20"/>
                <w:szCs w:val="20"/>
                <w:bdr w:val="none" w:sz="0" w:space="0" w:color="auto" w:frame="1"/>
                <w:lang w:val="vi-VN"/>
              </w:rPr>
              <w:t>3</w:t>
            </w:r>
            <w:r w:rsidR="00972CCB" w:rsidRPr="00972CCB">
              <w:rPr>
                <w:rFonts w:ascii="Times New Roman" w:hAnsi="Times New Roman"/>
                <w:b/>
                <w:sz w:val="20"/>
                <w:szCs w:val="20"/>
                <w:bdr w:val="none" w:sz="0" w:space="0" w:color="auto" w:frame="1"/>
              </w:rPr>
              <w:t>. Trình độ ngoại ngữ đạt được</w:t>
            </w:r>
          </w:p>
          <w:p w14:paraId="477838BC" w14:textId="0CDE51FE" w:rsidR="00972CCB" w:rsidRPr="00972CCB" w:rsidRDefault="00866DE3">
            <w:pPr>
              <w:tabs>
                <w:tab w:val="left" w:pos="188"/>
                <w:tab w:val="left" w:pos="350"/>
                <w:tab w:val="left" w:pos="2159"/>
              </w:tabs>
              <w:ind w:firstLine="173"/>
              <w:jc w:val="both"/>
              <w:rPr>
                <w:rFonts w:ascii="Times New Roman" w:hAnsi="Times New Roman"/>
                <w:sz w:val="20"/>
                <w:szCs w:val="20"/>
                <w:bdr w:val="none" w:sz="0" w:space="0" w:color="auto" w:frame="1"/>
              </w:rPr>
              <w:pPrChange w:id="1513" w:author="Windows 10 Version 2" w:date="2020-10-08T10:32:00Z">
                <w:pPr>
                  <w:tabs>
                    <w:tab w:val="left" w:pos="188"/>
                    <w:tab w:val="left" w:pos="350"/>
                    <w:tab w:val="left" w:pos="2261"/>
                  </w:tabs>
                  <w:ind w:firstLine="173"/>
                  <w:jc w:val="both"/>
                </w:pPr>
              </w:pPrChange>
            </w:pPr>
            <w:ins w:id="1514" w:author="HP" w:date="2020-10-07T10:22:00Z">
              <w:r w:rsidRPr="00B12A10">
                <w:rPr>
                  <w:rFonts w:ascii="Times New Roman" w:hAnsi="Times New Roman"/>
                  <w:color w:val="000000" w:themeColor="text1"/>
                  <w:sz w:val="20"/>
                  <w:szCs w:val="20"/>
                  <w:lang w:val="pt-BR"/>
                </w:rPr>
                <w:t>Tương đương bậc 4 theo Khung năng lực ngoại ngữ 6 bậc dùng cho Việt Nam</w:t>
              </w:r>
            </w:ins>
            <w:del w:id="1515" w:author="HP" w:date="2020-10-07T10:22:00Z">
              <w:r w:rsidR="00972CCB" w:rsidRPr="00972CCB" w:rsidDel="00866DE3">
                <w:rPr>
                  <w:rFonts w:ascii="Times New Roman" w:hAnsi="Times New Roman"/>
                  <w:sz w:val="20"/>
                  <w:szCs w:val="20"/>
                  <w:bdr w:val="none" w:sz="0" w:space="0" w:color="auto" w:frame="1"/>
                </w:rPr>
                <w:delText>Tương tự chương trình đào tạo Kinh tế chất lượng cao theo Thông tư 23</w:delText>
              </w:r>
            </w:del>
          </w:p>
        </w:tc>
        <w:tc>
          <w:tcPr>
            <w:tcW w:w="2715" w:type="dxa"/>
            <w:tcPrChange w:id="1516" w:author="Windows 10 Version 2" w:date="2020-10-08T10:39:00Z">
              <w:tcPr>
                <w:tcW w:w="2971" w:type="dxa"/>
              </w:tcPr>
            </w:tcPrChange>
          </w:tcPr>
          <w:p w14:paraId="22A44655" w14:textId="6EF1CED5" w:rsidR="002F4E75" w:rsidRPr="007D25B0" w:rsidRDefault="007D25B0">
            <w:pPr>
              <w:tabs>
                <w:tab w:val="left" w:pos="2159"/>
              </w:tabs>
              <w:ind w:firstLine="173"/>
              <w:rPr>
                <w:rFonts w:ascii="Times New Roman" w:hAnsi="Times New Roman"/>
                <w:b/>
                <w:sz w:val="20"/>
                <w:szCs w:val="20"/>
                <w:lang w:val="nb-NO"/>
              </w:rPr>
              <w:pPrChange w:id="1517" w:author="Windows 10 Version 2" w:date="2020-10-08T10:32:00Z">
                <w:pPr>
                  <w:tabs>
                    <w:tab w:val="left" w:pos="2261"/>
                  </w:tabs>
                  <w:ind w:firstLine="173"/>
                </w:pPr>
              </w:pPrChange>
            </w:pPr>
            <w:r w:rsidRPr="007D25B0">
              <w:rPr>
                <w:rFonts w:ascii="Times New Roman" w:hAnsi="Times New Roman"/>
                <w:b/>
                <w:sz w:val="20"/>
                <w:szCs w:val="20"/>
                <w:lang w:val="nb-NO"/>
              </w:rPr>
              <w:lastRenderedPageBreak/>
              <w:t>1. Mục tiêu v</w:t>
            </w:r>
            <w:r w:rsidR="002F4E75" w:rsidRPr="007D25B0">
              <w:rPr>
                <w:rFonts w:ascii="Times New Roman" w:hAnsi="Times New Roman"/>
                <w:b/>
                <w:sz w:val="20"/>
                <w:szCs w:val="20"/>
                <w:lang w:val="nb-NO"/>
              </w:rPr>
              <w:t>ề kiến thức</w:t>
            </w:r>
          </w:p>
          <w:p w14:paraId="132AED91" w14:textId="0E90CBB7" w:rsidR="002F4E75" w:rsidRPr="00C559D2" w:rsidRDefault="007D25B0">
            <w:pPr>
              <w:tabs>
                <w:tab w:val="left" w:pos="2159"/>
              </w:tabs>
              <w:jc w:val="both"/>
              <w:rPr>
                <w:rFonts w:ascii="Times New Roman" w:hAnsi="Times New Roman"/>
                <w:sz w:val="20"/>
                <w:szCs w:val="20"/>
                <w:lang w:val="nb-NO"/>
              </w:rPr>
              <w:pPrChange w:id="1518" w:author="Windows 10 Version 2" w:date="2020-10-08T10:32:00Z">
                <w:pPr>
                  <w:tabs>
                    <w:tab w:val="left" w:pos="2261"/>
                  </w:tabs>
                  <w:ind w:firstLine="173"/>
                  <w:jc w:val="both"/>
                </w:pPr>
              </w:pPrChange>
            </w:pPr>
            <w:r>
              <w:rPr>
                <w:rFonts w:ascii="Times New Roman" w:hAnsi="Times New Roman"/>
                <w:sz w:val="20"/>
                <w:szCs w:val="20"/>
                <w:lang w:val="nb-NO"/>
              </w:rPr>
              <w:t>- C</w:t>
            </w:r>
            <w:r w:rsidR="002F4E75" w:rsidRPr="00C559D2">
              <w:rPr>
                <w:rFonts w:ascii="Times New Roman" w:hAnsi="Times New Roman"/>
                <w:sz w:val="20"/>
                <w:szCs w:val="20"/>
                <w:lang w:val="nb-NO"/>
              </w:rPr>
              <w:t>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kiến thức cụ thể và năng lực chuyên môn như sau:</w:t>
            </w:r>
          </w:p>
          <w:p w14:paraId="7DC3CF45" w14:textId="77777777" w:rsidR="007D25B0" w:rsidRPr="001D5A1C" w:rsidRDefault="007D25B0">
            <w:pPr>
              <w:pStyle w:val="Heading3"/>
              <w:tabs>
                <w:tab w:val="left" w:pos="188"/>
                <w:tab w:val="left" w:pos="350"/>
                <w:tab w:val="left" w:pos="2159"/>
              </w:tabs>
              <w:spacing w:before="0"/>
              <w:ind w:firstLine="173"/>
              <w:jc w:val="both"/>
              <w:rPr>
                <w:rFonts w:ascii="Times New Roman" w:hAnsi="Times New Roman" w:cs="Times New Roman"/>
                <w:i/>
                <w:color w:val="auto"/>
                <w:sz w:val="20"/>
                <w:szCs w:val="20"/>
              </w:rPr>
              <w:pPrChange w:id="1519" w:author="Windows 10 Version 2" w:date="2020-10-08T10:32:00Z">
                <w:pPr>
                  <w:pStyle w:val="Heading3"/>
                  <w:tabs>
                    <w:tab w:val="left" w:pos="188"/>
                    <w:tab w:val="left" w:pos="350"/>
                    <w:tab w:val="left" w:pos="2261"/>
                  </w:tabs>
                  <w:spacing w:before="0"/>
                  <w:ind w:firstLine="173"/>
                  <w:jc w:val="both"/>
                </w:pPr>
              </w:pPrChange>
            </w:pPr>
            <w:r w:rsidRPr="001D5A1C">
              <w:rPr>
                <w:rFonts w:ascii="Times New Roman" w:eastAsia="Times New Roman" w:hAnsi="Times New Roman" w:cs="Times New Roman"/>
                <w:i/>
                <w:color w:val="auto"/>
                <w:sz w:val="20"/>
                <w:szCs w:val="20"/>
                <w:lang w:val="pt-BR"/>
              </w:rPr>
              <w:t>* Kiến thức chung</w:t>
            </w:r>
            <w:r>
              <w:rPr>
                <w:rFonts w:ascii="Times New Roman" w:eastAsia="Times New Roman" w:hAnsi="Times New Roman" w:cs="Times New Roman"/>
                <w:i/>
                <w:color w:val="auto"/>
                <w:sz w:val="20"/>
                <w:szCs w:val="20"/>
                <w:lang w:val="pt-BR"/>
              </w:rPr>
              <w:t>,</w:t>
            </w:r>
            <w:r w:rsidRPr="001D5A1C">
              <w:rPr>
                <w:rFonts w:ascii="Times New Roman" w:eastAsia="Times New Roman" w:hAnsi="Times New Roman" w:cs="Times New Roman"/>
                <w:i/>
                <w:color w:val="auto"/>
                <w:sz w:val="20"/>
                <w:szCs w:val="20"/>
              </w:rPr>
              <w:t xml:space="preserve"> k</w:t>
            </w:r>
            <w:r w:rsidRPr="001D5A1C">
              <w:rPr>
                <w:rFonts w:ascii="Times New Roman" w:hAnsi="Times New Roman" w:cs="Times New Roman"/>
                <w:i/>
                <w:color w:val="auto"/>
                <w:sz w:val="20"/>
                <w:szCs w:val="20"/>
              </w:rPr>
              <w:t>iến thức theo lĩnh vực</w:t>
            </w:r>
            <w:r>
              <w:rPr>
                <w:rFonts w:ascii="Times New Roman" w:hAnsi="Times New Roman" w:cs="Times New Roman"/>
                <w:i/>
                <w:color w:val="auto"/>
                <w:sz w:val="20"/>
                <w:szCs w:val="20"/>
              </w:rPr>
              <w:t xml:space="preserve"> và kiến thức theo khối ngành</w:t>
            </w:r>
          </w:p>
          <w:p w14:paraId="64453ECE" w14:textId="18B34FA9" w:rsidR="002F4E75" w:rsidRPr="00C559D2" w:rsidRDefault="007D25B0">
            <w:pPr>
              <w:tabs>
                <w:tab w:val="left" w:pos="2159"/>
              </w:tabs>
              <w:ind w:firstLine="173"/>
              <w:jc w:val="both"/>
              <w:rPr>
                <w:rFonts w:ascii="Times New Roman" w:hAnsi="Times New Roman"/>
                <w:sz w:val="20"/>
                <w:szCs w:val="20"/>
                <w:lang w:val="nb-NO"/>
              </w:rPr>
              <w:pPrChange w:id="1520" w:author="Windows 10 Version 2" w:date="2020-10-08T10:32:00Z">
                <w:pPr>
                  <w:tabs>
                    <w:tab w:val="left" w:pos="2261"/>
                  </w:tabs>
                  <w:ind w:firstLine="173"/>
                  <w:jc w:val="both"/>
                </w:pPr>
              </w:pPrChange>
            </w:pPr>
            <w:r w:rsidRPr="001D5A1C">
              <w:rPr>
                <w:rFonts w:ascii="Times New Roman" w:hAnsi="Times New Roman"/>
                <w:color w:val="000000"/>
                <w:sz w:val="20"/>
                <w:szCs w:val="20"/>
                <w:lang w:val="nb-NO"/>
              </w:rPr>
              <w:t xml:space="preserve">Tương tự chương trình đào tạo cử nhân Kinh tế </w:t>
            </w:r>
          </w:p>
          <w:p w14:paraId="4F874172" w14:textId="2C45C6A5" w:rsidR="002F4E75" w:rsidRPr="007D25B0" w:rsidRDefault="007D25B0">
            <w:pPr>
              <w:pStyle w:val="Heading2"/>
              <w:tabs>
                <w:tab w:val="left" w:pos="188"/>
                <w:tab w:val="left" w:pos="350"/>
                <w:tab w:val="left" w:pos="2159"/>
              </w:tabs>
              <w:spacing w:line="240" w:lineRule="auto"/>
              <w:ind w:left="0" w:firstLine="173"/>
              <w:jc w:val="both"/>
              <w:rPr>
                <w:rFonts w:ascii="Times New Roman" w:hAnsi="Times New Roman"/>
                <w:bCs w:val="0"/>
                <w:i/>
                <w:color w:val="000000"/>
                <w:sz w:val="20"/>
                <w:szCs w:val="20"/>
                <w:lang w:val="nb-NO"/>
              </w:rPr>
              <w:pPrChange w:id="1521" w:author="Windows 10 Version 2" w:date="2020-10-08T10:32:00Z">
                <w:pPr>
                  <w:pStyle w:val="Heading2"/>
                  <w:tabs>
                    <w:tab w:val="left" w:pos="188"/>
                    <w:tab w:val="left" w:pos="350"/>
                    <w:tab w:val="left" w:pos="2261"/>
                  </w:tabs>
                  <w:spacing w:line="240" w:lineRule="auto"/>
                  <w:ind w:left="0" w:right="130" w:firstLine="173"/>
                  <w:jc w:val="both"/>
                </w:pPr>
              </w:pPrChange>
            </w:pPr>
            <w:r w:rsidRPr="007D25B0">
              <w:rPr>
                <w:rFonts w:ascii="Times New Roman" w:hAnsi="Times New Roman"/>
                <w:bCs w:val="0"/>
                <w:i/>
                <w:color w:val="000000"/>
                <w:sz w:val="20"/>
                <w:szCs w:val="20"/>
                <w:lang w:val="nb-NO"/>
              </w:rPr>
              <w:t xml:space="preserve">* </w:t>
            </w:r>
            <w:r w:rsidR="002F4E75" w:rsidRPr="007D25B0">
              <w:rPr>
                <w:rFonts w:ascii="Times New Roman" w:hAnsi="Times New Roman"/>
                <w:bCs w:val="0"/>
                <w:i/>
                <w:color w:val="000000"/>
                <w:sz w:val="20"/>
                <w:szCs w:val="20"/>
                <w:lang w:val="nb-NO"/>
              </w:rPr>
              <w:t>Kiến thức theo nhóm ngành</w:t>
            </w:r>
          </w:p>
          <w:p w14:paraId="12E69FBD" w14:textId="77777777" w:rsidR="002F4E75" w:rsidRPr="00C559D2" w:rsidRDefault="002F4E75">
            <w:pPr>
              <w:pStyle w:val="Heading2"/>
              <w:tabs>
                <w:tab w:val="left" w:pos="188"/>
                <w:tab w:val="left" w:pos="350"/>
                <w:tab w:val="left" w:pos="2159"/>
              </w:tabs>
              <w:spacing w:line="240" w:lineRule="auto"/>
              <w:ind w:left="0" w:firstLine="0"/>
              <w:jc w:val="both"/>
              <w:rPr>
                <w:rFonts w:ascii="Times New Roman" w:hAnsi="Times New Roman"/>
                <w:b w:val="0"/>
                <w:bCs w:val="0"/>
                <w:color w:val="000000"/>
                <w:sz w:val="20"/>
                <w:szCs w:val="20"/>
                <w:lang w:val="nb-NO"/>
              </w:rPr>
              <w:pPrChange w:id="1522" w:author="Windows 10 Version 2" w:date="2020-10-08T10:32:00Z">
                <w:pPr>
                  <w:pStyle w:val="Heading2"/>
                  <w:tabs>
                    <w:tab w:val="left" w:pos="188"/>
                    <w:tab w:val="left" w:pos="350"/>
                    <w:tab w:val="left" w:pos="2261"/>
                  </w:tabs>
                  <w:spacing w:line="240" w:lineRule="auto"/>
                  <w:ind w:left="0" w:right="130" w:firstLine="173"/>
                  <w:jc w:val="both"/>
                </w:pPr>
              </w:pPrChange>
            </w:pPr>
            <w:r w:rsidRPr="00C559D2">
              <w:rPr>
                <w:rFonts w:ascii="Times New Roman" w:hAnsi="Times New Roman"/>
                <w:b w:val="0"/>
                <w:bCs w:val="0"/>
                <w:color w:val="000000"/>
                <w:sz w:val="20"/>
                <w:szCs w:val="20"/>
                <w:lang w:val="nb-NO"/>
              </w:rPr>
              <w:t>- Hiểu  và  áp  dụng  các  kiến  thức  cơ  bản  của  nhóm  ngành  kinh  tế  làm  nền tảng lý luận và thực tiễn của quản trị kinh doanh.</w:t>
            </w:r>
          </w:p>
          <w:p w14:paraId="348AC9A9" w14:textId="3D5D2437" w:rsidR="002F4E75" w:rsidRPr="007D25B0" w:rsidRDefault="007D25B0">
            <w:pPr>
              <w:pStyle w:val="Heading2"/>
              <w:tabs>
                <w:tab w:val="left" w:pos="188"/>
                <w:tab w:val="left" w:pos="350"/>
                <w:tab w:val="left" w:pos="2159"/>
              </w:tabs>
              <w:spacing w:line="240" w:lineRule="auto"/>
              <w:ind w:left="0" w:firstLine="173"/>
              <w:jc w:val="both"/>
              <w:rPr>
                <w:rFonts w:ascii="Times New Roman" w:hAnsi="Times New Roman"/>
                <w:bCs w:val="0"/>
                <w:i/>
                <w:color w:val="000000"/>
                <w:sz w:val="20"/>
                <w:szCs w:val="20"/>
                <w:lang w:val="nb-NO"/>
              </w:rPr>
              <w:pPrChange w:id="1523" w:author="Windows 10 Version 2" w:date="2020-10-08T10:32:00Z">
                <w:pPr>
                  <w:pStyle w:val="Heading2"/>
                  <w:tabs>
                    <w:tab w:val="left" w:pos="188"/>
                    <w:tab w:val="left" w:pos="350"/>
                    <w:tab w:val="left" w:pos="2261"/>
                  </w:tabs>
                  <w:spacing w:line="240" w:lineRule="auto"/>
                  <w:ind w:left="0" w:right="130" w:firstLine="173"/>
                  <w:jc w:val="both"/>
                </w:pPr>
              </w:pPrChange>
            </w:pPr>
            <w:r w:rsidRPr="007D25B0">
              <w:rPr>
                <w:rFonts w:ascii="Times New Roman" w:hAnsi="Times New Roman"/>
                <w:bCs w:val="0"/>
                <w:i/>
                <w:color w:val="000000"/>
                <w:sz w:val="20"/>
                <w:szCs w:val="20"/>
                <w:lang w:val="nb-NO"/>
              </w:rPr>
              <w:t xml:space="preserve">* </w:t>
            </w:r>
            <w:r w:rsidR="002F4E75" w:rsidRPr="007D25B0">
              <w:rPr>
                <w:rFonts w:ascii="Times New Roman" w:hAnsi="Times New Roman"/>
                <w:bCs w:val="0"/>
                <w:i/>
                <w:color w:val="000000"/>
                <w:sz w:val="20"/>
                <w:szCs w:val="20"/>
                <w:lang w:val="nb-NO"/>
              </w:rPr>
              <w:t>Kiến thức ngành</w:t>
            </w:r>
          </w:p>
          <w:p w14:paraId="4B67347B" w14:textId="77777777" w:rsidR="002F4E75" w:rsidRPr="00C559D2" w:rsidRDefault="002F4E75">
            <w:pPr>
              <w:pStyle w:val="Heading2"/>
              <w:tabs>
                <w:tab w:val="left" w:pos="188"/>
                <w:tab w:val="left" w:pos="350"/>
                <w:tab w:val="left" w:pos="2159"/>
              </w:tabs>
              <w:spacing w:line="240" w:lineRule="auto"/>
              <w:ind w:left="0" w:firstLine="0"/>
              <w:jc w:val="both"/>
              <w:rPr>
                <w:rFonts w:ascii="Times New Roman" w:hAnsi="Times New Roman"/>
                <w:b w:val="0"/>
                <w:bCs w:val="0"/>
                <w:color w:val="000000"/>
                <w:sz w:val="20"/>
                <w:szCs w:val="20"/>
                <w:lang w:val="nb-NO"/>
              </w:rPr>
              <w:pPrChange w:id="1524" w:author="Windows 10 Version 2" w:date="2020-10-08T10:32:00Z">
                <w:pPr>
                  <w:pStyle w:val="Heading2"/>
                  <w:tabs>
                    <w:tab w:val="left" w:pos="188"/>
                    <w:tab w:val="left" w:pos="350"/>
                    <w:tab w:val="left" w:pos="2261"/>
                  </w:tabs>
                  <w:spacing w:line="240" w:lineRule="auto"/>
                  <w:ind w:left="0" w:right="130" w:firstLine="173"/>
                  <w:jc w:val="both"/>
                </w:pPr>
              </w:pPrChange>
            </w:pPr>
            <w:r w:rsidRPr="00C559D2">
              <w:rPr>
                <w:rFonts w:ascii="Times New Roman" w:hAnsi="Times New Roman"/>
                <w:b w:val="0"/>
                <w:bCs w:val="0"/>
                <w:color w:val="000000"/>
                <w:sz w:val="20"/>
                <w:szCs w:val="20"/>
                <w:lang w:val="nb-NO"/>
              </w:rPr>
              <w:t xml:space="preserve">- Áp  dụng  các  kiến  thức  cơ  bản  trong  quản  trị  kinh  doanh  như:  quản  trị chiến lược, quản trị nhân </w:t>
            </w:r>
            <w:r w:rsidRPr="00C559D2">
              <w:rPr>
                <w:rFonts w:ascii="Times New Roman" w:hAnsi="Times New Roman"/>
                <w:b w:val="0"/>
                <w:bCs w:val="0"/>
                <w:color w:val="000000"/>
                <w:sz w:val="20"/>
                <w:szCs w:val="20"/>
                <w:lang w:val="nb-NO"/>
              </w:rPr>
              <w:lastRenderedPageBreak/>
              <w:t>lực, quản trị tác nghiệp, marketing, tài chính - kế toán... để  phân  tích, đánh giá  tình hình  thị  trường;  tham  gia  đề  xuất, và  thực  hiện  các  kế hoạch: kinh doanh và marketing, nhân sự, tài chính của doanh nghiệp;</w:t>
            </w:r>
          </w:p>
          <w:p w14:paraId="51553597" w14:textId="77777777" w:rsidR="002F4E75" w:rsidRPr="00C559D2" w:rsidRDefault="002F4E75">
            <w:pPr>
              <w:pStyle w:val="Heading2"/>
              <w:tabs>
                <w:tab w:val="left" w:pos="188"/>
                <w:tab w:val="left" w:pos="350"/>
                <w:tab w:val="left" w:pos="2159"/>
              </w:tabs>
              <w:spacing w:line="240" w:lineRule="auto"/>
              <w:ind w:left="0" w:firstLine="0"/>
              <w:jc w:val="both"/>
              <w:rPr>
                <w:rFonts w:ascii="Times New Roman" w:hAnsi="Times New Roman"/>
                <w:b w:val="0"/>
                <w:bCs w:val="0"/>
                <w:color w:val="000000"/>
                <w:sz w:val="20"/>
                <w:szCs w:val="20"/>
                <w:lang w:val="nb-NO"/>
              </w:rPr>
              <w:pPrChange w:id="1525" w:author="Windows 10 Version 2" w:date="2020-10-08T10:32:00Z">
                <w:pPr>
                  <w:pStyle w:val="Heading2"/>
                  <w:tabs>
                    <w:tab w:val="left" w:pos="188"/>
                    <w:tab w:val="left" w:pos="350"/>
                    <w:tab w:val="left" w:pos="2261"/>
                  </w:tabs>
                  <w:spacing w:line="240" w:lineRule="auto"/>
                  <w:ind w:left="0" w:right="130" w:firstLine="173"/>
                  <w:jc w:val="both"/>
                </w:pPr>
              </w:pPrChange>
            </w:pPr>
            <w:r w:rsidRPr="00C559D2">
              <w:rPr>
                <w:rFonts w:ascii="Times New Roman" w:hAnsi="Times New Roman"/>
                <w:b w:val="0"/>
                <w:bCs w:val="0"/>
                <w:color w:val="000000"/>
                <w:sz w:val="20"/>
                <w:szCs w:val="20"/>
                <w:lang w:val="nb-NO"/>
              </w:rPr>
              <w:t>- Phân tích, đánh giá và vận dụng được các kiến thức đã học liên quan đến quản  trị  sự  thay  đổi,  quản  trị  văn  hóa  công  ty,  hành  vi  của  tổ  chức,  đàm  phán  và giải  quyết  các  xung  đột  nghề  nghiệp…  để  có  thể  khởi  nghiệp  và  quản  trị  tốt  một doanh nghiệp trong môi trường trong nước v à quốc tế;</w:t>
            </w:r>
          </w:p>
          <w:p w14:paraId="4CF5B2B4" w14:textId="77777777" w:rsidR="002F4E75" w:rsidRPr="00C559D2" w:rsidRDefault="002F4E75">
            <w:pPr>
              <w:pStyle w:val="Heading2"/>
              <w:tabs>
                <w:tab w:val="left" w:pos="188"/>
                <w:tab w:val="left" w:pos="350"/>
                <w:tab w:val="left" w:pos="2159"/>
              </w:tabs>
              <w:spacing w:line="240" w:lineRule="auto"/>
              <w:ind w:left="0" w:firstLine="0"/>
              <w:jc w:val="both"/>
              <w:rPr>
                <w:rFonts w:ascii="Times New Roman" w:hAnsi="Times New Roman"/>
                <w:b w:val="0"/>
                <w:bCs w:val="0"/>
                <w:color w:val="000000"/>
                <w:sz w:val="20"/>
                <w:szCs w:val="20"/>
                <w:lang w:val="nb-NO"/>
              </w:rPr>
              <w:pPrChange w:id="1526" w:author="Windows 10 Version 2" w:date="2020-10-08T10:32:00Z">
                <w:pPr>
                  <w:pStyle w:val="Heading2"/>
                  <w:tabs>
                    <w:tab w:val="left" w:pos="188"/>
                    <w:tab w:val="left" w:pos="350"/>
                    <w:tab w:val="left" w:pos="2261"/>
                  </w:tabs>
                  <w:spacing w:line="240" w:lineRule="auto"/>
                  <w:ind w:left="0" w:right="130" w:firstLine="173"/>
                  <w:jc w:val="both"/>
                </w:pPr>
              </w:pPrChange>
            </w:pPr>
            <w:r w:rsidRPr="00C559D2">
              <w:rPr>
                <w:rFonts w:ascii="Times New Roman" w:hAnsi="Times New Roman"/>
                <w:b w:val="0"/>
                <w:bCs w:val="0"/>
                <w:color w:val="000000"/>
                <w:sz w:val="20"/>
                <w:szCs w:val="20"/>
                <w:lang w:val="nb-NO"/>
              </w:rPr>
              <w:t>- Vận  dụng  kiến  thức  thực  tế,  thực  tập,  cử  nhân  quản  trị  kinh  doanh  bước đầu hiểu  thực  tiễn hoạt  động  kinh doanh  trong  doanh nghiệp và có định  hướng  rõ ràng hơn về nghề nghiệp;</w:t>
            </w:r>
          </w:p>
          <w:p w14:paraId="7BF52AC6" w14:textId="77777777" w:rsidR="002F4E75" w:rsidRDefault="002F4E75">
            <w:pPr>
              <w:pStyle w:val="Heading2"/>
              <w:tabs>
                <w:tab w:val="left" w:pos="188"/>
                <w:tab w:val="left" w:pos="350"/>
                <w:tab w:val="left" w:pos="2159"/>
              </w:tabs>
              <w:spacing w:line="240" w:lineRule="auto"/>
              <w:ind w:left="0" w:firstLine="0"/>
              <w:jc w:val="both"/>
              <w:rPr>
                <w:rFonts w:ascii="Times New Roman" w:hAnsi="Times New Roman"/>
                <w:b w:val="0"/>
                <w:bCs w:val="0"/>
                <w:color w:val="000000"/>
                <w:sz w:val="20"/>
                <w:szCs w:val="20"/>
                <w:lang w:val="nb-NO"/>
              </w:rPr>
              <w:pPrChange w:id="1527" w:author="Windows 10 Version 2" w:date="2020-10-08T10:32:00Z">
                <w:pPr>
                  <w:pStyle w:val="Heading2"/>
                  <w:tabs>
                    <w:tab w:val="left" w:pos="188"/>
                    <w:tab w:val="left" w:pos="350"/>
                    <w:tab w:val="left" w:pos="2261"/>
                  </w:tabs>
                  <w:spacing w:line="240" w:lineRule="auto"/>
                  <w:ind w:left="0" w:right="130" w:firstLine="173"/>
                  <w:jc w:val="both"/>
                </w:pPr>
              </w:pPrChange>
            </w:pPr>
            <w:r w:rsidRPr="00C559D2">
              <w:rPr>
                <w:rFonts w:ascii="Times New Roman" w:hAnsi="Times New Roman"/>
                <w:b w:val="0"/>
                <w:bCs w:val="0"/>
                <w:color w:val="000000"/>
                <w:sz w:val="20"/>
                <w:szCs w:val="20"/>
                <w:lang w:val="nb-NO"/>
              </w:rPr>
              <w:t>- Sử dụng các kiến thức đã được trang bị để phân tích, đánh giá và tổng hợpmột vấn đề nghiên cứu cụ thể trong lĩnh vực quản trị kinh doanh; Viết được khóa luận mang tính thực tiễn.</w:t>
            </w:r>
          </w:p>
          <w:p w14:paraId="2F5954F5" w14:textId="77777777" w:rsidR="00CC5AAB" w:rsidRPr="006452FD" w:rsidRDefault="00CC5AAB">
            <w:pPr>
              <w:tabs>
                <w:tab w:val="center" w:pos="425"/>
                <w:tab w:val="left" w:pos="2159"/>
              </w:tabs>
              <w:ind w:firstLine="173"/>
              <w:jc w:val="both"/>
              <w:rPr>
                <w:rFonts w:ascii="Times New Roman" w:hAnsi="Times New Roman"/>
                <w:b/>
                <w:bCs/>
                <w:i/>
                <w:sz w:val="20"/>
                <w:szCs w:val="20"/>
                <w:lang w:val="nb-NO"/>
              </w:rPr>
              <w:pPrChange w:id="1528" w:author="Windows 10 Version 2" w:date="2020-10-08T10:32:00Z">
                <w:pPr>
                  <w:tabs>
                    <w:tab w:val="center" w:pos="425"/>
                    <w:tab w:val="left" w:pos="2261"/>
                  </w:tabs>
                  <w:ind w:right="158" w:firstLine="173"/>
                  <w:jc w:val="both"/>
                </w:pPr>
              </w:pPrChange>
            </w:pPr>
            <w:r w:rsidRPr="006452FD">
              <w:rPr>
                <w:rFonts w:ascii="Times New Roman" w:hAnsi="Times New Roman"/>
                <w:b/>
                <w:bCs/>
                <w:i/>
                <w:sz w:val="20"/>
                <w:szCs w:val="20"/>
                <w:lang w:val="nb-NO"/>
              </w:rPr>
              <w:t>3. Trình độ ngoại ngữ</w:t>
            </w:r>
            <w:r>
              <w:rPr>
                <w:rFonts w:ascii="Times New Roman" w:hAnsi="Times New Roman"/>
                <w:b/>
                <w:bCs/>
                <w:i/>
                <w:sz w:val="20"/>
                <w:szCs w:val="20"/>
                <w:lang w:val="nb-NO"/>
              </w:rPr>
              <w:t xml:space="preserve"> đạt được</w:t>
            </w:r>
          </w:p>
          <w:p w14:paraId="6988AFBD" w14:textId="77777777" w:rsidR="00F4443F" w:rsidRDefault="00F4443F">
            <w:pPr>
              <w:jc w:val="both"/>
              <w:rPr>
                <w:ins w:id="1529" w:author="Windows 10 Version 2" w:date="2020-10-08T09:49:00Z"/>
                <w:rFonts w:ascii="Times New Roman" w:hAnsi="Times New Roman"/>
                <w:sz w:val="20"/>
                <w:szCs w:val="20"/>
                <w:lang w:val="pt-BR"/>
              </w:rPr>
            </w:pPr>
            <w:ins w:id="1530" w:author="Windows 10 Version 2" w:date="2020-10-08T09:49:00Z">
              <w:r>
                <w:rPr>
                  <w:rFonts w:ascii="Times New Roman" w:hAnsi="Times New Roman"/>
                  <w:sz w:val="20"/>
                  <w:szCs w:val="20"/>
                  <w:lang w:val="pt-BR"/>
                </w:rPr>
                <w:t>Có kỹ năng nghe, nói, đọc, viết và giao tiếp ngoại ngữ đạt trình độ tương đương bấc 3 theo Khung năng lực ngoại ngữ 6 bậc dùng cho Việt Nam.</w:t>
              </w:r>
            </w:ins>
          </w:p>
          <w:p w14:paraId="08D57CDC" w14:textId="2F9E5DFE" w:rsidR="00CC5AAB" w:rsidRPr="00CC5AAB" w:rsidRDefault="00CC5AAB">
            <w:pPr>
              <w:tabs>
                <w:tab w:val="left" w:pos="2159"/>
              </w:tabs>
              <w:jc w:val="both"/>
              <w:rPr>
                <w:lang w:val="nb-NO"/>
              </w:rPr>
              <w:pPrChange w:id="1531" w:author="Windows 10 Version 2" w:date="2020-10-08T10:32:00Z">
                <w:pPr/>
              </w:pPrChange>
            </w:pPr>
            <w:del w:id="1532" w:author="Windows 10 Version 2" w:date="2020-10-08T09:49:00Z">
              <w:r w:rsidRPr="006452FD" w:rsidDel="00F4443F">
                <w:rPr>
                  <w:rFonts w:ascii="Times New Roman" w:hAnsi="Times New Roman"/>
                  <w:bCs/>
                  <w:sz w:val="20"/>
                  <w:szCs w:val="20"/>
                  <w:lang w:val="nb-NO"/>
                </w:rPr>
                <w:delText>Chuẩn trình độ ngoại ngữ đầu ra của chương trình đào tạo thạc sĩ chuyên ngành Quản trị kinh doanh</w:delText>
              </w:r>
              <w:r w:rsidRPr="006452FD" w:rsidDel="00F4443F">
                <w:rPr>
                  <w:rFonts w:ascii="Times New Roman" w:hAnsi="Times New Roman"/>
                  <w:sz w:val="20"/>
                  <w:szCs w:val="20"/>
                  <w:lang w:val="nb-NO"/>
                </w:rPr>
                <w:delText xml:space="preserve"> tương đương bậc 3 của Khung năng lực ngoại ngữ 6 bậc dùng cho Việt Nam.</w:delText>
              </w:r>
            </w:del>
          </w:p>
        </w:tc>
      </w:tr>
      <w:tr w:rsidR="007F1D09" w:rsidRPr="007B4EE4" w14:paraId="3F5F1891" w14:textId="77777777" w:rsidTr="00BB631F">
        <w:tc>
          <w:tcPr>
            <w:tcW w:w="709" w:type="dxa"/>
            <w:tcMar>
              <w:top w:w="0" w:type="dxa"/>
              <w:left w:w="0" w:type="dxa"/>
              <w:bottom w:w="0" w:type="dxa"/>
              <w:right w:w="0" w:type="dxa"/>
            </w:tcMar>
            <w:vAlign w:val="center"/>
            <w:tcPrChange w:id="1533" w:author="Windows 10 Version 2" w:date="2020-10-08T10:39:00Z">
              <w:tcPr>
                <w:tcW w:w="568" w:type="dxa"/>
                <w:tcMar>
                  <w:top w:w="0" w:type="dxa"/>
                  <w:left w:w="0" w:type="dxa"/>
                  <w:bottom w:w="0" w:type="dxa"/>
                  <w:right w:w="0" w:type="dxa"/>
                </w:tcMar>
                <w:vAlign w:val="center"/>
              </w:tcPr>
            </w:tcPrChange>
          </w:tcPr>
          <w:p w14:paraId="518D5DBE" w14:textId="77777777" w:rsidR="007F1D09" w:rsidRPr="00317DAC" w:rsidRDefault="007F1D09">
            <w:pPr>
              <w:jc w:val="center"/>
              <w:rPr>
                <w:rFonts w:ascii="Times New Roman" w:hAnsi="Times New Roman"/>
                <w:b/>
                <w:sz w:val="20"/>
                <w:szCs w:val="20"/>
              </w:rPr>
            </w:pPr>
            <w:r w:rsidRPr="00317DAC">
              <w:rPr>
                <w:rFonts w:ascii="Times New Roman" w:hAnsi="Times New Roman"/>
                <w:b/>
                <w:sz w:val="20"/>
                <w:szCs w:val="20"/>
              </w:rPr>
              <w:lastRenderedPageBreak/>
              <w:t>III</w:t>
            </w:r>
          </w:p>
        </w:tc>
        <w:tc>
          <w:tcPr>
            <w:tcW w:w="971" w:type="dxa"/>
            <w:tcMar>
              <w:top w:w="0" w:type="dxa"/>
              <w:left w:w="0" w:type="dxa"/>
              <w:bottom w:w="0" w:type="dxa"/>
              <w:right w:w="0" w:type="dxa"/>
            </w:tcMar>
            <w:vAlign w:val="center"/>
            <w:tcPrChange w:id="1534" w:author="Windows 10 Version 2" w:date="2020-10-08T10:39:00Z">
              <w:tcPr>
                <w:tcW w:w="709" w:type="dxa"/>
                <w:tcMar>
                  <w:top w:w="0" w:type="dxa"/>
                  <w:left w:w="0" w:type="dxa"/>
                  <w:bottom w:w="0" w:type="dxa"/>
                  <w:right w:w="0" w:type="dxa"/>
                </w:tcMar>
                <w:vAlign w:val="center"/>
              </w:tcPr>
            </w:tcPrChange>
          </w:tcPr>
          <w:p w14:paraId="375234BE" w14:textId="77777777" w:rsidR="007F1D09" w:rsidRPr="00317DAC" w:rsidRDefault="007F1D09">
            <w:pPr>
              <w:jc w:val="center"/>
              <w:rPr>
                <w:rFonts w:ascii="Times New Roman" w:hAnsi="Times New Roman"/>
                <w:b/>
                <w:sz w:val="20"/>
                <w:szCs w:val="20"/>
              </w:rPr>
            </w:pPr>
            <w:r w:rsidRPr="00317DAC">
              <w:rPr>
                <w:rFonts w:ascii="Times New Roman" w:hAnsi="Times New Roman"/>
                <w:b/>
                <w:sz w:val="20"/>
                <w:szCs w:val="20"/>
              </w:rPr>
              <w:t>Các chính sách, hoạt động hỗ trợ học tập, sinh hoạt cho người học</w:t>
            </w:r>
          </w:p>
        </w:tc>
        <w:tc>
          <w:tcPr>
            <w:tcW w:w="2409" w:type="dxa"/>
            <w:tcMar>
              <w:top w:w="0" w:type="dxa"/>
              <w:left w:w="0" w:type="dxa"/>
              <w:bottom w:w="0" w:type="dxa"/>
              <w:right w:w="0" w:type="dxa"/>
            </w:tcMar>
            <w:tcPrChange w:id="1535" w:author="Windows 10 Version 2" w:date="2020-10-08T10:39:00Z">
              <w:tcPr>
                <w:tcW w:w="2409" w:type="dxa"/>
                <w:tcMar>
                  <w:top w:w="0" w:type="dxa"/>
                  <w:left w:w="0" w:type="dxa"/>
                  <w:bottom w:w="0" w:type="dxa"/>
                  <w:right w:w="0" w:type="dxa"/>
                </w:tcMar>
              </w:tcPr>
            </w:tcPrChange>
          </w:tcPr>
          <w:p w14:paraId="67BE1F7C" w14:textId="77777777" w:rsidR="007F1D09" w:rsidRPr="005C3C0F" w:rsidRDefault="007F1D09">
            <w:pPr>
              <w:ind w:firstLine="14"/>
              <w:jc w:val="both"/>
              <w:rPr>
                <w:rFonts w:ascii="Times New Roman" w:hAnsi="Times New Roman"/>
                <w:sz w:val="20"/>
                <w:szCs w:val="20"/>
              </w:rPr>
              <w:pPrChange w:id="1536" w:author="Windows 10 Version 2" w:date="2020-10-08T10:32:00Z">
                <w:pPr>
                  <w:ind w:left="95" w:right="195" w:firstLine="14"/>
                  <w:jc w:val="both"/>
                </w:pPr>
              </w:pPrChange>
            </w:pPr>
            <w:r w:rsidRPr="005C3C0F">
              <w:rPr>
                <w:rFonts w:ascii="Times New Roman" w:hAnsi="Times New Roman"/>
                <w:sz w:val="20"/>
                <w:szCs w:val="20"/>
              </w:rPr>
              <w:t>Nghiên cứu sinh được tham gia sinh hoạt chuyên môn thường xuyên thông qua các buổi seminar khoa học cấp khoa và cấp Trường, có cơ hội trau dồi thêm kiến thức lý thuyết và thực tiễn.</w:t>
            </w:r>
          </w:p>
          <w:p w14:paraId="03CAB650" w14:textId="77777777" w:rsidR="007F1D09" w:rsidRPr="005C3C0F" w:rsidRDefault="007F1D09">
            <w:pPr>
              <w:jc w:val="both"/>
              <w:rPr>
                <w:rFonts w:ascii="Times New Roman" w:hAnsi="Times New Roman"/>
                <w:sz w:val="20"/>
                <w:szCs w:val="20"/>
              </w:rPr>
            </w:pPr>
          </w:p>
        </w:tc>
        <w:tc>
          <w:tcPr>
            <w:tcW w:w="2835" w:type="dxa"/>
            <w:tcMar>
              <w:top w:w="0" w:type="dxa"/>
              <w:left w:w="0" w:type="dxa"/>
              <w:bottom w:w="0" w:type="dxa"/>
              <w:right w:w="0" w:type="dxa"/>
            </w:tcMar>
            <w:tcPrChange w:id="1537" w:author="Windows 10 Version 2" w:date="2020-10-08T10:39:00Z">
              <w:tcPr>
                <w:tcW w:w="2835" w:type="dxa"/>
                <w:tcMar>
                  <w:top w:w="0" w:type="dxa"/>
                  <w:left w:w="0" w:type="dxa"/>
                  <w:bottom w:w="0" w:type="dxa"/>
                  <w:right w:w="0" w:type="dxa"/>
                </w:tcMar>
              </w:tcPr>
            </w:tcPrChange>
          </w:tcPr>
          <w:p w14:paraId="06E636A8" w14:textId="2E61D7DE" w:rsidR="007F1D09" w:rsidRPr="005C3C0F" w:rsidRDefault="007F1D09">
            <w:pPr>
              <w:jc w:val="both"/>
              <w:rPr>
                <w:rFonts w:ascii="Times New Roman" w:hAnsi="Times New Roman"/>
                <w:sz w:val="20"/>
                <w:szCs w:val="20"/>
              </w:rPr>
              <w:pPrChange w:id="1538" w:author="Windows 10 Version 2" w:date="2020-10-08T10:32:00Z">
                <w:pPr>
                  <w:ind w:left="74" w:right="110"/>
                  <w:jc w:val="both"/>
                </w:pPr>
              </w:pPrChange>
            </w:pPr>
            <w:r w:rsidRPr="00730956">
              <w:rPr>
                <w:rFonts w:ascii="Times New Roman" w:hAnsi="Times New Roman"/>
                <w:color w:val="000000"/>
                <w:sz w:val="20"/>
                <w:szCs w:val="20"/>
              </w:rPr>
              <w:t> - T</w:t>
            </w:r>
            <w:r w:rsidRPr="00730956">
              <w:rPr>
                <w:rFonts w:ascii="Times New Roman" w:hAnsi="Times New Roman"/>
                <w:sz w:val="20"/>
                <w:szCs w:val="20"/>
              </w:rPr>
              <w:t xml:space="preserve">ổ chức các buổi seminar khoa học, các buổi tọa đàm, mời các chuyên gia, các nhà nghiên cứu kinh tế đến trao đổi khoa học cho SV. </w:t>
            </w:r>
          </w:p>
        </w:tc>
        <w:tc>
          <w:tcPr>
            <w:tcW w:w="2835" w:type="dxa"/>
            <w:tcMar>
              <w:top w:w="0" w:type="dxa"/>
              <w:left w:w="0" w:type="dxa"/>
              <w:bottom w:w="0" w:type="dxa"/>
              <w:right w:w="0" w:type="dxa"/>
            </w:tcMar>
            <w:tcPrChange w:id="1539" w:author="Windows 10 Version 2" w:date="2020-10-08T10:39:00Z">
              <w:tcPr>
                <w:tcW w:w="2835" w:type="dxa"/>
                <w:tcMar>
                  <w:top w:w="0" w:type="dxa"/>
                  <w:left w:w="0" w:type="dxa"/>
                  <w:bottom w:w="0" w:type="dxa"/>
                  <w:right w:w="0" w:type="dxa"/>
                </w:tcMar>
              </w:tcPr>
            </w:tcPrChange>
          </w:tcPr>
          <w:p w14:paraId="435380CB" w14:textId="7AA3215B" w:rsidR="007F1D09" w:rsidRPr="005C3C0F" w:rsidRDefault="007F1D09">
            <w:pPr>
              <w:ind w:firstLine="32"/>
              <w:jc w:val="both"/>
              <w:rPr>
                <w:rFonts w:ascii="Times New Roman" w:hAnsi="Times New Roman"/>
                <w:sz w:val="20"/>
                <w:szCs w:val="20"/>
              </w:rPr>
              <w:pPrChange w:id="1540" w:author="Windows 10 Version 2" w:date="2020-10-08T10:32:00Z">
                <w:pPr>
                  <w:ind w:left="32" w:right="61" w:firstLine="32"/>
                  <w:jc w:val="both"/>
                </w:pPr>
              </w:pPrChange>
            </w:pPr>
            <w:r w:rsidRPr="00730956">
              <w:rPr>
                <w:rFonts w:ascii="Times New Roman" w:hAnsi="Times New Roman"/>
                <w:color w:val="000000"/>
                <w:sz w:val="20"/>
                <w:szCs w:val="20"/>
              </w:rPr>
              <w:t> - T</w:t>
            </w:r>
            <w:r w:rsidRPr="00730956">
              <w:rPr>
                <w:rFonts w:ascii="Times New Roman" w:hAnsi="Times New Roman"/>
                <w:sz w:val="20"/>
                <w:szCs w:val="20"/>
              </w:rPr>
              <w:t xml:space="preserve">ổ chức các buổi seminar khoa học, các buổi tọa đàm, mời các chuyên gia, các nhà nghiên cứu kinh tế đến trao đổi khoa học cho SV. </w:t>
            </w:r>
          </w:p>
        </w:tc>
        <w:tc>
          <w:tcPr>
            <w:tcW w:w="2977" w:type="dxa"/>
            <w:tcPrChange w:id="1541" w:author="Windows 10 Version 2" w:date="2020-10-08T10:39:00Z">
              <w:tcPr>
                <w:tcW w:w="2977" w:type="dxa"/>
              </w:tcPr>
            </w:tcPrChange>
          </w:tcPr>
          <w:p w14:paraId="7580C3A2" w14:textId="24313207" w:rsidR="007F1D09" w:rsidRPr="005C3C0F" w:rsidRDefault="007F1D09">
            <w:pPr>
              <w:jc w:val="both"/>
              <w:rPr>
                <w:rFonts w:ascii="Times New Roman" w:hAnsi="Times New Roman"/>
                <w:sz w:val="20"/>
                <w:szCs w:val="20"/>
              </w:rPr>
              <w:pPrChange w:id="1542" w:author="Windows 10 Version 2" w:date="2020-10-08T10:32:00Z">
                <w:pPr>
                  <w:ind w:left="81" w:right="132"/>
                  <w:jc w:val="both"/>
                </w:pPr>
              </w:pPrChange>
            </w:pPr>
            <w:r w:rsidRPr="005C3C0F">
              <w:rPr>
                <w:rFonts w:ascii="Times New Roman" w:hAnsi="Times New Roman"/>
                <w:color w:val="000000"/>
                <w:sz w:val="20"/>
                <w:szCs w:val="20"/>
              </w:rPr>
              <w:t> </w:t>
            </w:r>
            <w:r>
              <w:rPr>
                <w:rFonts w:ascii="Times New Roman" w:hAnsi="Times New Roman"/>
                <w:color w:val="000000"/>
                <w:sz w:val="20"/>
                <w:szCs w:val="20"/>
              </w:rPr>
              <w:t>- T</w:t>
            </w:r>
            <w:r w:rsidRPr="005C3C0F">
              <w:rPr>
                <w:rFonts w:ascii="Times New Roman" w:hAnsi="Times New Roman"/>
                <w:sz w:val="20"/>
                <w:szCs w:val="20"/>
              </w:rPr>
              <w:t xml:space="preserve">ổ chức các buổi seminar khoa học, các buổi tọa đàm, mời các chuyên gia, các nhà nghiên cứu kinh tế đến trao đổi khoa học cho </w:t>
            </w:r>
            <w:r>
              <w:rPr>
                <w:rFonts w:ascii="Times New Roman" w:hAnsi="Times New Roman"/>
                <w:sz w:val="20"/>
                <w:szCs w:val="20"/>
              </w:rPr>
              <w:t>SV.</w:t>
            </w:r>
            <w:r w:rsidRPr="005C3C0F">
              <w:rPr>
                <w:rFonts w:ascii="Times New Roman" w:hAnsi="Times New Roman"/>
                <w:sz w:val="20"/>
                <w:szCs w:val="20"/>
              </w:rPr>
              <w:t xml:space="preserve"> </w:t>
            </w:r>
          </w:p>
          <w:p w14:paraId="4F92AC7D" w14:textId="02FB1216" w:rsidR="007F1D09" w:rsidRPr="005C3C0F" w:rsidRDefault="007F1D09">
            <w:pPr>
              <w:jc w:val="both"/>
              <w:rPr>
                <w:rFonts w:ascii="Times New Roman" w:hAnsi="Times New Roman"/>
                <w:color w:val="000000"/>
                <w:sz w:val="20"/>
                <w:szCs w:val="20"/>
              </w:rPr>
              <w:pPrChange w:id="1543" w:author="Windows 10 Version 2" w:date="2020-10-08T10:32:00Z">
                <w:pPr>
                  <w:ind w:left="81" w:right="132"/>
                  <w:jc w:val="both"/>
                </w:pPr>
              </w:pPrChange>
            </w:pPr>
            <w:r>
              <w:rPr>
                <w:rFonts w:ascii="Times New Roman" w:hAnsi="Times New Roman"/>
                <w:sz w:val="20"/>
                <w:szCs w:val="20"/>
              </w:rPr>
              <w:t>- Tổ chức</w:t>
            </w:r>
            <w:r w:rsidRPr="005C3C0F">
              <w:rPr>
                <w:rFonts w:ascii="Times New Roman" w:hAnsi="Times New Roman"/>
                <w:sz w:val="20"/>
                <w:szCs w:val="20"/>
              </w:rPr>
              <w:t xml:space="preserve"> các đợt thực tập thực tế tại cơ sở, giúp cho người học có thể áp dụng các kiến thức giảng dạy trong nhà trường vào thực tế</w:t>
            </w:r>
            <w:r w:rsidRPr="005C3C0F">
              <w:rPr>
                <w:rFonts w:ascii="Times New Roman" w:hAnsi="Times New Roman"/>
                <w:color w:val="000000"/>
                <w:sz w:val="20"/>
                <w:szCs w:val="20"/>
              </w:rPr>
              <w:t xml:space="preserve">. </w:t>
            </w:r>
          </w:p>
        </w:tc>
        <w:tc>
          <w:tcPr>
            <w:tcW w:w="2715" w:type="dxa"/>
            <w:tcPrChange w:id="1544" w:author="Windows 10 Version 2" w:date="2020-10-08T10:39:00Z">
              <w:tcPr>
                <w:tcW w:w="2971" w:type="dxa"/>
              </w:tcPr>
            </w:tcPrChange>
          </w:tcPr>
          <w:p w14:paraId="48F02242" w14:textId="37A64714" w:rsidR="007F1D09" w:rsidRPr="005C3C0F" w:rsidRDefault="007F1D09">
            <w:pPr>
              <w:jc w:val="both"/>
              <w:rPr>
                <w:rFonts w:ascii="Times New Roman" w:hAnsi="Times New Roman"/>
                <w:color w:val="000000"/>
                <w:sz w:val="20"/>
                <w:szCs w:val="20"/>
              </w:rPr>
              <w:pPrChange w:id="1545" w:author="Windows 10 Version 2" w:date="2020-10-08T10:32:00Z">
                <w:pPr>
                  <w:ind w:left="81" w:right="132"/>
                  <w:jc w:val="both"/>
                </w:pPr>
              </w:pPrChange>
            </w:pPr>
            <w:r w:rsidRPr="00D2445A">
              <w:rPr>
                <w:rFonts w:ascii="Times New Roman" w:hAnsi="Times New Roman"/>
                <w:color w:val="000000"/>
                <w:sz w:val="20"/>
                <w:szCs w:val="20"/>
              </w:rPr>
              <w:t xml:space="preserve">Sinh viên </w:t>
            </w:r>
            <w:r w:rsidRPr="00D2445A">
              <w:rPr>
                <w:rFonts w:ascii="Times New Roman" w:hAnsi="Times New Roman" w:hint="eastAsia"/>
                <w:color w:val="000000"/>
                <w:sz w:val="20"/>
                <w:szCs w:val="20"/>
              </w:rPr>
              <w:t>đư</w:t>
            </w:r>
            <w:r w:rsidRPr="00D2445A">
              <w:rPr>
                <w:rFonts w:ascii="Times New Roman" w:hAnsi="Times New Roman"/>
                <w:color w:val="000000"/>
                <w:sz w:val="20"/>
                <w:szCs w:val="20"/>
              </w:rPr>
              <w:t xml:space="preserve">ợc khuyến khích tham gia các hoạt </w:t>
            </w:r>
            <w:r w:rsidRPr="00D2445A">
              <w:rPr>
                <w:rFonts w:ascii="Times New Roman" w:hAnsi="Times New Roman" w:hint="eastAsia"/>
                <w:color w:val="000000"/>
                <w:sz w:val="20"/>
                <w:szCs w:val="20"/>
              </w:rPr>
              <w:t>đ</w:t>
            </w:r>
            <w:r w:rsidRPr="00D2445A">
              <w:rPr>
                <w:rFonts w:ascii="Times New Roman" w:hAnsi="Times New Roman"/>
                <w:color w:val="000000"/>
                <w:sz w:val="20"/>
                <w:szCs w:val="20"/>
              </w:rPr>
              <w:t>ộng nghiên cứu khoa học, tham gia các hội nghị, hội thảo khoa học; có c</w:t>
            </w:r>
            <w:r w:rsidRPr="00D2445A">
              <w:rPr>
                <w:rFonts w:ascii="Times New Roman" w:hAnsi="Times New Roman" w:hint="eastAsia"/>
                <w:color w:val="000000"/>
                <w:sz w:val="20"/>
                <w:szCs w:val="20"/>
              </w:rPr>
              <w:t>ơ</w:t>
            </w:r>
            <w:r w:rsidRPr="00D2445A">
              <w:rPr>
                <w:rFonts w:ascii="Times New Roman" w:hAnsi="Times New Roman"/>
                <w:color w:val="000000"/>
                <w:sz w:val="20"/>
                <w:szCs w:val="20"/>
              </w:rPr>
              <w:t xml:space="preserve"> hội nhận học bổng từ các tổ chức, cá nhân trong và ngoài n</w:t>
            </w:r>
            <w:r w:rsidRPr="00D2445A">
              <w:rPr>
                <w:rFonts w:ascii="Times New Roman" w:hAnsi="Times New Roman" w:hint="eastAsia"/>
                <w:color w:val="000000"/>
                <w:sz w:val="20"/>
                <w:szCs w:val="20"/>
              </w:rPr>
              <w:t>ư</w:t>
            </w:r>
            <w:r w:rsidRPr="00D2445A">
              <w:rPr>
                <w:rFonts w:ascii="Times New Roman" w:hAnsi="Times New Roman"/>
                <w:color w:val="000000"/>
                <w:sz w:val="20"/>
                <w:szCs w:val="20"/>
              </w:rPr>
              <w:t>ớc.</w:t>
            </w:r>
          </w:p>
        </w:tc>
      </w:tr>
      <w:tr w:rsidR="002F4E75" w:rsidRPr="007B4EE4" w14:paraId="3729A2E2" w14:textId="77777777" w:rsidTr="00BB631F">
        <w:trPr>
          <w:trHeight w:val="1379"/>
          <w:trPrChange w:id="1546" w:author="Windows 10 Version 2" w:date="2020-10-08T10:39:00Z">
            <w:trPr>
              <w:trHeight w:val="1946"/>
            </w:trPr>
          </w:trPrChange>
        </w:trPr>
        <w:tc>
          <w:tcPr>
            <w:tcW w:w="709" w:type="dxa"/>
            <w:tcMar>
              <w:top w:w="0" w:type="dxa"/>
              <w:left w:w="0" w:type="dxa"/>
              <w:bottom w:w="0" w:type="dxa"/>
              <w:right w:w="0" w:type="dxa"/>
            </w:tcMar>
            <w:vAlign w:val="center"/>
            <w:tcPrChange w:id="1547" w:author="Windows 10 Version 2" w:date="2020-10-08T10:39:00Z">
              <w:tcPr>
                <w:tcW w:w="568" w:type="dxa"/>
                <w:tcMar>
                  <w:top w:w="0" w:type="dxa"/>
                  <w:left w:w="0" w:type="dxa"/>
                  <w:bottom w:w="0" w:type="dxa"/>
                  <w:right w:w="0" w:type="dxa"/>
                </w:tcMar>
                <w:vAlign w:val="center"/>
              </w:tcPr>
            </w:tcPrChange>
          </w:tcPr>
          <w:p w14:paraId="3E3E3D4E" w14:textId="77777777" w:rsidR="002F4E75" w:rsidRPr="00BA54D8" w:rsidRDefault="002F4E75">
            <w:pPr>
              <w:jc w:val="center"/>
              <w:rPr>
                <w:rFonts w:ascii="Times New Roman" w:hAnsi="Times New Roman"/>
                <w:b/>
                <w:sz w:val="20"/>
                <w:szCs w:val="20"/>
              </w:rPr>
            </w:pPr>
            <w:r w:rsidRPr="00BA54D8">
              <w:rPr>
                <w:rFonts w:ascii="Times New Roman" w:hAnsi="Times New Roman"/>
                <w:b/>
                <w:sz w:val="20"/>
                <w:szCs w:val="20"/>
              </w:rPr>
              <w:lastRenderedPageBreak/>
              <w:t>IV</w:t>
            </w:r>
          </w:p>
        </w:tc>
        <w:tc>
          <w:tcPr>
            <w:tcW w:w="971" w:type="dxa"/>
            <w:tcMar>
              <w:top w:w="0" w:type="dxa"/>
              <w:left w:w="0" w:type="dxa"/>
              <w:bottom w:w="0" w:type="dxa"/>
              <w:right w:w="0" w:type="dxa"/>
            </w:tcMar>
            <w:vAlign w:val="center"/>
            <w:tcPrChange w:id="1548" w:author="Windows 10 Version 2" w:date="2020-10-08T10:39:00Z">
              <w:tcPr>
                <w:tcW w:w="709" w:type="dxa"/>
                <w:tcMar>
                  <w:top w:w="0" w:type="dxa"/>
                  <w:left w:w="0" w:type="dxa"/>
                  <w:bottom w:w="0" w:type="dxa"/>
                  <w:right w:w="0" w:type="dxa"/>
                </w:tcMar>
                <w:vAlign w:val="center"/>
              </w:tcPr>
            </w:tcPrChange>
          </w:tcPr>
          <w:p w14:paraId="6BE21CB5" w14:textId="27C70FEE" w:rsidR="002F4E75" w:rsidRPr="00BA54D8" w:rsidRDefault="002F4E75">
            <w:pPr>
              <w:jc w:val="center"/>
              <w:rPr>
                <w:rFonts w:ascii="Times New Roman" w:hAnsi="Times New Roman"/>
                <w:b/>
                <w:sz w:val="20"/>
                <w:szCs w:val="20"/>
              </w:rPr>
            </w:pPr>
            <w:r w:rsidRPr="00BA54D8">
              <w:rPr>
                <w:rFonts w:ascii="Times New Roman" w:hAnsi="Times New Roman"/>
                <w:b/>
                <w:sz w:val="20"/>
                <w:szCs w:val="20"/>
              </w:rPr>
              <w:t>Chương trình đào tạo mà nhà trường thực hiện</w:t>
            </w:r>
          </w:p>
        </w:tc>
        <w:tc>
          <w:tcPr>
            <w:tcW w:w="2409" w:type="dxa"/>
            <w:tcMar>
              <w:top w:w="0" w:type="dxa"/>
              <w:left w:w="0" w:type="dxa"/>
              <w:bottom w:w="0" w:type="dxa"/>
              <w:right w:w="0" w:type="dxa"/>
            </w:tcMar>
            <w:tcPrChange w:id="1549" w:author="Windows 10 Version 2" w:date="2020-10-08T10:39:00Z">
              <w:tcPr>
                <w:tcW w:w="2409" w:type="dxa"/>
                <w:tcMar>
                  <w:top w:w="0" w:type="dxa"/>
                  <w:left w:w="0" w:type="dxa"/>
                  <w:bottom w:w="0" w:type="dxa"/>
                  <w:right w:w="0" w:type="dxa"/>
                </w:tcMar>
              </w:tcPr>
            </w:tcPrChange>
          </w:tcPr>
          <w:p w14:paraId="2801E632" w14:textId="435A03B4" w:rsidR="002F4E75" w:rsidRPr="005C3C0F" w:rsidDel="002F5099" w:rsidRDefault="00EB678E">
            <w:pPr>
              <w:adjustRightInd w:val="0"/>
              <w:snapToGrid w:val="0"/>
              <w:jc w:val="both"/>
              <w:rPr>
                <w:del w:id="1550" w:author="Windows 10 Version 2" w:date="2020-10-08T10:29:00Z"/>
                <w:rFonts w:ascii="Times New Roman" w:hAnsi="Times New Roman"/>
                <w:b/>
                <w:i/>
                <w:sz w:val="20"/>
                <w:szCs w:val="20"/>
                <w:lang w:val="nb-NO"/>
              </w:rPr>
            </w:pPr>
            <w:del w:id="1551" w:author="Windows 10 Version 2" w:date="2020-10-08T10:29:00Z">
              <w:r w:rsidDel="002F5099">
                <w:rPr>
                  <w:rFonts w:ascii="Times New Roman" w:hAnsi="Times New Roman"/>
                  <w:b/>
                  <w:i/>
                  <w:sz w:val="20"/>
                  <w:szCs w:val="20"/>
                  <w:lang w:val="nb-NO"/>
                </w:rPr>
                <w:delText>* Khung CTĐT tiến sĩ</w:delText>
              </w:r>
            </w:del>
          </w:p>
          <w:p w14:paraId="217CFA57" w14:textId="7D1303BB" w:rsidR="002F4E75" w:rsidRPr="005C3C0F" w:rsidRDefault="00D50122">
            <w:pPr>
              <w:adjustRightInd w:val="0"/>
              <w:snapToGrid w:val="0"/>
              <w:jc w:val="both"/>
              <w:rPr>
                <w:rFonts w:ascii="Times New Roman" w:hAnsi="Times New Roman"/>
                <w:b/>
                <w:sz w:val="20"/>
                <w:szCs w:val="20"/>
              </w:rPr>
            </w:pPr>
            <w:r>
              <w:fldChar w:fldCharType="begin"/>
            </w:r>
            <w:r>
              <w:instrText xml:space="preserve"> HYPERLINK "http://ueb.edu.vn/Sub/64/newsdetail/tiensi/22997/chuong-trinh-dao-tao-tien-si-chuyen-nganh-quan-tri-kinh-doanh.htm" </w:instrText>
            </w:r>
            <w:r>
              <w:fldChar w:fldCharType="separate"/>
            </w:r>
            <w:r w:rsidR="00756302" w:rsidRPr="004960EC">
              <w:rPr>
                <w:rStyle w:val="Hyperlink"/>
                <w:rFonts w:ascii="Times New Roman" w:hAnsi="Times New Roman"/>
                <w:sz w:val="20"/>
                <w:szCs w:val="20"/>
              </w:rPr>
              <w:t>http://ueb.edu.vn/Sub/64/newsdetail/tiensi/22997/chuong-trinh-dao-tao-tien-si-chuyen-nganh-quan-tri-kinh-doanh.htm</w:t>
            </w:r>
            <w:r>
              <w:rPr>
                <w:rStyle w:val="Hyperlink"/>
                <w:rFonts w:ascii="Times New Roman" w:hAnsi="Times New Roman"/>
                <w:sz w:val="20"/>
                <w:szCs w:val="20"/>
              </w:rPr>
              <w:fldChar w:fldCharType="end"/>
            </w:r>
          </w:p>
        </w:tc>
        <w:tc>
          <w:tcPr>
            <w:tcW w:w="2835" w:type="dxa"/>
            <w:tcMar>
              <w:top w:w="0" w:type="dxa"/>
              <w:left w:w="0" w:type="dxa"/>
              <w:bottom w:w="0" w:type="dxa"/>
              <w:right w:w="0" w:type="dxa"/>
            </w:tcMar>
            <w:tcPrChange w:id="1552" w:author="Windows 10 Version 2" w:date="2020-10-08T10:39:00Z">
              <w:tcPr>
                <w:tcW w:w="2835" w:type="dxa"/>
                <w:tcMar>
                  <w:top w:w="0" w:type="dxa"/>
                  <w:left w:w="0" w:type="dxa"/>
                  <w:bottom w:w="0" w:type="dxa"/>
                  <w:right w:w="0" w:type="dxa"/>
                </w:tcMar>
              </w:tcPr>
            </w:tcPrChange>
          </w:tcPr>
          <w:p w14:paraId="6679353B" w14:textId="27C85475" w:rsidR="000C0640" w:rsidDel="002F5099" w:rsidRDefault="000C0640">
            <w:pPr>
              <w:adjustRightInd w:val="0"/>
              <w:snapToGrid w:val="0"/>
              <w:jc w:val="both"/>
              <w:rPr>
                <w:del w:id="1553" w:author="Windows 10 Version 2" w:date="2020-10-08T10:29:00Z"/>
              </w:rPr>
            </w:pPr>
            <w:del w:id="1554" w:author="Windows 10 Version 2" w:date="2020-10-08T10:29:00Z">
              <w:r w:rsidDel="002F5099">
                <w:rPr>
                  <w:rFonts w:ascii="Times New Roman" w:hAnsi="Times New Roman"/>
                  <w:b/>
                  <w:i/>
                  <w:sz w:val="20"/>
                  <w:szCs w:val="20"/>
                  <w:lang w:val="nb-NO"/>
                </w:rPr>
                <w:delText>* Khung CTĐT thạc sĩ</w:delText>
              </w:r>
            </w:del>
          </w:p>
          <w:p w14:paraId="7D36D6BA" w14:textId="487C5FEF" w:rsidR="002F4E75" w:rsidRPr="005C3C0F" w:rsidRDefault="00D50122">
            <w:pPr>
              <w:jc w:val="both"/>
              <w:rPr>
                <w:rFonts w:ascii="Times New Roman" w:hAnsi="Times New Roman"/>
                <w:sz w:val="20"/>
                <w:szCs w:val="20"/>
              </w:rPr>
              <w:pPrChange w:id="1555" w:author="Windows 10 Version 2" w:date="2020-10-08T10:32:00Z">
                <w:pPr>
                  <w:ind w:left="142" w:right="110"/>
                  <w:jc w:val="both"/>
                </w:pPr>
              </w:pPrChange>
            </w:pPr>
            <w:r>
              <w:fldChar w:fldCharType="begin"/>
            </w:r>
            <w:r>
              <w:instrText xml:space="preserve"> HYPERLINK "http://ueb.edu.vn/Sub/64/newsdetail/thacsi/23073/chuong-trinh-dao-tao-thac-si-chuyen-nganh-quan-tri-kinh-doanh-dinh-huong-ung-dung.htm" </w:instrText>
            </w:r>
            <w:r>
              <w:fldChar w:fldCharType="separate"/>
            </w:r>
            <w:r w:rsidR="00756302" w:rsidRPr="00130B2A">
              <w:rPr>
                <w:rStyle w:val="Hyperlink"/>
                <w:rFonts w:ascii="Times New Roman" w:hAnsi="Times New Roman"/>
                <w:sz w:val="20"/>
                <w:szCs w:val="20"/>
              </w:rPr>
              <w:t>http://ueb.edu.vn/Sub/64/newsdetail/thacsi/23073/chuong-trinh-dao-tao-thac-si-chuyen-nganh-quan-tri-kinh-doanh-dinh-huong-ung-dung.htm</w:t>
            </w:r>
            <w:r>
              <w:rPr>
                <w:rStyle w:val="Hyperlink"/>
                <w:rFonts w:ascii="Times New Roman" w:hAnsi="Times New Roman"/>
                <w:sz w:val="20"/>
                <w:szCs w:val="20"/>
              </w:rPr>
              <w:fldChar w:fldCharType="end"/>
            </w:r>
          </w:p>
        </w:tc>
        <w:tc>
          <w:tcPr>
            <w:tcW w:w="2835" w:type="dxa"/>
            <w:tcMar>
              <w:top w:w="0" w:type="dxa"/>
              <w:left w:w="0" w:type="dxa"/>
              <w:bottom w:w="0" w:type="dxa"/>
              <w:right w:w="0" w:type="dxa"/>
            </w:tcMar>
            <w:tcPrChange w:id="1556" w:author="Windows 10 Version 2" w:date="2020-10-08T10:39:00Z">
              <w:tcPr>
                <w:tcW w:w="2835" w:type="dxa"/>
                <w:tcMar>
                  <w:top w:w="0" w:type="dxa"/>
                  <w:left w:w="0" w:type="dxa"/>
                  <w:bottom w:w="0" w:type="dxa"/>
                  <w:right w:w="0" w:type="dxa"/>
                </w:tcMar>
              </w:tcPr>
            </w:tcPrChange>
          </w:tcPr>
          <w:p w14:paraId="3CAB26E7" w14:textId="4C88D170" w:rsidR="000C0640" w:rsidDel="002F5099" w:rsidRDefault="000C0640">
            <w:pPr>
              <w:adjustRightInd w:val="0"/>
              <w:snapToGrid w:val="0"/>
              <w:jc w:val="both"/>
              <w:rPr>
                <w:del w:id="1557" w:author="Windows 10 Version 2" w:date="2020-10-08T10:29:00Z"/>
              </w:rPr>
            </w:pPr>
            <w:del w:id="1558" w:author="Windows 10 Version 2" w:date="2020-10-08T10:29:00Z">
              <w:r w:rsidDel="002F5099">
                <w:rPr>
                  <w:rFonts w:ascii="Times New Roman" w:hAnsi="Times New Roman"/>
                  <w:b/>
                  <w:i/>
                  <w:sz w:val="20"/>
                  <w:szCs w:val="20"/>
                  <w:lang w:val="nb-NO"/>
                </w:rPr>
                <w:delText>* Khung CTĐT thạc sĩ</w:delText>
              </w:r>
            </w:del>
          </w:p>
          <w:p w14:paraId="4E2558E6" w14:textId="648425CD" w:rsidR="002F4E75" w:rsidRPr="005C3C0F" w:rsidRDefault="00D50122">
            <w:pPr>
              <w:ind w:firstLine="32"/>
              <w:jc w:val="both"/>
              <w:rPr>
                <w:rFonts w:ascii="Times New Roman" w:hAnsi="Times New Roman"/>
                <w:sz w:val="20"/>
                <w:szCs w:val="20"/>
              </w:rPr>
              <w:pPrChange w:id="1559" w:author="Windows 10 Version 2" w:date="2020-10-08T10:32:00Z">
                <w:pPr>
                  <w:ind w:left="32" w:right="61" w:firstLine="32"/>
                  <w:jc w:val="both"/>
                </w:pPr>
              </w:pPrChange>
            </w:pPr>
            <w:r>
              <w:fldChar w:fldCharType="begin"/>
            </w:r>
            <w:r>
              <w:instrText xml:space="preserve"> HYPERLINK "http://ueb.edu.vn/Sub/64/newsdetail/thacsi/23068/chuong-trinh-dao-tao-thac-si-chuyen-nganh-quan-tri-kinh-doanh-dinh-huong-nghien-cuu.htm" </w:instrText>
            </w:r>
            <w:r>
              <w:fldChar w:fldCharType="separate"/>
            </w:r>
            <w:r w:rsidR="00756302" w:rsidRPr="00F865D0">
              <w:rPr>
                <w:rStyle w:val="Hyperlink"/>
                <w:rFonts w:ascii="Times New Roman" w:hAnsi="Times New Roman"/>
                <w:sz w:val="20"/>
                <w:szCs w:val="20"/>
              </w:rPr>
              <w:t>http://ueb.edu.vn/Sub/64/newsdetail/thacsi/23068/chuong-trinh-dao-tao-thac-si-chuyen-nganh-quan-tri-kinh-doanh-dinh-huong-nghien-cuu.htm</w:t>
            </w:r>
            <w:r>
              <w:rPr>
                <w:rStyle w:val="Hyperlink"/>
                <w:rFonts w:ascii="Times New Roman" w:hAnsi="Times New Roman"/>
                <w:sz w:val="20"/>
                <w:szCs w:val="20"/>
              </w:rPr>
              <w:fldChar w:fldCharType="end"/>
            </w:r>
          </w:p>
        </w:tc>
        <w:tc>
          <w:tcPr>
            <w:tcW w:w="2977" w:type="dxa"/>
            <w:tcPrChange w:id="1560" w:author="Windows 10 Version 2" w:date="2020-10-08T10:39:00Z">
              <w:tcPr>
                <w:tcW w:w="2977" w:type="dxa"/>
              </w:tcPr>
            </w:tcPrChange>
          </w:tcPr>
          <w:p w14:paraId="357B36F3" w14:textId="080451BB" w:rsidR="000C0640" w:rsidDel="002F5099" w:rsidRDefault="000C0640">
            <w:pPr>
              <w:adjustRightInd w:val="0"/>
              <w:snapToGrid w:val="0"/>
              <w:rPr>
                <w:del w:id="1561" w:author="Windows 10 Version 2" w:date="2020-10-08T10:29:00Z"/>
              </w:rPr>
            </w:pPr>
            <w:del w:id="1562" w:author="Windows 10 Version 2" w:date="2020-10-08T10:29:00Z">
              <w:r w:rsidDel="002F5099">
                <w:rPr>
                  <w:rFonts w:ascii="Times New Roman" w:hAnsi="Times New Roman"/>
                  <w:b/>
                  <w:i/>
                  <w:sz w:val="20"/>
                  <w:szCs w:val="20"/>
                  <w:lang w:val="nb-NO"/>
                </w:rPr>
                <w:delText>* Khung CTĐT cử nhân CLC theo Thông tư 23</w:delText>
              </w:r>
            </w:del>
          </w:p>
          <w:p w14:paraId="1E9F35C9" w14:textId="483EE523" w:rsidR="002F4E75" w:rsidRPr="009F77F5" w:rsidRDefault="00D50122">
            <w:pPr>
              <w:jc w:val="both"/>
              <w:rPr>
                <w:rFonts w:ascii="Times New Roman" w:hAnsi="Times New Roman"/>
                <w:color w:val="000000"/>
                <w:sz w:val="20"/>
                <w:szCs w:val="20"/>
                <w:highlight w:val="yellow"/>
              </w:rPr>
              <w:pPrChange w:id="1563" w:author="Windows 10 Version 2" w:date="2020-10-08T10:32:00Z">
                <w:pPr>
                  <w:ind w:left="81" w:right="132"/>
                  <w:jc w:val="both"/>
                </w:pPr>
              </w:pPrChange>
            </w:pPr>
            <w:r>
              <w:fldChar w:fldCharType="begin"/>
            </w:r>
            <w:r>
              <w:instrText xml:space="preserve"> HYPERLINK "http://ueb.edu.vn/Sub/13/newsdetail/ctdt_CLC/24895/chuong-trinh-dao-tao-chat-luong-cao-trinh-do-dai-hoc-nganh-quan-tri-kinh-doanh-thong-tu-23-ap-dung-cho-sinh-vien-tuyen-sinh-tu-khoa-qh2019e.htm" </w:instrText>
            </w:r>
            <w:r>
              <w:fldChar w:fldCharType="separate"/>
            </w:r>
            <w:r w:rsidR="00756302" w:rsidRPr="00F865D0">
              <w:rPr>
                <w:rStyle w:val="Hyperlink"/>
                <w:rFonts w:ascii="Times New Roman" w:hAnsi="Times New Roman"/>
                <w:sz w:val="20"/>
                <w:szCs w:val="20"/>
              </w:rPr>
              <w:t>http://ueb.edu.vn/Sub/13/newsdetail/ctdt_CLC/24895/chuong-trinh-dao-tao-chat-luong-cao-trinh-do-dai-hoc-nganh-quan-tri-kinh-doanh-thong-tu-23-ap-dung-cho-sinh-vien-tuyen-sinh-tu-khoa-qh2019e.htm</w:t>
            </w:r>
            <w:r>
              <w:rPr>
                <w:rStyle w:val="Hyperlink"/>
                <w:rFonts w:ascii="Times New Roman" w:hAnsi="Times New Roman"/>
                <w:sz w:val="20"/>
                <w:szCs w:val="20"/>
              </w:rPr>
              <w:fldChar w:fldCharType="end"/>
            </w:r>
          </w:p>
        </w:tc>
        <w:tc>
          <w:tcPr>
            <w:tcW w:w="2715" w:type="dxa"/>
            <w:tcPrChange w:id="1564" w:author="Windows 10 Version 2" w:date="2020-10-08T10:39:00Z">
              <w:tcPr>
                <w:tcW w:w="2971" w:type="dxa"/>
              </w:tcPr>
            </w:tcPrChange>
          </w:tcPr>
          <w:p w14:paraId="5CDF1EF5" w14:textId="26544C95" w:rsidR="002F4E75" w:rsidRPr="000C0640" w:rsidDel="002F5099" w:rsidRDefault="000C0640">
            <w:pPr>
              <w:adjustRightInd w:val="0"/>
              <w:snapToGrid w:val="0"/>
              <w:rPr>
                <w:del w:id="1565" w:author="Windows 10 Version 2" w:date="2020-10-08T10:29:00Z"/>
                <w:rFonts w:ascii="Times New Roman" w:hAnsi="Times New Roman"/>
                <w:sz w:val="20"/>
                <w:szCs w:val="20"/>
                <w:highlight w:val="yellow"/>
              </w:rPr>
            </w:pPr>
            <w:del w:id="1566" w:author="Windows 10 Version 2" w:date="2020-10-08T10:29:00Z">
              <w:r w:rsidDel="002F5099">
                <w:rPr>
                  <w:rFonts w:ascii="Times New Roman" w:hAnsi="Times New Roman"/>
                  <w:b/>
                  <w:i/>
                  <w:sz w:val="20"/>
                  <w:szCs w:val="20"/>
                  <w:lang w:val="nb-NO"/>
                </w:rPr>
                <w:delText>* Khung CTĐT cử nhân hệ chuẩn</w:delText>
              </w:r>
            </w:del>
          </w:p>
          <w:p w14:paraId="57F0423A" w14:textId="57F537BB" w:rsidR="002F4E75" w:rsidRPr="009F77F5" w:rsidRDefault="00D50122">
            <w:pPr>
              <w:adjustRightInd w:val="0"/>
              <w:snapToGrid w:val="0"/>
              <w:jc w:val="both"/>
              <w:rPr>
                <w:rFonts w:ascii="Times New Roman" w:hAnsi="Times New Roman"/>
                <w:b/>
                <w:sz w:val="20"/>
                <w:szCs w:val="20"/>
                <w:highlight w:val="yellow"/>
              </w:rPr>
            </w:pPr>
            <w:r>
              <w:fldChar w:fldCharType="begin"/>
            </w:r>
            <w:r>
              <w:instrText xml:space="preserve"> HYPERLINK "http://ueb.edu.vn/Sub/13/newsdetail/ctdt_chuan/14461/chuong-trinh-dao-tao-chuan-nganh-quan-tri-kinh-doanh.htm" </w:instrText>
            </w:r>
            <w:r>
              <w:fldChar w:fldCharType="separate"/>
            </w:r>
            <w:r w:rsidR="00736C1D" w:rsidRPr="000C0640">
              <w:rPr>
                <w:rStyle w:val="Hyperlink"/>
                <w:rFonts w:ascii="Times New Roman" w:hAnsi="Times New Roman"/>
                <w:sz w:val="20"/>
                <w:szCs w:val="20"/>
              </w:rPr>
              <w:t>http://ueb.edu.vn/Sub/13/newsdetail/ctdt_chuan/14461/chuong-trinh-dao-tao-chuan-nganh-quan-tri-kinh-doanh.htm</w:t>
            </w:r>
            <w:r>
              <w:rPr>
                <w:rStyle w:val="Hyperlink"/>
                <w:rFonts w:ascii="Times New Roman" w:hAnsi="Times New Roman"/>
                <w:sz w:val="20"/>
                <w:szCs w:val="20"/>
              </w:rPr>
              <w:fldChar w:fldCharType="end"/>
            </w:r>
            <w:r w:rsidR="00736C1D">
              <w:rPr>
                <w:rFonts w:ascii="Times New Roman" w:hAnsi="Times New Roman"/>
                <w:b/>
                <w:sz w:val="20"/>
                <w:szCs w:val="20"/>
              </w:rPr>
              <w:t xml:space="preserve"> </w:t>
            </w:r>
          </w:p>
        </w:tc>
      </w:tr>
      <w:tr w:rsidR="00594D93" w:rsidRPr="00894DF1" w14:paraId="4A539317" w14:textId="77777777" w:rsidTr="00BB631F">
        <w:tc>
          <w:tcPr>
            <w:tcW w:w="709" w:type="dxa"/>
            <w:tcMar>
              <w:top w:w="0" w:type="dxa"/>
              <w:left w:w="0" w:type="dxa"/>
              <w:bottom w:w="0" w:type="dxa"/>
              <w:right w:w="0" w:type="dxa"/>
            </w:tcMar>
            <w:vAlign w:val="center"/>
            <w:tcPrChange w:id="1567" w:author="Windows 10 Version 2" w:date="2020-10-08T10:39:00Z">
              <w:tcPr>
                <w:tcW w:w="568" w:type="dxa"/>
                <w:tcMar>
                  <w:top w:w="0" w:type="dxa"/>
                  <w:left w:w="0" w:type="dxa"/>
                  <w:bottom w:w="0" w:type="dxa"/>
                  <w:right w:w="0" w:type="dxa"/>
                </w:tcMar>
                <w:vAlign w:val="center"/>
              </w:tcPr>
            </w:tcPrChange>
          </w:tcPr>
          <w:p w14:paraId="535A7C96" w14:textId="77777777" w:rsidR="00594D93" w:rsidRPr="00BA54D8" w:rsidRDefault="00594D93">
            <w:pPr>
              <w:jc w:val="center"/>
              <w:rPr>
                <w:rFonts w:ascii="Times New Roman" w:hAnsi="Times New Roman"/>
                <w:b/>
                <w:sz w:val="20"/>
                <w:szCs w:val="20"/>
              </w:rPr>
            </w:pPr>
            <w:r w:rsidRPr="00BA54D8">
              <w:rPr>
                <w:rFonts w:ascii="Times New Roman" w:hAnsi="Times New Roman"/>
                <w:b/>
                <w:sz w:val="20"/>
                <w:szCs w:val="20"/>
              </w:rPr>
              <w:t>V</w:t>
            </w:r>
          </w:p>
        </w:tc>
        <w:tc>
          <w:tcPr>
            <w:tcW w:w="971" w:type="dxa"/>
            <w:tcMar>
              <w:top w:w="0" w:type="dxa"/>
              <w:left w:w="0" w:type="dxa"/>
              <w:bottom w:w="0" w:type="dxa"/>
              <w:right w:w="0" w:type="dxa"/>
            </w:tcMar>
            <w:vAlign w:val="center"/>
            <w:tcPrChange w:id="1568" w:author="Windows 10 Version 2" w:date="2020-10-08T10:39:00Z">
              <w:tcPr>
                <w:tcW w:w="709" w:type="dxa"/>
                <w:tcMar>
                  <w:top w:w="0" w:type="dxa"/>
                  <w:left w:w="0" w:type="dxa"/>
                  <w:bottom w:w="0" w:type="dxa"/>
                  <w:right w:w="0" w:type="dxa"/>
                </w:tcMar>
                <w:vAlign w:val="center"/>
              </w:tcPr>
            </w:tcPrChange>
          </w:tcPr>
          <w:p w14:paraId="516A6114" w14:textId="77777777" w:rsidR="00594D93" w:rsidRPr="00BA54D8" w:rsidRDefault="00594D93">
            <w:pPr>
              <w:jc w:val="center"/>
              <w:rPr>
                <w:rFonts w:ascii="Times New Roman" w:hAnsi="Times New Roman"/>
                <w:b/>
                <w:sz w:val="20"/>
                <w:szCs w:val="20"/>
              </w:rPr>
            </w:pPr>
            <w:r w:rsidRPr="00BA54D8">
              <w:rPr>
                <w:rFonts w:ascii="Times New Roman" w:hAnsi="Times New Roman"/>
                <w:b/>
                <w:sz w:val="20"/>
                <w:szCs w:val="20"/>
              </w:rPr>
              <w:t>Khả năng học tập, nâng cao trình độ sau khi ra trường</w:t>
            </w:r>
          </w:p>
        </w:tc>
        <w:tc>
          <w:tcPr>
            <w:tcW w:w="2409" w:type="dxa"/>
            <w:tcMar>
              <w:top w:w="0" w:type="dxa"/>
              <w:left w:w="0" w:type="dxa"/>
              <w:bottom w:w="0" w:type="dxa"/>
              <w:right w:w="0" w:type="dxa"/>
            </w:tcMar>
            <w:tcPrChange w:id="1569" w:author="Windows 10 Version 2" w:date="2020-10-08T10:39:00Z">
              <w:tcPr>
                <w:tcW w:w="2409" w:type="dxa"/>
                <w:tcMar>
                  <w:top w:w="0" w:type="dxa"/>
                  <w:left w:w="0" w:type="dxa"/>
                  <w:bottom w:w="0" w:type="dxa"/>
                  <w:right w:w="0" w:type="dxa"/>
                </w:tcMar>
              </w:tcPr>
            </w:tcPrChange>
          </w:tcPr>
          <w:p w14:paraId="791B2D41" w14:textId="77777777" w:rsidR="00594D93" w:rsidRPr="005C3C0F" w:rsidRDefault="00594D93">
            <w:pPr>
              <w:adjustRightInd w:val="0"/>
              <w:snapToGrid w:val="0"/>
              <w:jc w:val="both"/>
              <w:rPr>
                <w:rFonts w:ascii="Times New Roman" w:hAnsi="Times New Roman"/>
                <w:b/>
                <w:bCs/>
                <w:i/>
                <w:color w:val="000000"/>
                <w:sz w:val="20"/>
                <w:szCs w:val="20"/>
              </w:rPr>
              <w:pPrChange w:id="1570" w:author="Windows 10 Version 2" w:date="2020-10-08T10:32:00Z">
                <w:pPr>
                  <w:adjustRightInd w:val="0"/>
                  <w:snapToGrid w:val="0"/>
                  <w:ind w:left="125" w:right="125"/>
                  <w:jc w:val="both"/>
                </w:pPr>
              </w:pPrChange>
            </w:pPr>
          </w:p>
        </w:tc>
        <w:tc>
          <w:tcPr>
            <w:tcW w:w="2835" w:type="dxa"/>
            <w:tcMar>
              <w:top w:w="0" w:type="dxa"/>
              <w:left w:w="0" w:type="dxa"/>
              <w:bottom w:w="0" w:type="dxa"/>
              <w:right w:w="0" w:type="dxa"/>
            </w:tcMar>
            <w:tcPrChange w:id="1571" w:author="Windows 10 Version 2" w:date="2020-10-08T10:39:00Z">
              <w:tcPr>
                <w:tcW w:w="2835" w:type="dxa"/>
                <w:tcMar>
                  <w:top w:w="0" w:type="dxa"/>
                  <w:left w:w="0" w:type="dxa"/>
                  <w:bottom w:w="0" w:type="dxa"/>
                  <w:right w:w="0" w:type="dxa"/>
                </w:tcMar>
              </w:tcPr>
            </w:tcPrChange>
          </w:tcPr>
          <w:p w14:paraId="22A41385" w14:textId="77777777" w:rsidR="00594D93" w:rsidRPr="005C3C0F" w:rsidRDefault="00594D93">
            <w:pPr>
              <w:tabs>
                <w:tab w:val="left" w:pos="567"/>
              </w:tabs>
              <w:adjustRightInd w:val="0"/>
              <w:snapToGrid w:val="0"/>
              <w:jc w:val="both"/>
              <w:rPr>
                <w:rFonts w:ascii="Times New Roman" w:hAnsi="Times New Roman"/>
                <w:bCs/>
                <w:sz w:val="20"/>
                <w:szCs w:val="20"/>
                <w:lang w:val="pt-BR"/>
              </w:rPr>
              <w:pPrChange w:id="1572" w:author="Windows 10 Version 2" w:date="2020-10-08T10:32:00Z">
                <w:pPr>
                  <w:tabs>
                    <w:tab w:val="left" w:pos="567"/>
                  </w:tabs>
                  <w:adjustRightInd w:val="0"/>
                  <w:snapToGrid w:val="0"/>
                  <w:ind w:left="125" w:right="125"/>
                  <w:jc w:val="both"/>
                </w:pPr>
              </w:pPrChange>
            </w:pPr>
            <w:r w:rsidRPr="005C3C0F">
              <w:rPr>
                <w:rFonts w:ascii="Times New Roman" w:hAnsi="Times New Roman"/>
                <w:bCs/>
                <w:sz w:val="20"/>
                <w:szCs w:val="20"/>
                <w:lang w:val="pt-BR"/>
              </w:rPr>
              <w:t>Có thể tiếp tục học tập ở bậc tiến sỹ tại ĐHQGHN với các điều kiện xét tuyển tương ứng theo quy định hoặc có thể tiếp tục theo học các chương trình đào tạo trong và ngoài nước theo những chuyên ngành phù hợp.</w:t>
            </w:r>
          </w:p>
        </w:tc>
        <w:tc>
          <w:tcPr>
            <w:tcW w:w="2835" w:type="dxa"/>
            <w:tcMar>
              <w:top w:w="0" w:type="dxa"/>
              <w:left w:w="0" w:type="dxa"/>
              <w:bottom w:w="0" w:type="dxa"/>
              <w:right w:w="0" w:type="dxa"/>
            </w:tcMar>
            <w:tcPrChange w:id="1573" w:author="Windows 10 Version 2" w:date="2020-10-08T10:39:00Z">
              <w:tcPr>
                <w:tcW w:w="2835" w:type="dxa"/>
                <w:tcMar>
                  <w:top w:w="0" w:type="dxa"/>
                  <w:left w:w="0" w:type="dxa"/>
                  <w:bottom w:w="0" w:type="dxa"/>
                  <w:right w:w="0" w:type="dxa"/>
                </w:tcMar>
              </w:tcPr>
            </w:tcPrChange>
          </w:tcPr>
          <w:p w14:paraId="0B8DA75E" w14:textId="6AB793F7" w:rsidR="00594D93" w:rsidRPr="00866DE3" w:rsidDel="00F4443F" w:rsidRDefault="00594D93">
            <w:pPr>
              <w:pStyle w:val="Heading1"/>
              <w:keepLines w:val="0"/>
              <w:tabs>
                <w:tab w:val="center" w:pos="283"/>
              </w:tabs>
              <w:adjustRightInd w:val="0"/>
              <w:snapToGrid w:val="0"/>
              <w:spacing w:before="0"/>
              <w:jc w:val="both"/>
              <w:rPr>
                <w:del w:id="1574" w:author="Windows 10 Version 2" w:date="2020-10-08T09:49:00Z"/>
                <w:rFonts w:ascii="Times New Roman" w:hAnsi="Times New Roman" w:cs="Times New Roman"/>
                <w:color w:val="auto"/>
                <w:sz w:val="20"/>
                <w:szCs w:val="20"/>
                <w:lang w:val="nb-NO"/>
                <w:rPrChange w:id="1575" w:author="HP" w:date="2020-10-07T10:23:00Z">
                  <w:rPr>
                    <w:del w:id="1576" w:author="Windows 10 Version 2" w:date="2020-10-08T09:49:00Z"/>
                    <w:rFonts w:ascii="Times New Roman" w:hAnsi="Times New Roman" w:cs="Times New Roman"/>
                    <w:b w:val="0"/>
                    <w:color w:val="auto"/>
                    <w:sz w:val="20"/>
                    <w:szCs w:val="20"/>
                    <w:lang w:val="nb-NO"/>
                  </w:rPr>
                </w:rPrChange>
              </w:rPr>
              <w:pPrChange w:id="1577" w:author="Windows 10 Version 2" w:date="2020-10-08T10:32:00Z">
                <w:pPr>
                  <w:pStyle w:val="Heading1"/>
                  <w:keepLines w:val="0"/>
                  <w:tabs>
                    <w:tab w:val="center" w:pos="283"/>
                  </w:tabs>
                  <w:adjustRightInd w:val="0"/>
                  <w:snapToGrid w:val="0"/>
                  <w:spacing w:before="0"/>
                  <w:ind w:left="125" w:right="125"/>
                  <w:jc w:val="both"/>
                </w:pPr>
              </w:pPrChange>
            </w:pPr>
            <w:del w:id="1578" w:author="Windows 10 Version 2" w:date="2020-10-08T09:49:00Z">
              <w:r w:rsidRPr="006F32E5" w:rsidDel="00F4443F">
                <w:rPr>
                  <w:rFonts w:ascii="Times New Roman" w:hAnsi="Times New Roman"/>
                  <w:bCs w:val="0"/>
                  <w:sz w:val="20"/>
                  <w:szCs w:val="20"/>
                  <w:lang w:val="nb-NO"/>
                </w:rPr>
                <w:delText>Kh</w:delText>
              </w:r>
              <w:r w:rsidRPr="00866DE3" w:rsidDel="00F4443F">
                <w:rPr>
                  <w:rFonts w:ascii="Times New Roman" w:hAnsi="Times New Roman"/>
                  <w:b w:val="0"/>
                  <w:sz w:val="20"/>
                  <w:szCs w:val="20"/>
                  <w:lang w:val="nb-NO"/>
                </w:rPr>
                <w:delText>ả năng học tập, nâng cao trình độ sau khi tốt nghiệp</w:delText>
              </w:r>
            </w:del>
          </w:p>
          <w:p w14:paraId="545A70A7" w14:textId="1780960A" w:rsidR="00594D93" w:rsidRPr="005C3C0F" w:rsidRDefault="00594D93">
            <w:pPr>
              <w:tabs>
                <w:tab w:val="center" w:pos="142"/>
              </w:tabs>
              <w:adjustRightInd w:val="0"/>
              <w:snapToGrid w:val="0"/>
              <w:jc w:val="both"/>
              <w:rPr>
                <w:rFonts w:ascii="Times New Roman" w:hAnsi="Times New Roman"/>
                <w:bCs/>
                <w:sz w:val="20"/>
                <w:szCs w:val="20"/>
                <w:lang w:val="pt-BR"/>
              </w:rPr>
              <w:pPrChange w:id="1579" w:author="Windows 10 Version 2" w:date="2020-10-08T10:32:00Z">
                <w:pPr>
                  <w:tabs>
                    <w:tab w:val="center" w:pos="142"/>
                  </w:tabs>
                  <w:adjustRightInd w:val="0"/>
                  <w:snapToGrid w:val="0"/>
                  <w:ind w:left="125" w:right="125"/>
                  <w:jc w:val="both"/>
                </w:pPr>
              </w:pPrChange>
            </w:pPr>
            <w:r w:rsidRPr="005C3C0F">
              <w:rPr>
                <w:rFonts w:ascii="Times New Roman" w:hAnsi="Times New Roman"/>
                <w:bCs/>
                <w:sz w:val="20"/>
                <w:szCs w:val="20"/>
                <w:lang w:val="pt-BR"/>
              </w:rPr>
              <w:tab/>
            </w:r>
            <w:ins w:id="1580" w:author="HP" w:date="2020-10-07T10:23:00Z">
              <w:r w:rsidR="00866DE3">
                <w:rPr>
                  <w:rFonts w:ascii="Times New Roman" w:hAnsi="Times New Roman"/>
                  <w:bCs/>
                  <w:sz w:val="20"/>
                  <w:szCs w:val="20"/>
                  <w:lang w:val="pt-BR"/>
                </w:rPr>
                <w:t xml:space="preserve">- </w:t>
              </w:r>
            </w:ins>
            <w:r w:rsidRPr="005C3C0F">
              <w:rPr>
                <w:rFonts w:ascii="Times New Roman" w:hAnsi="Times New Roman"/>
                <w:bCs/>
                <w:sz w:val="20"/>
                <w:szCs w:val="20"/>
                <w:lang w:val="pt-BR"/>
              </w:rPr>
              <w:t>Sau khi tốt nghiệp, học viên có đủ kiến thức, năng lực chuyên học phần và kỹ năng nghề nghiệp để tiếp tục học tập, nghiên cứu sâu hơn ở bậc tiến sỹ để trở thành nhà nghiên cứu và giảng viên cao cấp về lĩnh vực quản trị kinh doanh tại các cơ quan/tổ chức trong và ngoài nước có liên quan.</w:t>
            </w:r>
          </w:p>
          <w:p w14:paraId="2CA096A7" w14:textId="294F790B" w:rsidR="00594D93" w:rsidRPr="005C3C0F" w:rsidRDefault="00866DE3">
            <w:pPr>
              <w:pStyle w:val="Heading1"/>
              <w:keepLines w:val="0"/>
              <w:tabs>
                <w:tab w:val="center" w:pos="283"/>
              </w:tabs>
              <w:adjustRightInd w:val="0"/>
              <w:snapToGrid w:val="0"/>
              <w:spacing w:before="0"/>
              <w:jc w:val="both"/>
              <w:rPr>
                <w:rFonts w:ascii="Times New Roman" w:hAnsi="Times New Roman" w:cs="Times New Roman"/>
                <w:color w:val="000000"/>
                <w:sz w:val="20"/>
                <w:szCs w:val="20"/>
                <w:lang w:val="nb-NO"/>
              </w:rPr>
              <w:pPrChange w:id="1581" w:author="Windows 10 Version 2" w:date="2020-10-08T10:32:00Z">
                <w:pPr>
                  <w:pStyle w:val="Heading1"/>
                  <w:keepLines w:val="0"/>
                  <w:tabs>
                    <w:tab w:val="center" w:pos="283"/>
                  </w:tabs>
                  <w:adjustRightInd w:val="0"/>
                  <w:snapToGrid w:val="0"/>
                  <w:spacing w:before="0"/>
                  <w:ind w:left="125" w:right="125"/>
                  <w:jc w:val="both"/>
                </w:pPr>
              </w:pPrChange>
            </w:pPr>
            <w:ins w:id="1582" w:author="HP" w:date="2020-10-07T10:23:00Z">
              <w:r>
                <w:rPr>
                  <w:rFonts w:ascii="Times New Roman" w:hAnsi="Times New Roman" w:cs="Times New Roman"/>
                  <w:b w:val="0"/>
                  <w:bCs w:val="0"/>
                  <w:color w:val="auto"/>
                  <w:sz w:val="20"/>
                  <w:szCs w:val="20"/>
                  <w:lang w:val="pt-BR"/>
                </w:rPr>
                <w:t xml:space="preserve">- </w:t>
              </w:r>
            </w:ins>
            <w:r w:rsidR="00594D93" w:rsidRPr="005C3C0F">
              <w:rPr>
                <w:rFonts w:ascii="Times New Roman" w:hAnsi="Times New Roman" w:cs="Times New Roman"/>
                <w:b w:val="0"/>
                <w:bCs w:val="0"/>
                <w:color w:val="auto"/>
                <w:sz w:val="20"/>
                <w:szCs w:val="20"/>
                <w:lang w:val="pt-BR"/>
              </w:rPr>
              <w:t>Có thể tiếp tục học tập ở bậc tiến sỹ tại ĐHQGHN với các điều kiện xét tuyển tương ứng theo quy định hoặc có thể tiếp tục theo học các chương trình đào tạo trong và ngoài nước theo những chuyên ngành phù hợp.</w:t>
            </w:r>
          </w:p>
        </w:tc>
        <w:tc>
          <w:tcPr>
            <w:tcW w:w="2977" w:type="dxa"/>
            <w:tcPrChange w:id="1583" w:author="Windows 10 Version 2" w:date="2020-10-08T10:39:00Z">
              <w:tcPr>
                <w:tcW w:w="2977" w:type="dxa"/>
              </w:tcPr>
            </w:tcPrChange>
          </w:tcPr>
          <w:p w14:paraId="27C0524C" w14:textId="07617337" w:rsidR="00594D93" w:rsidRPr="00F911C4" w:rsidRDefault="00866DE3">
            <w:pPr>
              <w:tabs>
                <w:tab w:val="left" w:pos="567"/>
              </w:tabs>
              <w:jc w:val="both"/>
              <w:rPr>
                <w:rFonts w:ascii="Times New Roman" w:hAnsi="Times New Roman"/>
                <w:bCs/>
                <w:sz w:val="20"/>
                <w:szCs w:val="20"/>
                <w:lang w:val="pt-BR"/>
              </w:rPr>
            </w:pPr>
            <w:ins w:id="1584" w:author="HP" w:date="2020-10-07T10:23:00Z">
              <w:r>
                <w:rPr>
                  <w:rFonts w:ascii="Times New Roman" w:hAnsi="Times New Roman"/>
                  <w:sz w:val="20"/>
                  <w:szCs w:val="20"/>
                  <w:lang w:val="nb-NO"/>
                </w:rPr>
                <w:t xml:space="preserve">- </w:t>
              </w:r>
            </w:ins>
            <w:del w:id="1585" w:author="HP" w:date="2020-10-07T10:23:00Z">
              <w:r w:rsidR="00594D93" w:rsidRPr="00F911C4" w:rsidDel="00866DE3">
                <w:rPr>
                  <w:rFonts w:ascii="Times New Roman" w:hAnsi="Times New Roman"/>
                  <w:sz w:val="20"/>
                  <w:szCs w:val="20"/>
                  <w:lang w:val="nb-NO"/>
                </w:rPr>
                <w:tab/>
              </w:r>
            </w:del>
            <w:r w:rsidR="00594D93" w:rsidRPr="00F911C4">
              <w:rPr>
                <w:rFonts w:ascii="Times New Roman" w:hAnsi="Times New Roman"/>
                <w:bCs/>
                <w:sz w:val="20"/>
                <w:szCs w:val="20"/>
                <w:lang w:val="pt-BR"/>
              </w:rPr>
              <w:t>Sau khi tốt nghiệp, sinh viên có đủ kiến thức, năng lực chuyên học phần và kỹ năng nghề nghiệp để tiếp tục học tập, nghiên cứu sâu hơn ở bậc cao học hoặc tiến sĩ để trở thành nhà nghiên cứu và giảng viên về lĩnh vực quản trị kinh doanh tại các cơ quan/tổ chức trong và ngoài nước có liên quan.</w:t>
            </w:r>
          </w:p>
          <w:p w14:paraId="1821E7FB" w14:textId="51746263" w:rsidR="00594D93" w:rsidRPr="00F911C4" w:rsidRDefault="00866DE3">
            <w:pPr>
              <w:tabs>
                <w:tab w:val="left" w:pos="567"/>
              </w:tabs>
              <w:jc w:val="both"/>
              <w:rPr>
                <w:rFonts w:ascii="Times New Roman" w:hAnsi="Times New Roman"/>
                <w:sz w:val="20"/>
                <w:szCs w:val="20"/>
                <w:lang w:val="nb-NO"/>
              </w:rPr>
              <w:pPrChange w:id="1586" w:author="Windows 10 Version 2" w:date="2020-10-08T10:32:00Z">
                <w:pPr>
                  <w:tabs>
                    <w:tab w:val="left" w:pos="567"/>
                  </w:tabs>
                  <w:ind w:firstLine="283"/>
                  <w:jc w:val="both"/>
                </w:pPr>
              </w:pPrChange>
            </w:pPr>
            <w:ins w:id="1587" w:author="HP" w:date="2020-10-07T10:23:00Z">
              <w:r>
                <w:rPr>
                  <w:rFonts w:ascii="Times New Roman" w:hAnsi="Times New Roman"/>
                  <w:bCs/>
                  <w:sz w:val="20"/>
                  <w:szCs w:val="20"/>
                  <w:lang w:val="pt-BR"/>
                </w:rPr>
                <w:t xml:space="preserve">- </w:t>
              </w:r>
            </w:ins>
            <w:r w:rsidR="00594D93" w:rsidRPr="00F911C4">
              <w:rPr>
                <w:rFonts w:ascii="Times New Roman" w:hAnsi="Times New Roman"/>
                <w:bCs/>
                <w:sz w:val="20"/>
                <w:szCs w:val="20"/>
                <w:lang w:val="pt-BR"/>
              </w:rPr>
              <w:t xml:space="preserve">Có thể tiếp tục học tập ở bậc cao học hoặc tiến sĩ tại ĐHQGHN với các điều kiện xét tuyển tương ứng theo quy định hoặc có thể tiếp tục theo học các chương trình đào tạo trong và ngoài nước theo những chuyên ngành phù hợp. </w:t>
            </w:r>
          </w:p>
        </w:tc>
        <w:tc>
          <w:tcPr>
            <w:tcW w:w="2715" w:type="dxa"/>
            <w:tcPrChange w:id="1588" w:author="Windows 10 Version 2" w:date="2020-10-08T10:39:00Z">
              <w:tcPr>
                <w:tcW w:w="2971" w:type="dxa"/>
              </w:tcPr>
            </w:tcPrChange>
          </w:tcPr>
          <w:p w14:paraId="67CD4EC4" w14:textId="34F399DD" w:rsidR="00594D93" w:rsidRPr="009F77F5" w:rsidRDefault="00594D93">
            <w:pPr>
              <w:tabs>
                <w:tab w:val="left" w:pos="567"/>
              </w:tabs>
              <w:jc w:val="both"/>
              <w:rPr>
                <w:rFonts w:ascii="Times New Roman" w:hAnsi="Times New Roman"/>
                <w:sz w:val="20"/>
                <w:szCs w:val="20"/>
                <w:highlight w:val="yellow"/>
                <w:lang w:val="nb-NO"/>
              </w:rPr>
            </w:pPr>
            <w:r w:rsidRPr="0007635F">
              <w:rPr>
                <w:rFonts w:ascii="Times New Roman" w:hAnsi="Times New Roman"/>
                <w:sz w:val="20"/>
                <w:szCs w:val="20"/>
                <w:lang w:val="nb-NO"/>
              </w:rPr>
              <w:t>Sinh viên sau khi tốt nghiệp có thể tiếp tục tự học, tham gia học tập ở bậc học cao h</w:t>
            </w:r>
            <w:r w:rsidRPr="0007635F">
              <w:rPr>
                <w:rFonts w:ascii="Times New Roman" w:hAnsi="Times New Roman" w:hint="eastAsia"/>
                <w:sz w:val="20"/>
                <w:szCs w:val="20"/>
                <w:lang w:val="nb-NO"/>
              </w:rPr>
              <w:t>ơ</w:t>
            </w:r>
            <w:r w:rsidRPr="0007635F">
              <w:rPr>
                <w:rFonts w:ascii="Times New Roman" w:hAnsi="Times New Roman"/>
                <w:sz w:val="20"/>
                <w:szCs w:val="20"/>
                <w:lang w:val="nb-NO"/>
              </w:rPr>
              <w:t xml:space="preserve">n, tích lũy kinh nghiệm </w:t>
            </w:r>
            <w:r w:rsidRPr="0007635F">
              <w:rPr>
                <w:rFonts w:ascii="Times New Roman" w:hAnsi="Times New Roman" w:hint="eastAsia"/>
                <w:sz w:val="20"/>
                <w:szCs w:val="20"/>
                <w:lang w:val="nb-NO"/>
              </w:rPr>
              <w:t>đ</w:t>
            </w:r>
            <w:r w:rsidRPr="0007635F">
              <w:rPr>
                <w:rFonts w:ascii="Times New Roman" w:hAnsi="Times New Roman"/>
                <w:sz w:val="20"/>
                <w:szCs w:val="20"/>
                <w:lang w:val="nb-NO"/>
              </w:rPr>
              <w:t xml:space="preserve">ể trở thành chuyên gia phân tích, nhà hoạch </w:t>
            </w:r>
            <w:r w:rsidRPr="0007635F">
              <w:rPr>
                <w:rFonts w:ascii="Times New Roman" w:hAnsi="Times New Roman" w:hint="eastAsia"/>
                <w:sz w:val="20"/>
                <w:szCs w:val="20"/>
                <w:lang w:val="nb-NO"/>
              </w:rPr>
              <w:t>đ</w:t>
            </w:r>
            <w:r w:rsidRPr="0007635F">
              <w:rPr>
                <w:rFonts w:ascii="Times New Roman" w:hAnsi="Times New Roman"/>
                <w:sz w:val="20"/>
                <w:szCs w:val="20"/>
                <w:lang w:val="nb-NO"/>
              </w:rPr>
              <w:t xml:space="preserve">ịnh chính sách, nhà lãnh </w:t>
            </w:r>
            <w:r w:rsidRPr="0007635F">
              <w:rPr>
                <w:rFonts w:ascii="Times New Roman" w:hAnsi="Times New Roman" w:hint="eastAsia"/>
                <w:sz w:val="20"/>
                <w:szCs w:val="20"/>
                <w:lang w:val="nb-NO"/>
              </w:rPr>
              <w:t>đ</w:t>
            </w:r>
            <w:r w:rsidRPr="0007635F">
              <w:rPr>
                <w:rFonts w:ascii="Times New Roman" w:hAnsi="Times New Roman"/>
                <w:sz w:val="20"/>
                <w:szCs w:val="20"/>
                <w:lang w:val="nb-NO"/>
              </w:rPr>
              <w:t>ạo trong lĩnh vực Quản trị kinh doanh.</w:t>
            </w:r>
          </w:p>
        </w:tc>
      </w:tr>
      <w:tr w:rsidR="00594D93" w:rsidRPr="00894DF1" w14:paraId="1F75AFF8" w14:textId="77777777" w:rsidTr="00BB631F">
        <w:tc>
          <w:tcPr>
            <w:tcW w:w="709" w:type="dxa"/>
            <w:tcMar>
              <w:top w:w="0" w:type="dxa"/>
              <w:left w:w="0" w:type="dxa"/>
              <w:bottom w:w="0" w:type="dxa"/>
              <w:right w:w="0" w:type="dxa"/>
            </w:tcMar>
            <w:vAlign w:val="center"/>
            <w:tcPrChange w:id="1589" w:author="Windows 10 Version 2" w:date="2020-10-08T10:39:00Z">
              <w:tcPr>
                <w:tcW w:w="568" w:type="dxa"/>
                <w:tcMar>
                  <w:top w:w="0" w:type="dxa"/>
                  <w:left w:w="0" w:type="dxa"/>
                  <w:bottom w:w="0" w:type="dxa"/>
                  <w:right w:w="0" w:type="dxa"/>
                </w:tcMar>
                <w:vAlign w:val="center"/>
              </w:tcPr>
            </w:tcPrChange>
          </w:tcPr>
          <w:p w14:paraId="033EA3B0" w14:textId="77777777" w:rsidR="00594D93" w:rsidRPr="00BA54D8" w:rsidRDefault="00594D93">
            <w:pPr>
              <w:jc w:val="center"/>
              <w:rPr>
                <w:rFonts w:ascii="Times New Roman" w:hAnsi="Times New Roman"/>
                <w:b/>
                <w:sz w:val="20"/>
                <w:szCs w:val="20"/>
              </w:rPr>
              <w:pPrChange w:id="1590" w:author="Windows 10 Version 2" w:date="2020-10-08T10:39:00Z">
                <w:pPr/>
              </w:pPrChange>
            </w:pPr>
            <w:r w:rsidRPr="00BA54D8">
              <w:rPr>
                <w:rFonts w:ascii="Times New Roman" w:hAnsi="Times New Roman"/>
                <w:b/>
                <w:sz w:val="20"/>
                <w:szCs w:val="20"/>
              </w:rPr>
              <w:t>VI</w:t>
            </w:r>
          </w:p>
        </w:tc>
        <w:tc>
          <w:tcPr>
            <w:tcW w:w="971" w:type="dxa"/>
            <w:tcMar>
              <w:top w:w="0" w:type="dxa"/>
              <w:left w:w="0" w:type="dxa"/>
              <w:bottom w:w="0" w:type="dxa"/>
              <w:right w:w="0" w:type="dxa"/>
            </w:tcMar>
            <w:vAlign w:val="center"/>
            <w:tcPrChange w:id="1591" w:author="Windows 10 Version 2" w:date="2020-10-08T10:39:00Z">
              <w:tcPr>
                <w:tcW w:w="709" w:type="dxa"/>
                <w:tcMar>
                  <w:top w:w="0" w:type="dxa"/>
                  <w:left w:w="0" w:type="dxa"/>
                  <w:bottom w:w="0" w:type="dxa"/>
                  <w:right w:w="0" w:type="dxa"/>
                </w:tcMar>
                <w:vAlign w:val="center"/>
              </w:tcPr>
            </w:tcPrChange>
          </w:tcPr>
          <w:p w14:paraId="151A519C" w14:textId="77777777" w:rsidR="00594D93" w:rsidRPr="00BA54D8" w:rsidRDefault="00594D93">
            <w:pPr>
              <w:rPr>
                <w:rFonts w:ascii="Times New Roman" w:hAnsi="Times New Roman"/>
                <w:b/>
                <w:sz w:val="20"/>
                <w:szCs w:val="20"/>
              </w:rPr>
            </w:pPr>
            <w:r w:rsidRPr="00BA54D8">
              <w:rPr>
                <w:rFonts w:ascii="Times New Roman" w:hAnsi="Times New Roman"/>
                <w:b/>
                <w:sz w:val="20"/>
                <w:szCs w:val="20"/>
              </w:rPr>
              <w:t>Vị trí làm sau khi tốt nghiệp</w:t>
            </w:r>
          </w:p>
        </w:tc>
        <w:tc>
          <w:tcPr>
            <w:tcW w:w="2409" w:type="dxa"/>
            <w:tcMar>
              <w:top w:w="0" w:type="dxa"/>
              <w:left w:w="0" w:type="dxa"/>
              <w:bottom w:w="0" w:type="dxa"/>
              <w:right w:w="0" w:type="dxa"/>
            </w:tcMar>
            <w:tcPrChange w:id="1592" w:author="Windows 10 Version 2" w:date="2020-10-08T10:39:00Z">
              <w:tcPr>
                <w:tcW w:w="2409" w:type="dxa"/>
                <w:tcMar>
                  <w:top w:w="0" w:type="dxa"/>
                  <w:left w:w="0" w:type="dxa"/>
                  <w:bottom w:w="0" w:type="dxa"/>
                  <w:right w:w="0" w:type="dxa"/>
                </w:tcMar>
              </w:tcPr>
            </w:tcPrChange>
          </w:tcPr>
          <w:p w14:paraId="41E7089B" w14:textId="7FB5C252" w:rsidR="00594D93" w:rsidRPr="005C3C0F" w:rsidRDefault="00594D93">
            <w:pPr>
              <w:adjustRightInd w:val="0"/>
              <w:snapToGrid w:val="0"/>
              <w:jc w:val="both"/>
              <w:rPr>
                <w:rFonts w:ascii="Times New Roman" w:hAnsi="Times New Roman"/>
                <w:bCs/>
                <w:color w:val="000000"/>
                <w:sz w:val="20"/>
                <w:szCs w:val="20"/>
              </w:rPr>
              <w:pPrChange w:id="1593" w:author="Windows 10 Version 2" w:date="2020-10-08T10:32:00Z">
                <w:pPr>
                  <w:adjustRightInd w:val="0"/>
                  <w:snapToGrid w:val="0"/>
                  <w:ind w:left="125" w:right="125"/>
                  <w:jc w:val="both"/>
                </w:pPr>
              </w:pPrChange>
            </w:pPr>
            <w:r w:rsidRPr="002772B4">
              <w:rPr>
                <w:rFonts w:ascii="Times New Roman" w:hAnsi="Times New Roman"/>
                <w:b/>
                <w:bCs/>
                <w:i/>
                <w:color w:val="000000"/>
                <w:sz w:val="20"/>
                <w:szCs w:val="20"/>
              </w:rPr>
              <w:t>- Nhóm 1:</w:t>
            </w:r>
            <w:r w:rsidRPr="005C3C0F">
              <w:rPr>
                <w:rFonts w:ascii="Times New Roman" w:hAnsi="Times New Roman"/>
                <w:bCs/>
                <w:color w:val="000000"/>
                <w:sz w:val="20"/>
                <w:szCs w:val="20"/>
              </w:rPr>
              <w:t xml:space="preserve"> Giảng viên &amp; nghiên cứu trong lĩnh vực quản trị doanh nghiệp </w:t>
            </w:r>
          </w:p>
          <w:p w14:paraId="57420B6F" w14:textId="12304B76" w:rsidR="00594D93" w:rsidRPr="005C3C0F" w:rsidRDefault="00594D93">
            <w:pPr>
              <w:adjustRightInd w:val="0"/>
              <w:snapToGrid w:val="0"/>
              <w:jc w:val="both"/>
              <w:rPr>
                <w:rFonts w:ascii="Times New Roman" w:hAnsi="Times New Roman"/>
                <w:bCs/>
                <w:color w:val="000000"/>
                <w:sz w:val="20"/>
                <w:szCs w:val="20"/>
              </w:rPr>
              <w:pPrChange w:id="1594" w:author="Windows 10 Version 2" w:date="2020-10-08T10:32:00Z">
                <w:pPr>
                  <w:adjustRightInd w:val="0"/>
                  <w:snapToGrid w:val="0"/>
                  <w:ind w:left="125" w:right="125"/>
                  <w:jc w:val="both"/>
                </w:pPr>
              </w:pPrChange>
            </w:pPr>
            <w:r>
              <w:rPr>
                <w:rFonts w:ascii="Times New Roman" w:hAnsi="Times New Roman"/>
                <w:bCs/>
                <w:color w:val="000000"/>
                <w:sz w:val="20"/>
                <w:szCs w:val="20"/>
              </w:rPr>
              <w:t xml:space="preserve">- </w:t>
            </w:r>
            <w:r w:rsidRPr="002772B4">
              <w:rPr>
                <w:rFonts w:ascii="Times New Roman" w:hAnsi="Times New Roman"/>
                <w:b/>
                <w:bCs/>
                <w:i/>
                <w:color w:val="000000"/>
                <w:sz w:val="20"/>
                <w:szCs w:val="20"/>
              </w:rPr>
              <w:t>Nhóm 2:</w:t>
            </w:r>
            <w:r w:rsidRPr="005C3C0F">
              <w:rPr>
                <w:rFonts w:ascii="Times New Roman" w:hAnsi="Times New Roman"/>
                <w:bCs/>
                <w:color w:val="000000"/>
                <w:sz w:val="20"/>
                <w:szCs w:val="20"/>
              </w:rPr>
              <w:t xml:space="preserve"> Chuyên gia tư vấn cao cấp độc lập trong lĩnh vực quản trị doanh nghiệp </w:t>
            </w:r>
          </w:p>
          <w:p w14:paraId="1BBD7519" w14:textId="6B19F51E" w:rsidR="00594D93" w:rsidRPr="005C3C0F" w:rsidRDefault="00594D93">
            <w:pPr>
              <w:adjustRightInd w:val="0"/>
              <w:snapToGrid w:val="0"/>
              <w:jc w:val="both"/>
              <w:rPr>
                <w:rFonts w:ascii="Times New Roman" w:hAnsi="Times New Roman"/>
                <w:bCs/>
                <w:color w:val="000000"/>
                <w:sz w:val="20"/>
                <w:szCs w:val="20"/>
              </w:rPr>
              <w:pPrChange w:id="1595" w:author="Windows 10 Version 2" w:date="2020-10-08T10:32:00Z">
                <w:pPr>
                  <w:adjustRightInd w:val="0"/>
                  <w:snapToGrid w:val="0"/>
                  <w:ind w:left="125" w:right="125"/>
                  <w:jc w:val="both"/>
                </w:pPr>
              </w:pPrChange>
            </w:pPr>
            <w:r>
              <w:rPr>
                <w:rFonts w:ascii="Times New Roman" w:hAnsi="Times New Roman"/>
                <w:bCs/>
                <w:color w:val="000000"/>
                <w:sz w:val="20"/>
                <w:szCs w:val="20"/>
              </w:rPr>
              <w:t xml:space="preserve">- </w:t>
            </w:r>
            <w:r w:rsidRPr="002772B4">
              <w:rPr>
                <w:rFonts w:ascii="Times New Roman" w:hAnsi="Times New Roman"/>
                <w:b/>
                <w:bCs/>
                <w:i/>
                <w:color w:val="000000"/>
                <w:sz w:val="20"/>
                <w:szCs w:val="20"/>
              </w:rPr>
              <w:t>Nhóm 3:</w:t>
            </w:r>
            <w:r w:rsidRPr="005C3C0F">
              <w:rPr>
                <w:rFonts w:ascii="Times New Roman" w:hAnsi="Times New Roman"/>
                <w:bCs/>
                <w:color w:val="000000"/>
                <w:sz w:val="20"/>
                <w:szCs w:val="20"/>
              </w:rPr>
              <w:t xml:space="preserve"> Chuyên gia có trình độ cao tại các cơ quan quản lý, hoạch định và tư vấn chính sách, hay các tập đoàn kinh tế. </w:t>
            </w:r>
          </w:p>
          <w:p w14:paraId="4E41F668" w14:textId="76F5709E" w:rsidR="00594D93" w:rsidRPr="005C3C0F" w:rsidRDefault="00594D93">
            <w:pPr>
              <w:adjustRightInd w:val="0"/>
              <w:snapToGrid w:val="0"/>
              <w:jc w:val="both"/>
              <w:rPr>
                <w:rFonts w:ascii="Times New Roman" w:hAnsi="Times New Roman"/>
                <w:sz w:val="20"/>
                <w:szCs w:val="20"/>
              </w:rPr>
              <w:pPrChange w:id="1596" w:author="Windows 10 Version 2" w:date="2020-10-08T10:32:00Z">
                <w:pPr>
                  <w:adjustRightInd w:val="0"/>
                  <w:snapToGrid w:val="0"/>
                  <w:ind w:left="125" w:right="125"/>
                  <w:jc w:val="both"/>
                </w:pPr>
              </w:pPrChange>
            </w:pPr>
            <w:r>
              <w:rPr>
                <w:rFonts w:ascii="Times New Roman" w:hAnsi="Times New Roman"/>
                <w:bCs/>
                <w:color w:val="000000"/>
                <w:sz w:val="20"/>
                <w:szCs w:val="20"/>
              </w:rPr>
              <w:t xml:space="preserve">- </w:t>
            </w:r>
            <w:r w:rsidRPr="002772B4">
              <w:rPr>
                <w:rFonts w:ascii="Times New Roman" w:hAnsi="Times New Roman"/>
                <w:b/>
                <w:bCs/>
                <w:i/>
                <w:color w:val="000000"/>
                <w:sz w:val="20"/>
                <w:szCs w:val="20"/>
              </w:rPr>
              <w:t>Nhóm 4:</w:t>
            </w:r>
            <w:r w:rsidRPr="005C3C0F">
              <w:rPr>
                <w:rFonts w:ascii="Times New Roman" w:hAnsi="Times New Roman"/>
                <w:bCs/>
                <w:color w:val="000000"/>
                <w:sz w:val="20"/>
                <w:szCs w:val="20"/>
              </w:rPr>
              <w:t xml:space="preserve"> Giám đốc bộ phận phát triển chiến lược hoặc nghiên cứu và phát triển tại các tập đoàn kinh tế trong </w:t>
            </w:r>
            <w:r w:rsidRPr="005C3C0F">
              <w:rPr>
                <w:rFonts w:ascii="Times New Roman" w:hAnsi="Times New Roman"/>
                <w:bCs/>
                <w:color w:val="000000"/>
                <w:sz w:val="20"/>
                <w:szCs w:val="20"/>
              </w:rPr>
              <w:lastRenderedPageBreak/>
              <w:t>nước hoặc tập đoàn đa quốc gia.</w:t>
            </w:r>
          </w:p>
        </w:tc>
        <w:tc>
          <w:tcPr>
            <w:tcW w:w="2835" w:type="dxa"/>
            <w:tcMar>
              <w:top w:w="0" w:type="dxa"/>
              <w:left w:w="0" w:type="dxa"/>
              <w:bottom w:w="0" w:type="dxa"/>
              <w:right w:w="0" w:type="dxa"/>
            </w:tcMar>
            <w:tcPrChange w:id="1597" w:author="Windows 10 Version 2" w:date="2020-10-08T10:39:00Z">
              <w:tcPr>
                <w:tcW w:w="2835" w:type="dxa"/>
                <w:tcMar>
                  <w:top w:w="0" w:type="dxa"/>
                  <w:left w:w="0" w:type="dxa"/>
                  <w:bottom w:w="0" w:type="dxa"/>
                  <w:right w:w="0" w:type="dxa"/>
                </w:tcMar>
              </w:tcPr>
            </w:tcPrChange>
          </w:tcPr>
          <w:p w14:paraId="5396C1B5" w14:textId="77777777" w:rsidR="00594D93" w:rsidRPr="005C3C0F" w:rsidRDefault="00594D93">
            <w:pPr>
              <w:tabs>
                <w:tab w:val="left" w:pos="567"/>
              </w:tabs>
              <w:adjustRightInd w:val="0"/>
              <w:snapToGrid w:val="0"/>
              <w:jc w:val="both"/>
              <w:rPr>
                <w:rFonts w:ascii="Times New Roman" w:hAnsi="Times New Roman"/>
                <w:bCs/>
                <w:sz w:val="20"/>
                <w:szCs w:val="20"/>
                <w:lang w:val="pt-BR"/>
              </w:rPr>
              <w:pPrChange w:id="1598" w:author="Windows 10 Version 2" w:date="2020-10-08T10:32:00Z">
                <w:pPr>
                  <w:tabs>
                    <w:tab w:val="left" w:pos="567"/>
                  </w:tabs>
                  <w:adjustRightInd w:val="0"/>
                  <w:snapToGrid w:val="0"/>
                  <w:ind w:left="125" w:right="125"/>
                  <w:jc w:val="both"/>
                </w:pPr>
              </w:pPrChange>
            </w:pPr>
            <w:r w:rsidRPr="005C3C0F">
              <w:rPr>
                <w:rFonts w:ascii="Times New Roman" w:hAnsi="Times New Roman"/>
                <w:bCs/>
                <w:sz w:val="20"/>
                <w:szCs w:val="20"/>
                <w:lang w:val="pt-BR"/>
              </w:rPr>
              <w:lastRenderedPageBreak/>
              <w:t>Sau khi tốt nghiệp, học viên có đủ kiến thức, năng lực chuyên môn và kỹ năng nghề nghiệp để tiếp tục học tập, nghiên cứu sâu hơn ở bậc tiến sỹ để trở thành chuyên gia cao cấp về lĩnh vực quản trị kinh doanh tại các cơ quan/tổ chức trong và ngoài nước có liên quan.</w:t>
            </w:r>
          </w:p>
        </w:tc>
        <w:tc>
          <w:tcPr>
            <w:tcW w:w="2835" w:type="dxa"/>
            <w:tcMar>
              <w:top w:w="0" w:type="dxa"/>
              <w:left w:w="0" w:type="dxa"/>
              <w:bottom w:w="0" w:type="dxa"/>
              <w:right w:w="0" w:type="dxa"/>
            </w:tcMar>
            <w:tcPrChange w:id="1599" w:author="Windows 10 Version 2" w:date="2020-10-08T10:39:00Z">
              <w:tcPr>
                <w:tcW w:w="2835" w:type="dxa"/>
                <w:tcMar>
                  <w:top w:w="0" w:type="dxa"/>
                  <w:left w:w="0" w:type="dxa"/>
                  <w:bottom w:w="0" w:type="dxa"/>
                  <w:right w:w="0" w:type="dxa"/>
                </w:tcMar>
              </w:tcPr>
            </w:tcPrChange>
          </w:tcPr>
          <w:p w14:paraId="2A6AA778" w14:textId="687315C2" w:rsidR="00594D93" w:rsidRPr="005C3C0F" w:rsidRDefault="00594D93">
            <w:pPr>
              <w:tabs>
                <w:tab w:val="center" w:pos="142"/>
              </w:tabs>
              <w:adjustRightInd w:val="0"/>
              <w:snapToGrid w:val="0"/>
              <w:jc w:val="both"/>
              <w:rPr>
                <w:rFonts w:ascii="Times New Roman" w:hAnsi="Times New Roman"/>
                <w:sz w:val="20"/>
                <w:szCs w:val="20"/>
                <w:lang w:val="nb-NO"/>
              </w:rPr>
              <w:pPrChange w:id="1600" w:author="Windows 10 Version 2" w:date="2020-10-08T10:32:00Z">
                <w:pPr>
                  <w:tabs>
                    <w:tab w:val="center" w:pos="142"/>
                  </w:tabs>
                  <w:adjustRightInd w:val="0"/>
                  <w:snapToGrid w:val="0"/>
                  <w:ind w:left="125" w:right="125"/>
                  <w:jc w:val="both"/>
                </w:pPr>
              </w:pPrChange>
            </w:pPr>
            <w:r>
              <w:rPr>
                <w:rFonts w:ascii="Times New Roman" w:hAnsi="Times New Roman"/>
                <w:b/>
                <w:sz w:val="20"/>
                <w:szCs w:val="20"/>
                <w:lang w:val="nb-NO"/>
              </w:rPr>
              <w:t xml:space="preserve">- </w:t>
            </w:r>
            <w:r w:rsidRPr="002772B4">
              <w:rPr>
                <w:rFonts w:ascii="Times New Roman" w:hAnsi="Times New Roman"/>
                <w:b/>
                <w:i/>
                <w:sz w:val="20"/>
                <w:szCs w:val="20"/>
                <w:lang w:val="nb-NO"/>
              </w:rPr>
              <w:t>Nhóm 1:</w:t>
            </w:r>
            <w:r w:rsidRPr="005C3C0F">
              <w:rPr>
                <w:rFonts w:ascii="Times New Roman" w:hAnsi="Times New Roman"/>
                <w:sz w:val="20"/>
                <w:szCs w:val="20"/>
                <w:lang w:val="nb-NO"/>
              </w:rPr>
              <w:t xml:space="preserve"> Giảng viên ngành Quản trị kinh doanh tại các trường đại học và viện nghiên cứu cũng như các tổ chức khoa học và công nghệ khác</w:t>
            </w:r>
          </w:p>
          <w:p w14:paraId="58A762D6" w14:textId="79892D0D" w:rsidR="00594D93" w:rsidRPr="005C3C0F" w:rsidRDefault="00594D93">
            <w:pPr>
              <w:tabs>
                <w:tab w:val="center" w:pos="142"/>
              </w:tabs>
              <w:adjustRightInd w:val="0"/>
              <w:snapToGrid w:val="0"/>
              <w:jc w:val="both"/>
              <w:rPr>
                <w:rFonts w:ascii="Times New Roman" w:hAnsi="Times New Roman"/>
                <w:sz w:val="20"/>
                <w:szCs w:val="20"/>
                <w:lang w:val="nb-NO"/>
              </w:rPr>
              <w:pPrChange w:id="1601" w:author="Windows 10 Version 2" w:date="2020-10-08T10:32:00Z">
                <w:pPr>
                  <w:tabs>
                    <w:tab w:val="center" w:pos="142"/>
                  </w:tabs>
                  <w:adjustRightInd w:val="0"/>
                  <w:snapToGrid w:val="0"/>
                  <w:ind w:left="125" w:right="125"/>
                  <w:jc w:val="both"/>
                </w:pPr>
              </w:pPrChange>
            </w:pPr>
            <w:r>
              <w:rPr>
                <w:rFonts w:ascii="Times New Roman" w:hAnsi="Times New Roman"/>
                <w:b/>
                <w:sz w:val="20"/>
                <w:szCs w:val="20"/>
                <w:lang w:val="nb-NO"/>
              </w:rPr>
              <w:t xml:space="preserve">- </w:t>
            </w:r>
            <w:r w:rsidRPr="002772B4">
              <w:rPr>
                <w:rFonts w:ascii="Times New Roman" w:hAnsi="Times New Roman"/>
                <w:b/>
                <w:i/>
                <w:sz w:val="20"/>
                <w:szCs w:val="20"/>
                <w:lang w:val="nb-NO"/>
              </w:rPr>
              <w:t>Nhóm 2:</w:t>
            </w:r>
            <w:r w:rsidRPr="005C3C0F">
              <w:rPr>
                <w:rFonts w:ascii="Times New Roman" w:hAnsi="Times New Roman"/>
                <w:sz w:val="20"/>
                <w:szCs w:val="20"/>
                <w:lang w:val="nb-NO"/>
              </w:rPr>
              <w:t xml:space="preserve"> Nghiên cứu viên tại các trường đại học và viện nghiên cứu cũng như các tổ chức khoa học và công nghệ khác.  </w:t>
            </w:r>
          </w:p>
        </w:tc>
        <w:tc>
          <w:tcPr>
            <w:tcW w:w="2977" w:type="dxa"/>
            <w:tcPrChange w:id="1602" w:author="Windows 10 Version 2" w:date="2020-10-08T10:39:00Z">
              <w:tcPr>
                <w:tcW w:w="2977" w:type="dxa"/>
              </w:tcPr>
            </w:tcPrChange>
          </w:tcPr>
          <w:p w14:paraId="7255F436" w14:textId="64A22A1C" w:rsidR="00594D93" w:rsidRPr="002772B4" w:rsidRDefault="00594D93">
            <w:pPr>
              <w:shd w:val="clear" w:color="auto" w:fill="FFFFFF"/>
              <w:jc w:val="both"/>
              <w:rPr>
                <w:rFonts w:ascii="Times New Roman" w:hAnsi="Times New Roman"/>
                <w:sz w:val="20"/>
                <w:szCs w:val="20"/>
                <w:lang w:val="nb-NO"/>
              </w:rPr>
            </w:pPr>
            <w:r>
              <w:rPr>
                <w:rFonts w:ascii="Times New Roman" w:hAnsi="Times New Roman"/>
                <w:b/>
                <w:bCs/>
                <w:i/>
                <w:iCs/>
                <w:sz w:val="20"/>
                <w:szCs w:val="20"/>
                <w:lang w:val="nb-NO"/>
              </w:rPr>
              <w:t xml:space="preserve">- </w:t>
            </w:r>
            <w:r w:rsidR="00342C59">
              <w:rPr>
                <w:rFonts w:ascii="Times New Roman" w:hAnsi="Times New Roman"/>
                <w:b/>
                <w:bCs/>
                <w:i/>
                <w:iCs/>
                <w:sz w:val="20"/>
                <w:szCs w:val="20"/>
                <w:lang w:val="nb-NO"/>
              </w:rPr>
              <w:t xml:space="preserve">Nhóm 1: </w:t>
            </w:r>
            <w:r w:rsidRPr="002772B4">
              <w:rPr>
                <w:rFonts w:ascii="Times New Roman" w:hAnsi="Times New Roman"/>
                <w:b/>
                <w:bCs/>
                <w:i/>
                <w:iCs/>
                <w:sz w:val="20"/>
                <w:szCs w:val="20"/>
                <w:lang w:val="nb-NO"/>
              </w:rPr>
              <w:t>Doanh nhân kh</w:t>
            </w:r>
            <w:r w:rsidRPr="002772B4">
              <w:rPr>
                <w:rFonts w:ascii="Times New Roman" w:hAnsi="Times New Roman" w:cs="Calibri"/>
                <w:b/>
                <w:bCs/>
                <w:i/>
                <w:iCs/>
                <w:sz w:val="20"/>
                <w:szCs w:val="20"/>
                <w:lang w:val="nb-NO"/>
              </w:rPr>
              <w:t>ở</w:t>
            </w:r>
            <w:r w:rsidRPr="002772B4">
              <w:rPr>
                <w:rFonts w:ascii="Times New Roman" w:hAnsi="Times New Roman"/>
                <w:b/>
                <w:bCs/>
                <w:i/>
                <w:iCs/>
                <w:sz w:val="20"/>
                <w:szCs w:val="20"/>
                <w:lang w:val="nb-NO"/>
              </w:rPr>
              <w:t>i nghi</w:t>
            </w:r>
            <w:r w:rsidRPr="002772B4">
              <w:rPr>
                <w:rFonts w:ascii="Times New Roman" w:hAnsi="Times New Roman" w:cs="Calibri"/>
                <w:b/>
                <w:bCs/>
                <w:i/>
                <w:iCs/>
                <w:sz w:val="20"/>
                <w:szCs w:val="20"/>
                <w:lang w:val="nb-NO"/>
              </w:rPr>
              <w:t>ệ</w:t>
            </w:r>
            <w:r w:rsidRPr="002772B4">
              <w:rPr>
                <w:rFonts w:ascii="Times New Roman" w:hAnsi="Times New Roman"/>
                <w:b/>
                <w:bCs/>
                <w:i/>
                <w:iCs/>
                <w:sz w:val="20"/>
                <w:szCs w:val="20"/>
                <w:lang w:val="nb-NO"/>
              </w:rPr>
              <w:t xml:space="preserve">p: </w:t>
            </w:r>
            <w:r w:rsidRPr="002772B4">
              <w:rPr>
                <w:rFonts w:ascii="Times New Roman" w:hAnsi="Times New Roman"/>
                <w:bCs/>
                <w:iCs/>
                <w:sz w:val="20"/>
                <w:szCs w:val="20"/>
                <w:lang w:val="nb-NO"/>
              </w:rPr>
              <w:t xml:space="preserve">có khả năng tự khởi nghiệp, tạo lập và điều hành hoạt động kinh doanh, quản lý điều hành doanh nghiệp rất nhỏ, nhỏ và vừa. </w:t>
            </w:r>
          </w:p>
          <w:p w14:paraId="6FE6D12D" w14:textId="5D05D3B7" w:rsidR="00594D93" w:rsidRDefault="00594D93">
            <w:pPr>
              <w:shd w:val="clear" w:color="auto" w:fill="FFFFFF"/>
              <w:jc w:val="both"/>
              <w:rPr>
                <w:rFonts w:ascii="Times New Roman" w:hAnsi="Times New Roman"/>
                <w:sz w:val="20"/>
                <w:szCs w:val="20"/>
                <w:lang w:val="nb-NO"/>
              </w:rPr>
            </w:pPr>
            <w:r>
              <w:rPr>
                <w:rFonts w:ascii="Times New Roman" w:hAnsi="Times New Roman"/>
                <w:b/>
                <w:bCs/>
                <w:i/>
                <w:iCs/>
                <w:sz w:val="20"/>
                <w:szCs w:val="20"/>
                <w:lang w:val="nb-NO"/>
              </w:rPr>
              <w:t xml:space="preserve">- </w:t>
            </w:r>
            <w:r w:rsidR="00342C59">
              <w:rPr>
                <w:rFonts w:ascii="Times New Roman" w:hAnsi="Times New Roman"/>
                <w:b/>
                <w:bCs/>
                <w:i/>
                <w:iCs/>
                <w:sz w:val="20"/>
                <w:szCs w:val="20"/>
                <w:lang w:val="nb-NO"/>
              </w:rPr>
              <w:t xml:space="preserve">Nhóm 2: </w:t>
            </w:r>
            <w:r w:rsidRPr="002772B4">
              <w:rPr>
                <w:rFonts w:ascii="Times New Roman" w:hAnsi="Times New Roman"/>
                <w:b/>
                <w:bCs/>
                <w:i/>
                <w:iCs/>
                <w:sz w:val="20"/>
                <w:szCs w:val="20"/>
                <w:lang w:val="nb-NO"/>
              </w:rPr>
              <w:t>Chuyên viên (chuyên viên marketing, bán h</w:t>
            </w:r>
            <w:r w:rsidRPr="002772B4">
              <w:rPr>
                <w:rFonts w:ascii="Times New Roman" w:hAnsi="Times New Roman" w:cs="Calibri"/>
                <w:b/>
                <w:bCs/>
                <w:i/>
                <w:iCs/>
                <w:sz w:val="20"/>
                <w:szCs w:val="20"/>
                <w:lang w:val="nb-NO"/>
              </w:rPr>
              <w:t>à</w:t>
            </w:r>
            <w:r w:rsidRPr="002772B4">
              <w:rPr>
                <w:rFonts w:ascii="Times New Roman" w:hAnsi="Times New Roman"/>
                <w:b/>
                <w:bCs/>
                <w:i/>
                <w:iCs/>
                <w:sz w:val="20"/>
                <w:szCs w:val="20"/>
                <w:lang w:val="nb-NO"/>
              </w:rPr>
              <w:t>ng, nh</w:t>
            </w:r>
            <w:r w:rsidRPr="002772B4">
              <w:rPr>
                <w:rFonts w:ascii="Times New Roman" w:hAnsi="Times New Roman" w:cs=".VnTime"/>
                <w:b/>
                <w:bCs/>
                <w:i/>
                <w:iCs/>
                <w:sz w:val="20"/>
                <w:szCs w:val="20"/>
                <w:lang w:val="nb-NO"/>
              </w:rPr>
              <w:t>â</w:t>
            </w:r>
            <w:r w:rsidRPr="002772B4">
              <w:rPr>
                <w:rFonts w:ascii="Times New Roman" w:hAnsi="Times New Roman"/>
                <w:b/>
                <w:bCs/>
                <w:i/>
                <w:iCs/>
                <w:sz w:val="20"/>
                <w:szCs w:val="20"/>
                <w:lang w:val="nb-NO"/>
              </w:rPr>
              <w:t>n s</w:t>
            </w:r>
            <w:r w:rsidRPr="002772B4">
              <w:rPr>
                <w:rFonts w:ascii="Times New Roman" w:hAnsi="Times New Roman" w:cs="Calibri"/>
                <w:b/>
                <w:bCs/>
                <w:i/>
                <w:iCs/>
                <w:sz w:val="20"/>
                <w:szCs w:val="20"/>
                <w:lang w:val="nb-NO"/>
              </w:rPr>
              <w:t>ự</w:t>
            </w:r>
            <w:r w:rsidRPr="002772B4">
              <w:rPr>
                <w:rFonts w:ascii="Times New Roman" w:hAnsi="Times New Roman"/>
                <w:b/>
                <w:bCs/>
                <w:i/>
                <w:iCs/>
                <w:sz w:val="20"/>
                <w:szCs w:val="20"/>
                <w:lang w:val="nb-NO"/>
              </w:rPr>
              <w:t>, k</w:t>
            </w:r>
            <w:r w:rsidRPr="002772B4">
              <w:rPr>
                <w:rFonts w:ascii="Times New Roman" w:hAnsi="Times New Roman" w:cs="Calibri"/>
                <w:b/>
                <w:bCs/>
                <w:i/>
                <w:iCs/>
                <w:sz w:val="20"/>
                <w:szCs w:val="20"/>
                <w:lang w:val="nb-NO"/>
              </w:rPr>
              <w:t>ế</w:t>
            </w:r>
            <w:r w:rsidRPr="002772B4">
              <w:rPr>
                <w:rFonts w:ascii="Times New Roman" w:hAnsi="Times New Roman"/>
                <w:b/>
                <w:bCs/>
                <w:i/>
                <w:iCs/>
                <w:sz w:val="20"/>
                <w:szCs w:val="20"/>
                <w:lang w:val="nb-NO"/>
              </w:rPr>
              <w:t xml:space="preserve"> to</w:t>
            </w:r>
            <w:r w:rsidRPr="002772B4">
              <w:rPr>
                <w:rFonts w:ascii="Times New Roman" w:hAnsi="Times New Roman" w:cs=".VnTime"/>
                <w:b/>
                <w:bCs/>
                <w:i/>
                <w:iCs/>
                <w:sz w:val="20"/>
                <w:szCs w:val="20"/>
                <w:lang w:val="nb-NO"/>
              </w:rPr>
              <w:t>á</w:t>
            </w:r>
            <w:r w:rsidRPr="002772B4">
              <w:rPr>
                <w:rFonts w:ascii="Times New Roman" w:hAnsi="Times New Roman"/>
                <w:b/>
                <w:bCs/>
                <w:i/>
                <w:iCs/>
                <w:sz w:val="20"/>
                <w:szCs w:val="20"/>
                <w:lang w:val="nb-NO"/>
              </w:rPr>
              <w:t>n...):</w:t>
            </w:r>
            <w:r w:rsidRPr="002772B4">
              <w:rPr>
                <w:rFonts w:ascii="Times New Roman" w:hAnsi="Times New Roman"/>
                <w:sz w:val="20"/>
                <w:szCs w:val="20"/>
                <w:lang w:val="nb-NO"/>
              </w:rPr>
              <w:t xml:space="preserve"> Có khả năng thích ứng trong môi trường công việc có tính cạnh tranh cao, có đủ năng lực làm việc tại các doanh nghiệp, các tổ chức kinh tế, tổ chức khác trong và ngoài nước; có thể đảm nhận các công việc như bán hàng, marketing, tài chính, nhân sự....; </w:t>
            </w:r>
            <w:r>
              <w:rPr>
                <w:rFonts w:ascii="Times New Roman" w:hAnsi="Times New Roman"/>
                <w:sz w:val="20"/>
                <w:szCs w:val="20"/>
                <w:lang w:val="nb-NO"/>
              </w:rPr>
              <w:t>...</w:t>
            </w:r>
          </w:p>
          <w:p w14:paraId="58F483A4" w14:textId="242004CB" w:rsidR="00594D93" w:rsidRPr="002772B4" w:rsidRDefault="00594D93">
            <w:pPr>
              <w:shd w:val="clear" w:color="auto" w:fill="FFFFFF"/>
              <w:jc w:val="both"/>
              <w:rPr>
                <w:rFonts w:ascii="Times New Roman" w:hAnsi="Times New Roman"/>
                <w:sz w:val="20"/>
                <w:szCs w:val="20"/>
                <w:lang w:val="nb-NO"/>
              </w:rPr>
            </w:pPr>
            <w:r>
              <w:rPr>
                <w:rFonts w:ascii="Times New Roman" w:hAnsi="Times New Roman"/>
                <w:sz w:val="20"/>
                <w:szCs w:val="20"/>
                <w:lang w:val="nb-NO"/>
              </w:rPr>
              <w:lastRenderedPageBreak/>
              <w:t xml:space="preserve">- </w:t>
            </w:r>
            <w:r w:rsidRPr="002772B4">
              <w:rPr>
                <w:rFonts w:ascii="Times New Roman" w:hAnsi="Times New Roman"/>
                <w:b/>
                <w:bCs/>
                <w:i/>
                <w:iCs/>
                <w:sz w:val="20"/>
                <w:szCs w:val="20"/>
                <w:lang w:val="nb-NO"/>
              </w:rPr>
              <w:t>Nhóm 3 - Tr</w:t>
            </w:r>
            <w:r w:rsidRPr="002772B4">
              <w:rPr>
                <w:rFonts w:ascii="Times New Roman" w:hAnsi="Times New Roman" w:cs="Calibri"/>
                <w:b/>
                <w:bCs/>
                <w:i/>
                <w:iCs/>
                <w:sz w:val="20"/>
                <w:szCs w:val="20"/>
                <w:lang w:val="nb-NO"/>
              </w:rPr>
              <w:t>ợ</w:t>
            </w:r>
            <w:r w:rsidRPr="002772B4">
              <w:rPr>
                <w:rFonts w:ascii="Times New Roman" w:hAnsi="Times New Roman"/>
                <w:b/>
                <w:bCs/>
                <w:i/>
                <w:iCs/>
                <w:sz w:val="20"/>
                <w:szCs w:val="20"/>
                <w:lang w:val="nb-NO"/>
              </w:rPr>
              <w:t xml:space="preserve"> l</w:t>
            </w:r>
            <w:r w:rsidRPr="002772B4">
              <w:rPr>
                <w:rFonts w:ascii="Times New Roman" w:hAnsi="Times New Roman" w:cs=".VnTime"/>
                <w:b/>
                <w:bCs/>
                <w:i/>
                <w:iCs/>
                <w:sz w:val="20"/>
                <w:szCs w:val="20"/>
                <w:lang w:val="nb-NO"/>
              </w:rPr>
              <w:t>ý</w:t>
            </w:r>
            <w:r w:rsidRPr="002772B4">
              <w:rPr>
                <w:rFonts w:ascii="Times New Roman" w:hAnsi="Times New Roman"/>
                <w:b/>
                <w:bCs/>
                <w:i/>
                <w:iCs/>
                <w:sz w:val="20"/>
                <w:szCs w:val="20"/>
                <w:lang w:val="nb-NO"/>
              </w:rPr>
              <w:t xml:space="preserve"> v</w:t>
            </w:r>
            <w:r w:rsidRPr="002772B4">
              <w:rPr>
                <w:rFonts w:ascii="Times New Roman" w:hAnsi="Times New Roman" w:cs="Calibri"/>
                <w:b/>
                <w:bCs/>
                <w:i/>
                <w:iCs/>
                <w:sz w:val="20"/>
                <w:szCs w:val="20"/>
                <w:lang w:val="nb-NO"/>
              </w:rPr>
              <w:t>à</w:t>
            </w:r>
            <w:r w:rsidRPr="002772B4">
              <w:rPr>
                <w:rFonts w:ascii="Times New Roman" w:hAnsi="Times New Roman"/>
                <w:b/>
                <w:bCs/>
                <w:i/>
                <w:iCs/>
                <w:sz w:val="20"/>
                <w:szCs w:val="20"/>
                <w:lang w:val="nb-NO"/>
              </w:rPr>
              <w:t xml:space="preserve"> thư ký:</w:t>
            </w:r>
            <w:r w:rsidRPr="002772B4">
              <w:rPr>
                <w:rFonts w:ascii="Times New Roman" w:hAnsi="Times New Roman"/>
                <w:sz w:val="20"/>
                <w:szCs w:val="20"/>
                <w:lang w:val="nb-NO"/>
              </w:rPr>
              <w:t> Có khả năng đảm nhận công việc trợ lý hoặc thư ký ban giám đốc, hội đồng quản trị, trợ lý giám đốc của các doanh nghiệp, tổ chức kinh tế và các tổ</w:t>
            </w:r>
            <w:r>
              <w:rPr>
                <w:rFonts w:ascii="Times New Roman" w:hAnsi="Times New Roman"/>
                <w:sz w:val="20"/>
                <w:szCs w:val="20"/>
                <w:lang w:val="nb-NO"/>
              </w:rPr>
              <w:t xml:space="preserve"> chức khác trong và ngoài nước.</w:t>
            </w:r>
          </w:p>
        </w:tc>
        <w:tc>
          <w:tcPr>
            <w:tcW w:w="2715" w:type="dxa"/>
            <w:tcPrChange w:id="1603" w:author="Windows 10 Version 2" w:date="2020-10-08T10:39:00Z">
              <w:tcPr>
                <w:tcW w:w="2971" w:type="dxa"/>
              </w:tcPr>
            </w:tcPrChange>
          </w:tcPr>
          <w:p w14:paraId="5BE7632C" w14:textId="18035D9A" w:rsidR="00594D93" w:rsidRPr="0007635F" w:rsidRDefault="00342C59">
            <w:pPr>
              <w:pStyle w:val="Heading2"/>
              <w:adjustRightInd w:val="0"/>
              <w:snapToGrid w:val="0"/>
              <w:spacing w:line="240" w:lineRule="auto"/>
              <w:ind w:left="0" w:firstLine="0"/>
              <w:jc w:val="both"/>
              <w:rPr>
                <w:rFonts w:ascii="Times New Roman" w:hAnsi="Times New Roman"/>
                <w:b w:val="0"/>
                <w:sz w:val="20"/>
                <w:szCs w:val="20"/>
                <w:lang w:val="nb-NO"/>
              </w:rPr>
              <w:pPrChange w:id="1604" w:author="Windows 10 Version 2" w:date="2020-10-08T10:32:00Z">
                <w:pPr>
                  <w:pStyle w:val="Heading2"/>
                  <w:adjustRightInd w:val="0"/>
                  <w:snapToGrid w:val="0"/>
                  <w:spacing w:line="240" w:lineRule="auto"/>
                  <w:ind w:left="125" w:right="125" w:firstLine="0"/>
                  <w:jc w:val="both"/>
                </w:pPr>
              </w:pPrChange>
            </w:pPr>
            <w:r w:rsidRPr="00342C59">
              <w:rPr>
                <w:rFonts w:ascii="Times New Roman" w:hAnsi="Times New Roman"/>
                <w:i/>
                <w:sz w:val="20"/>
                <w:szCs w:val="20"/>
                <w:lang w:val="nb-NO"/>
              </w:rPr>
              <w:lastRenderedPageBreak/>
              <w:t>- Nhóm 1:</w:t>
            </w:r>
            <w:r>
              <w:rPr>
                <w:rFonts w:ascii="Times New Roman" w:hAnsi="Times New Roman"/>
                <w:sz w:val="20"/>
                <w:szCs w:val="20"/>
                <w:lang w:val="nb-NO"/>
              </w:rPr>
              <w:t xml:space="preserve"> </w:t>
            </w:r>
            <w:r w:rsidR="00594D93" w:rsidRPr="00342C59">
              <w:rPr>
                <w:rFonts w:ascii="Times New Roman" w:hAnsi="Times New Roman"/>
                <w:i/>
                <w:sz w:val="20"/>
                <w:szCs w:val="20"/>
                <w:lang w:val="nb-NO"/>
              </w:rPr>
              <w:t>Chuyên viên quản trị kinh doanh:</w:t>
            </w:r>
            <w:r w:rsidR="00594D93" w:rsidRPr="0007635F">
              <w:rPr>
                <w:rFonts w:ascii="Times New Roman" w:hAnsi="Times New Roman"/>
                <w:b w:val="0"/>
                <w:sz w:val="20"/>
                <w:szCs w:val="20"/>
                <w:lang w:val="nb-NO"/>
              </w:rPr>
              <w:t xml:space="preserve"> Có </w:t>
            </w:r>
            <w:r w:rsidR="00594D93" w:rsidRPr="0007635F">
              <w:rPr>
                <w:rFonts w:ascii="Times New Roman" w:hAnsi="Times New Roman" w:hint="eastAsia"/>
                <w:b w:val="0"/>
                <w:sz w:val="20"/>
                <w:szCs w:val="20"/>
                <w:lang w:val="nb-NO"/>
              </w:rPr>
              <w:t>đ</w:t>
            </w:r>
            <w:r w:rsidR="00594D93" w:rsidRPr="0007635F">
              <w:rPr>
                <w:rFonts w:ascii="Times New Roman" w:hAnsi="Times New Roman"/>
                <w:b w:val="0"/>
                <w:sz w:val="20"/>
                <w:szCs w:val="20"/>
                <w:lang w:val="nb-NO"/>
              </w:rPr>
              <w:t>ủ n</w:t>
            </w:r>
            <w:r w:rsidR="00594D93" w:rsidRPr="0007635F">
              <w:rPr>
                <w:rFonts w:ascii="Times New Roman" w:hAnsi="Times New Roman" w:hint="eastAsia"/>
                <w:b w:val="0"/>
                <w:sz w:val="20"/>
                <w:szCs w:val="20"/>
                <w:lang w:val="nb-NO"/>
              </w:rPr>
              <w:t>ă</w:t>
            </w:r>
            <w:r w:rsidR="00594D93" w:rsidRPr="0007635F">
              <w:rPr>
                <w:rFonts w:ascii="Times New Roman" w:hAnsi="Times New Roman"/>
                <w:b w:val="0"/>
                <w:sz w:val="20"/>
                <w:szCs w:val="20"/>
                <w:lang w:val="nb-NO"/>
              </w:rPr>
              <w:t>ng lực làm việc</w:t>
            </w:r>
            <w:r w:rsidR="00594D93">
              <w:rPr>
                <w:rFonts w:ascii="Times New Roman" w:hAnsi="Times New Roman"/>
                <w:b w:val="0"/>
                <w:sz w:val="20"/>
                <w:szCs w:val="20"/>
                <w:lang w:val="nb-NO"/>
              </w:rPr>
              <w:t xml:space="preserve"> </w:t>
            </w:r>
            <w:r w:rsidR="00594D93" w:rsidRPr="0007635F">
              <w:rPr>
                <w:rFonts w:ascii="Times New Roman" w:hAnsi="Times New Roman"/>
                <w:b w:val="0"/>
                <w:sz w:val="20"/>
                <w:szCs w:val="20"/>
                <w:lang w:val="nb-NO"/>
              </w:rPr>
              <w:t xml:space="preserve">tại các doanh nghiệp, các tổ chức kinh tế và các tổ chức khác, có thể </w:t>
            </w:r>
            <w:r w:rsidR="00594D93" w:rsidRPr="0007635F">
              <w:rPr>
                <w:rFonts w:ascii="Times New Roman" w:hAnsi="Times New Roman" w:hint="eastAsia"/>
                <w:b w:val="0"/>
                <w:sz w:val="20"/>
                <w:szCs w:val="20"/>
                <w:lang w:val="nb-NO"/>
              </w:rPr>
              <w:t>đ</w:t>
            </w:r>
            <w:r w:rsidR="00594D93" w:rsidRPr="0007635F">
              <w:rPr>
                <w:rFonts w:ascii="Times New Roman" w:hAnsi="Times New Roman"/>
                <w:b w:val="0"/>
                <w:sz w:val="20"/>
                <w:szCs w:val="20"/>
                <w:lang w:val="nb-NO"/>
              </w:rPr>
              <w:t>ảm nhận các công việc nh</w:t>
            </w:r>
            <w:r w:rsidR="00594D93" w:rsidRPr="0007635F">
              <w:rPr>
                <w:rFonts w:ascii="Times New Roman" w:hAnsi="Times New Roman" w:hint="eastAsia"/>
                <w:b w:val="0"/>
                <w:sz w:val="20"/>
                <w:szCs w:val="20"/>
                <w:lang w:val="nb-NO"/>
              </w:rPr>
              <w:t>ư</w:t>
            </w:r>
            <w:r w:rsidR="00594D93" w:rsidRPr="0007635F">
              <w:rPr>
                <w:rFonts w:ascii="Times New Roman" w:hAnsi="Times New Roman"/>
                <w:b w:val="0"/>
                <w:sz w:val="20"/>
                <w:szCs w:val="20"/>
                <w:lang w:val="nb-NO"/>
              </w:rPr>
              <w:t xml:space="preserve"> bán hàng, marketing, tài chính, nhân sự..., triển vọng phát triển trong t</w:t>
            </w:r>
            <w:r w:rsidR="00594D93" w:rsidRPr="0007635F">
              <w:rPr>
                <w:rFonts w:ascii="Times New Roman" w:hAnsi="Times New Roman" w:hint="eastAsia"/>
                <w:b w:val="0"/>
                <w:sz w:val="20"/>
                <w:szCs w:val="20"/>
                <w:lang w:val="nb-NO"/>
              </w:rPr>
              <w:t>ươ</w:t>
            </w:r>
            <w:r w:rsidR="00594D93" w:rsidRPr="0007635F">
              <w:rPr>
                <w:rFonts w:ascii="Times New Roman" w:hAnsi="Times New Roman"/>
                <w:b w:val="0"/>
                <w:sz w:val="20"/>
                <w:szCs w:val="20"/>
                <w:lang w:val="nb-NO"/>
              </w:rPr>
              <w:t>ng lai có thể trở thành tr</w:t>
            </w:r>
            <w:r w:rsidR="00594D93" w:rsidRPr="0007635F">
              <w:rPr>
                <w:rFonts w:ascii="Times New Roman" w:hAnsi="Times New Roman" w:hint="eastAsia"/>
                <w:b w:val="0"/>
                <w:sz w:val="20"/>
                <w:szCs w:val="20"/>
                <w:lang w:val="nb-NO"/>
              </w:rPr>
              <w:t>ư</w:t>
            </w:r>
            <w:r w:rsidR="00594D93" w:rsidRPr="0007635F">
              <w:rPr>
                <w:rFonts w:ascii="Times New Roman" w:hAnsi="Times New Roman"/>
                <w:b w:val="0"/>
                <w:sz w:val="20"/>
                <w:szCs w:val="20"/>
                <w:lang w:val="nb-NO"/>
              </w:rPr>
              <w:t xml:space="preserve">ởng phòng, ban, giám </w:t>
            </w:r>
            <w:r w:rsidR="00594D93" w:rsidRPr="0007635F">
              <w:rPr>
                <w:rFonts w:ascii="Times New Roman" w:hAnsi="Times New Roman" w:hint="eastAsia"/>
                <w:b w:val="0"/>
                <w:sz w:val="20"/>
                <w:szCs w:val="20"/>
                <w:lang w:val="nb-NO"/>
              </w:rPr>
              <w:t>đ</w:t>
            </w:r>
            <w:r w:rsidR="00594D93" w:rsidRPr="0007635F">
              <w:rPr>
                <w:rFonts w:ascii="Times New Roman" w:hAnsi="Times New Roman"/>
                <w:b w:val="0"/>
                <w:sz w:val="20"/>
                <w:szCs w:val="20"/>
                <w:lang w:val="nb-NO"/>
              </w:rPr>
              <w:t xml:space="preserve">ốc bộ phận, dự án và giám </w:t>
            </w:r>
            <w:r w:rsidR="00594D93" w:rsidRPr="0007635F">
              <w:rPr>
                <w:rFonts w:ascii="Times New Roman" w:hAnsi="Times New Roman" w:hint="eastAsia"/>
                <w:b w:val="0"/>
                <w:sz w:val="20"/>
                <w:szCs w:val="20"/>
                <w:lang w:val="nb-NO"/>
              </w:rPr>
              <w:t>đ</w:t>
            </w:r>
            <w:r w:rsidR="00594D93" w:rsidRPr="0007635F">
              <w:rPr>
                <w:rFonts w:ascii="Times New Roman" w:hAnsi="Times New Roman"/>
                <w:b w:val="0"/>
                <w:sz w:val="20"/>
                <w:szCs w:val="20"/>
                <w:lang w:val="nb-NO"/>
              </w:rPr>
              <w:t>ốc doanh nghiệp;</w:t>
            </w:r>
          </w:p>
          <w:p w14:paraId="2F4A5541" w14:textId="432C58BB" w:rsidR="00594D93" w:rsidRPr="0007635F" w:rsidRDefault="00342C59">
            <w:pPr>
              <w:pStyle w:val="Heading2"/>
              <w:adjustRightInd w:val="0"/>
              <w:snapToGrid w:val="0"/>
              <w:spacing w:line="240" w:lineRule="auto"/>
              <w:ind w:left="0" w:firstLine="0"/>
              <w:jc w:val="both"/>
              <w:rPr>
                <w:rFonts w:ascii="Times New Roman" w:hAnsi="Times New Roman"/>
                <w:b w:val="0"/>
                <w:sz w:val="20"/>
                <w:szCs w:val="20"/>
                <w:lang w:val="nb-NO"/>
              </w:rPr>
              <w:pPrChange w:id="1605" w:author="Windows 10 Version 2" w:date="2020-10-08T10:32:00Z">
                <w:pPr>
                  <w:pStyle w:val="Heading2"/>
                  <w:adjustRightInd w:val="0"/>
                  <w:snapToGrid w:val="0"/>
                  <w:spacing w:line="240" w:lineRule="auto"/>
                  <w:ind w:left="125" w:right="125" w:firstLine="0"/>
                  <w:jc w:val="both"/>
                </w:pPr>
              </w:pPrChange>
            </w:pPr>
            <w:r>
              <w:rPr>
                <w:rFonts w:ascii="Times New Roman" w:hAnsi="Times New Roman"/>
                <w:sz w:val="20"/>
                <w:szCs w:val="20"/>
                <w:lang w:val="nb-NO"/>
              </w:rPr>
              <w:t xml:space="preserve">- </w:t>
            </w:r>
            <w:r w:rsidRPr="00342C59">
              <w:rPr>
                <w:rFonts w:ascii="Times New Roman" w:hAnsi="Times New Roman"/>
                <w:i/>
                <w:sz w:val="20"/>
                <w:szCs w:val="20"/>
                <w:lang w:val="nb-NO"/>
              </w:rPr>
              <w:t xml:space="preserve">Nhóm 2: </w:t>
            </w:r>
            <w:r w:rsidR="00594D93" w:rsidRPr="00342C59">
              <w:rPr>
                <w:rFonts w:ascii="Times New Roman" w:hAnsi="Times New Roman"/>
                <w:i/>
                <w:sz w:val="20"/>
                <w:szCs w:val="20"/>
                <w:lang w:val="nb-NO"/>
              </w:rPr>
              <w:t>Chuyên viên phân tích và t</w:t>
            </w:r>
            <w:r w:rsidR="00594D93" w:rsidRPr="00342C59">
              <w:rPr>
                <w:rFonts w:ascii="Times New Roman" w:hAnsi="Times New Roman" w:hint="eastAsia"/>
                <w:i/>
                <w:sz w:val="20"/>
                <w:szCs w:val="20"/>
                <w:lang w:val="nb-NO"/>
              </w:rPr>
              <w:t>ư</w:t>
            </w:r>
            <w:r w:rsidR="00594D93" w:rsidRPr="00342C59">
              <w:rPr>
                <w:rFonts w:ascii="Times New Roman" w:hAnsi="Times New Roman"/>
                <w:i/>
                <w:sz w:val="20"/>
                <w:szCs w:val="20"/>
                <w:lang w:val="nb-NO"/>
              </w:rPr>
              <w:t xml:space="preserve"> vấn quản trị kinh doanh:</w:t>
            </w:r>
            <w:r w:rsidR="00594D93" w:rsidRPr="0007635F">
              <w:rPr>
                <w:rFonts w:ascii="Times New Roman" w:hAnsi="Times New Roman"/>
                <w:b w:val="0"/>
                <w:sz w:val="20"/>
                <w:szCs w:val="20"/>
                <w:lang w:val="nb-NO"/>
              </w:rPr>
              <w:t xml:space="preserve"> Có</w:t>
            </w:r>
            <w:r w:rsidR="00594D93">
              <w:rPr>
                <w:rFonts w:ascii="Times New Roman" w:hAnsi="Times New Roman"/>
                <w:b w:val="0"/>
                <w:sz w:val="20"/>
                <w:szCs w:val="20"/>
                <w:lang w:val="nb-NO"/>
              </w:rPr>
              <w:t xml:space="preserve"> </w:t>
            </w:r>
            <w:r w:rsidR="00594D93" w:rsidRPr="0007635F">
              <w:rPr>
                <w:rFonts w:ascii="Times New Roman" w:hAnsi="Times New Roman"/>
                <w:b w:val="0"/>
                <w:sz w:val="20"/>
                <w:szCs w:val="20"/>
                <w:lang w:val="nb-NO"/>
              </w:rPr>
              <w:t>khả n</w:t>
            </w:r>
            <w:r w:rsidR="00594D93" w:rsidRPr="0007635F">
              <w:rPr>
                <w:rFonts w:ascii="Times New Roman" w:hAnsi="Times New Roman" w:hint="eastAsia"/>
                <w:b w:val="0"/>
                <w:sz w:val="20"/>
                <w:szCs w:val="20"/>
                <w:lang w:val="nb-NO"/>
              </w:rPr>
              <w:t>ă</w:t>
            </w:r>
            <w:r w:rsidR="00594D93" w:rsidRPr="0007635F">
              <w:rPr>
                <w:rFonts w:ascii="Times New Roman" w:hAnsi="Times New Roman"/>
                <w:b w:val="0"/>
                <w:sz w:val="20"/>
                <w:szCs w:val="20"/>
                <w:lang w:val="nb-NO"/>
              </w:rPr>
              <w:t>ng làm việc tại các công ty và tổ chức t</w:t>
            </w:r>
            <w:r w:rsidR="00594D93" w:rsidRPr="0007635F">
              <w:rPr>
                <w:rFonts w:ascii="Times New Roman" w:hAnsi="Times New Roman" w:hint="eastAsia"/>
                <w:b w:val="0"/>
                <w:sz w:val="20"/>
                <w:szCs w:val="20"/>
                <w:lang w:val="nb-NO"/>
              </w:rPr>
              <w:t>ư</w:t>
            </w:r>
            <w:r w:rsidR="00594D93" w:rsidRPr="0007635F">
              <w:rPr>
                <w:rFonts w:ascii="Times New Roman" w:hAnsi="Times New Roman"/>
                <w:b w:val="0"/>
                <w:sz w:val="20"/>
                <w:szCs w:val="20"/>
                <w:lang w:val="nb-NO"/>
              </w:rPr>
              <w:t xml:space="preserve"> vấn quản trị doanh </w:t>
            </w:r>
            <w:r w:rsidR="00594D93" w:rsidRPr="0007635F">
              <w:rPr>
                <w:rFonts w:ascii="Times New Roman" w:hAnsi="Times New Roman"/>
                <w:b w:val="0"/>
                <w:sz w:val="20"/>
                <w:szCs w:val="20"/>
                <w:lang w:val="nb-NO"/>
              </w:rPr>
              <w:lastRenderedPageBreak/>
              <w:t xml:space="preserve">nghiệp, các Bộ và Sở, Ban, Ngành liên quan, có thể </w:t>
            </w:r>
            <w:r w:rsidR="00594D93" w:rsidRPr="0007635F">
              <w:rPr>
                <w:rFonts w:ascii="Times New Roman" w:hAnsi="Times New Roman" w:hint="eastAsia"/>
                <w:b w:val="0"/>
                <w:sz w:val="20"/>
                <w:szCs w:val="20"/>
                <w:lang w:val="nb-NO"/>
              </w:rPr>
              <w:t>đ</w:t>
            </w:r>
            <w:r w:rsidR="00594D93" w:rsidRPr="0007635F">
              <w:rPr>
                <w:rFonts w:ascii="Times New Roman" w:hAnsi="Times New Roman"/>
                <w:b w:val="0"/>
                <w:sz w:val="20"/>
                <w:szCs w:val="20"/>
                <w:lang w:val="nb-NO"/>
              </w:rPr>
              <w:t>ảm nhận các công việc, trợ lý phân tích và lập báo cáo về thị tr</w:t>
            </w:r>
            <w:r w:rsidR="00594D93" w:rsidRPr="0007635F">
              <w:rPr>
                <w:rFonts w:ascii="Times New Roman" w:hAnsi="Times New Roman" w:hint="eastAsia"/>
                <w:b w:val="0"/>
                <w:sz w:val="20"/>
                <w:szCs w:val="20"/>
                <w:lang w:val="nb-NO"/>
              </w:rPr>
              <w:t>ư</w:t>
            </w:r>
            <w:r w:rsidR="00594D93" w:rsidRPr="0007635F">
              <w:rPr>
                <w:rFonts w:ascii="Times New Roman" w:hAnsi="Times New Roman"/>
                <w:b w:val="0"/>
                <w:sz w:val="20"/>
                <w:szCs w:val="20"/>
                <w:lang w:val="nb-NO"/>
              </w:rPr>
              <w:t>ờng kinh doanh, trợ lý xây dựng và thực hiện chiến l</w:t>
            </w:r>
            <w:r w:rsidR="00594D93" w:rsidRPr="0007635F">
              <w:rPr>
                <w:rFonts w:ascii="Times New Roman" w:hAnsi="Times New Roman" w:hint="eastAsia"/>
                <w:b w:val="0"/>
                <w:sz w:val="20"/>
                <w:szCs w:val="20"/>
                <w:lang w:val="nb-NO"/>
              </w:rPr>
              <w:t>ư</w:t>
            </w:r>
            <w:r w:rsidR="00594D93" w:rsidRPr="0007635F">
              <w:rPr>
                <w:rFonts w:ascii="Times New Roman" w:hAnsi="Times New Roman"/>
                <w:b w:val="0"/>
                <w:sz w:val="20"/>
                <w:szCs w:val="20"/>
                <w:lang w:val="nb-NO"/>
              </w:rPr>
              <w:t>ợc kinh doanh, kế hoạch nhân sự, sản xuất...;</w:t>
            </w:r>
          </w:p>
          <w:p w14:paraId="376B0398" w14:textId="341CCDAC" w:rsidR="00594D93" w:rsidRPr="00474F10" w:rsidRDefault="00F13599">
            <w:pPr>
              <w:pStyle w:val="Heading2"/>
              <w:adjustRightInd w:val="0"/>
              <w:snapToGrid w:val="0"/>
              <w:spacing w:line="240" w:lineRule="auto"/>
              <w:ind w:left="0" w:firstLine="0"/>
              <w:jc w:val="both"/>
              <w:rPr>
                <w:rFonts w:ascii="Times New Roman" w:hAnsi="Times New Roman"/>
                <w:sz w:val="20"/>
                <w:szCs w:val="20"/>
                <w:highlight w:val="yellow"/>
                <w:lang w:val="nb-NO"/>
              </w:rPr>
              <w:pPrChange w:id="1606" w:author="Windows 10 Version 2" w:date="2020-10-08T10:32:00Z">
                <w:pPr>
                  <w:pStyle w:val="Heading2"/>
                  <w:adjustRightInd w:val="0"/>
                  <w:snapToGrid w:val="0"/>
                  <w:spacing w:line="240" w:lineRule="auto"/>
                  <w:ind w:left="125" w:right="125" w:firstLine="0"/>
                  <w:jc w:val="both"/>
                </w:pPr>
              </w:pPrChange>
            </w:pPr>
            <w:r w:rsidRPr="00F13599">
              <w:rPr>
                <w:rFonts w:ascii="Times New Roman" w:hAnsi="Times New Roman"/>
                <w:i/>
                <w:sz w:val="20"/>
                <w:szCs w:val="20"/>
                <w:lang w:val="nb-NO"/>
              </w:rPr>
              <w:t xml:space="preserve">- </w:t>
            </w:r>
            <w:r w:rsidR="00594D93" w:rsidRPr="00F13599">
              <w:rPr>
                <w:rFonts w:ascii="Times New Roman" w:hAnsi="Times New Roman"/>
                <w:i/>
                <w:sz w:val="20"/>
                <w:szCs w:val="20"/>
                <w:lang w:val="nb-NO"/>
              </w:rPr>
              <w:t>Nhóm 3</w:t>
            </w:r>
            <w:r w:rsidRPr="00F13599">
              <w:rPr>
                <w:rFonts w:ascii="Times New Roman" w:hAnsi="Times New Roman"/>
                <w:i/>
                <w:sz w:val="20"/>
                <w:szCs w:val="20"/>
                <w:lang w:val="nb-NO"/>
              </w:rPr>
              <w:t>:</w:t>
            </w:r>
            <w:r w:rsidR="00594D93" w:rsidRPr="0007635F">
              <w:rPr>
                <w:rFonts w:ascii="Times New Roman" w:hAnsi="Times New Roman"/>
                <w:b w:val="0"/>
                <w:sz w:val="20"/>
                <w:szCs w:val="20"/>
                <w:lang w:val="nb-NO"/>
              </w:rPr>
              <w:t xml:space="preserve"> </w:t>
            </w:r>
            <w:r w:rsidR="00594D93" w:rsidRPr="00F13599">
              <w:rPr>
                <w:rFonts w:ascii="Times New Roman" w:hAnsi="Times New Roman"/>
                <w:i/>
                <w:sz w:val="20"/>
                <w:szCs w:val="20"/>
                <w:lang w:val="nb-NO"/>
              </w:rPr>
              <w:t>Nghiên cứu viên và giảng viên:</w:t>
            </w:r>
            <w:r w:rsidR="00594D93" w:rsidRPr="0007635F">
              <w:rPr>
                <w:rFonts w:ascii="Times New Roman" w:hAnsi="Times New Roman"/>
                <w:b w:val="0"/>
                <w:sz w:val="20"/>
                <w:szCs w:val="20"/>
                <w:lang w:val="nb-NO"/>
              </w:rPr>
              <w:t xml:space="preserve"> Có khả n</w:t>
            </w:r>
            <w:r w:rsidR="00594D93" w:rsidRPr="0007635F">
              <w:rPr>
                <w:rFonts w:ascii="Times New Roman" w:hAnsi="Times New Roman" w:hint="eastAsia"/>
                <w:b w:val="0"/>
                <w:sz w:val="20"/>
                <w:szCs w:val="20"/>
                <w:lang w:val="nb-NO"/>
              </w:rPr>
              <w:t>ă</w:t>
            </w:r>
            <w:r w:rsidR="00594D93" w:rsidRPr="0007635F">
              <w:rPr>
                <w:rFonts w:ascii="Times New Roman" w:hAnsi="Times New Roman"/>
                <w:b w:val="0"/>
                <w:sz w:val="20"/>
                <w:szCs w:val="20"/>
                <w:lang w:val="nb-NO"/>
              </w:rPr>
              <w:t>ng nghiên cứu và</w:t>
            </w:r>
            <w:r w:rsidR="00594D93">
              <w:rPr>
                <w:rFonts w:ascii="Times New Roman" w:hAnsi="Times New Roman"/>
                <w:b w:val="0"/>
                <w:sz w:val="20"/>
                <w:szCs w:val="20"/>
                <w:lang w:val="nb-NO"/>
              </w:rPr>
              <w:t xml:space="preserve"> </w:t>
            </w:r>
            <w:r w:rsidR="00594D93" w:rsidRPr="0007635F">
              <w:rPr>
                <w:rFonts w:ascii="Times New Roman" w:hAnsi="Times New Roman"/>
                <w:b w:val="0"/>
                <w:sz w:val="20"/>
                <w:szCs w:val="20"/>
                <w:lang w:val="nb-NO"/>
              </w:rPr>
              <w:t>giảng dạy trong các c</w:t>
            </w:r>
            <w:r w:rsidR="00594D93" w:rsidRPr="0007635F">
              <w:rPr>
                <w:rFonts w:ascii="Times New Roman" w:hAnsi="Times New Roman" w:hint="eastAsia"/>
                <w:b w:val="0"/>
                <w:sz w:val="20"/>
                <w:szCs w:val="20"/>
                <w:lang w:val="nb-NO"/>
              </w:rPr>
              <w:t>ơ</w:t>
            </w:r>
            <w:r w:rsidR="00594D93" w:rsidRPr="0007635F">
              <w:rPr>
                <w:rFonts w:ascii="Times New Roman" w:hAnsi="Times New Roman"/>
                <w:b w:val="0"/>
                <w:sz w:val="20"/>
                <w:szCs w:val="20"/>
                <w:lang w:val="nb-NO"/>
              </w:rPr>
              <w:t xml:space="preserve"> sở giáo dục </w:t>
            </w:r>
            <w:r w:rsidR="00594D93" w:rsidRPr="0007635F">
              <w:rPr>
                <w:rFonts w:ascii="Times New Roman" w:hAnsi="Times New Roman" w:hint="eastAsia"/>
                <w:b w:val="0"/>
                <w:sz w:val="20"/>
                <w:szCs w:val="20"/>
                <w:lang w:val="nb-NO"/>
              </w:rPr>
              <w:t>đ</w:t>
            </w:r>
            <w:r w:rsidR="00594D93" w:rsidRPr="0007635F">
              <w:rPr>
                <w:rFonts w:ascii="Times New Roman" w:hAnsi="Times New Roman"/>
                <w:b w:val="0"/>
                <w:sz w:val="20"/>
                <w:szCs w:val="20"/>
                <w:lang w:val="nb-NO"/>
              </w:rPr>
              <w:t>ại học, các c</w:t>
            </w:r>
            <w:r w:rsidR="00594D93" w:rsidRPr="0007635F">
              <w:rPr>
                <w:rFonts w:ascii="Times New Roman" w:hAnsi="Times New Roman" w:hint="eastAsia"/>
                <w:b w:val="0"/>
                <w:sz w:val="20"/>
                <w:szCs w:val="20"/>
                <w:lang w:val="nb-NO"/>
              </w:rPr>
              <w:t>ơ</w:t>
            </w:r>
            <w:r w:rsidR="00594D93" w:rsidRPr="0007635F">
              <w:rPr>
                <w:rFonts w:ascii="Times New Roman" w:hAnsi="Times New Roman"/>
                <w:b w:val="0"/>
                <w:sz w:val="20"/>
                <w:szCs w:val="20"/>
                <w:lang w:val="nb-NO"/>
              </w:rPr>
              <w:t xml:space="preserve"> sở nghiên cứu, </w:t>
            </w:r>
            <w:r>
              <w:rPr>
                <w:rFonts w:ascii="Times New Roman" w:hAnsi="Times New Roman"/>
                <w:b w:val="0"/>
                <w:sz w:val="20"/>
                <w:szCs w:val="20"/>
                <w:lang w:val="nb-NO"/>
              </w:rPr>
              <w:t>...</w:t>
            </w:r>
          </w:p>
        </w:tc>
      </w:tr>
    </w:tbl>
    <w:p w14:paraId="03D97F4E" w14:textId="77777777" w:rsidR="002F4E75" w:rsidRPr="002F4E75" w:rsidRDefault="002F4E75"/>
    <w:tbl>
      <w:tblPr>
        <w:tblStyle w:val="TableGrid"/>
        <w:tblW w:w="14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607" w:author="Windows 10 Version 2" w:date="2020-10-12T08:13:00Z">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0065"/>
        <w:gridCol w:w="4843"/>
        <w:tblGridChange w:id="1608">
          <w:tblGrid>
            <w:gridCol w:w="4508"/>
            <w:gridCol w:w="4843"/>
          </w:tblGrid>
        </w:tblGridChange>
      </w:tblGrid>
      <w:tr w:rsidR="004458CF" w:rsidRPr="004458CF" w14:paraId="630F080B" w14:textId="77777777" w:rsidTr="004458CF">
        <w:trPr>
          <w:ins w:id="1609" w:author="Windows 10 Version 2" w:date="2020-10-12T08:12:00Z"/>
        </w:trPr>
        <w:tc>
          <w:tcPr>
            <w:tcW w:w="10065" w:type="dxa"/>
            <w:tcPrChange w:id="1610" w:author="Windows 10 Version 2" w:date="2020-10-12T08:13:00Z">
              <w:tcPr>
                <w:tcW w:w="4508" w:type="dxa"/>
              </w:tcPr>
            </w:tcPrChange>
          </w:tcPr>
          <w:p w14:paraId="2FE89477" w14:textId="77777777" w:rsidR="004458CF" w:rsidRPr="004458CF" w:rsidRDefault="004458CF" w:rsidP="000E4D14">
            <w:pPr>
              <w:rPr>
                <w:ins w:id="1611" w:author="Windows 10 Version 2" w:date="2020-10-12T08:12:00Z"/>
                <w:rFonts w:ascii="Times New Roman" w:hAnsi="Times New Roman"/>
                <w:rPrChange w:id="1612" w:author="Windows 10 Version 2" w:date="2020-10-12T08:13:00Z">
                  <w:rPr>
                    <w:ins w:id="1613" w:author="Windows 10 Version 2" w:date="2020-10-12T08:12:00Z"/>
                  </w:rPr>
                </w:rPrChange>
              </w:rPr>
            </w:pPr>
          </w:p>
        </w:tc>
        <w:tc>
          <w:tcPr>
            <w:tcW w:w="4843" w:type="dxa"/>
            <w:tcPrChange w:id="1614" w:author="Windows 10 Version 2" w:date="2020-10-12T08:13:00Z">
              <w:tcPr>
                <w:tcW w:w="4843" w:type="dxa"/>
              </w:tcPr>
            </w:tcPrChange>
          </w:tcPr>
          <w:p w14:paraId="08946FA0" w14:textId="77777777" w:rsidR="004458CF" w:rsidRPr="004458CF" w:rsidRDefault="004458CF" w:rsidP="000E4D14">
            <w:pPr>
              <w:jc w:val="center"/>
              <w:rPr>
                <w:ins w:id="1615" w:author="Windows 10 Version 2" w:date="2020-10-12T08:12:00Z"/>
                <w:rFonts w:ascii="Times New Roman" w:hAnsi="Times New Roman"/>
                <w:b/>
                <w:rPrChange w:id="1616" w:author="Windows 10 Version 2" w:date="2020-10-12T08:13:00Z">
                  <w:rPr>
                    <w:ins w:id="1617" w:author="Windows 10 Version 2" w:date="2020-10-12T08:12:00Z"/>
                    <w:b/>
                  </w:rPr>
                </w:rPrChange>
              </w:rPr>
            </w:pPr>
            <w:ins w:id="1618" w:author="Windows 10 Version 2" w:date="2020-10-12T08:12:00Z">
              <w:r w:rsidRPr="004458CF">
                <w:rPr>
                  <w:rFonts w:ascii="Times New Roman" w:hAnsi="Times New Roman"/>
                  <w:b/>
                  <w:rPrChange w:id="1619" w:author="Windows 10 Version 2" w:date="2020-10-12T08:13:00Z">
                    <w:rPr>
                      <w:b/>
                    </w:rPr>
                  </w:rPrChange>
                </w:rPr>
                <w:t>KT. HIỆU TRƯỞNG</w:t>
              </w:r>
            </w:ins>
          </w:p>
          <w:p w14:paraId="418B1129" w14:textId="77777777" w:rsidR="004458CF" w:rsidRPr="004458CF" w:rsidRDefault="004458CF" w:rsidP="000E4D14">
            <w:pPr>
              <w:jc w:val="center"/>
              <w:rPr>
                <w:ins w:id="1620" w:author="Windows 10 Version 2" w:date="2020-10-12T08:12:00Z"/>
                <w:rFonts w:ascii="Times New Roman" w:hAnsi="Times New Roman"/>
                <w:b/>
                <w:rPrChange w:id="1621" w:author="Windows 10 Version 2" w:date="2020-10-12T08:13:00Z">
                  <w:rPr>
                    <w:ins w:id="1622" w:author="Windows 10 Version 2" w:date="2020-10-12T08:12:00Z"/>
                    <w:b/>
                  </w:rPr>
                </w:rPrChange>
              </w:rPr>
            </w:pPr>
            <w:ins w:id="1623" w:author="Windows 10 Version 2" w:date="2020-10-12T08:12:00Z">
              <w:r w:rsidRPr="004458CF">
                <w:rPr>
                  <w:rFonts w:ascii="Times New Roman" w:hAnsi="Times New Roman"/>
                  <w:b/>
                  <w:rPrChange w:id="1624" w:author="Windows 10 Version 2" w:date="2020-10-12T08:13:00Z">
                    <w:rPr>
                      <w:b/>
                    </w:rPr>
                  </w:rPrChange>
                </w:rPr>
                <w:t>PHÓ HIỆU TRƯỞNG</w:t>
              </w:r>
            </w:ins>
          </w:p>
          <w:p w14:paraId="0F1E290A" w14:textId="77777777" w:rsidR="004458CF" w:rsidRPr="004458CF" w:rsidRDefault="004458CF" w:rsidP="000E4D14">
            <w:pPr>
              <w:jc w:val="center"/>
              <w:rPr>
                <w:ins w:id="1625" w:author="Windows 10 Version 2" w:date="2020-10-12T08:12:00Z"/>
                <w:rFonts w:ascii="Times New Roman" w:hAnsi="Times New Roman"/>
                <w:b/>
                <w:rPrChange w:id="1626" w:author="Windows 10 Version 2" w:date="2020-10-12T08:13:00Z">
                  <w:rPr>
                    <w:ins w:id="1627" w:author="Windows 10 Version 2" w:date="2020-10-12T08:12:00Z"/>
                    <w:b/>
                  </w:rPr>
                </w:rPrChange>
              </w:rPr>
            </w:pPr>
          </w:p>
          <w:p w14:paraId="131921A1" w14:textId="77777777" w:rsidR="004458CF" w:rsidRPr="004458CF" w:rsidRDefault="004458CF" w:rsidP="000E4D14">
            <w:pPr>
              <w:jc w:val="center"/>
              <w:rPr>
                <w:ins w:id="1628" w:author="Windows 10 Version 2" w:date="2020-10-12T08:12:00Z"/>
                <w:rFonts w:ascii="Times New Roman" w:hAnsi="Times New Roman"/>
                <w:b/>
                <w:rPrChange w:id="1629" w:author="Windows 10 Version 2" w:date="2020-10-12T08:13:00Z">
                  <w:rPr>
                    <w:ins w:id="1630" w:author="Windows 10 Version 2" w:date="2020-10-12T08:12:00Z"/>
                    <w:b/>
                  </w:rPr>
                </w:rPrChange>
              </w:rPr>
            </w:pPr>
            <w:bookmarkStart w:id="1631" w:name="_GoBack"/>
            <w:bookmarkEnd w:id="1631"/>
          </w:p>
          <w:p w14:paraId="462BCB6B" w14:textId="77777777" w:rsidR="004458CF" w:rsidRPr="004458CF" w:rsidRDefault="004458CF" w:rsidP="000E4D14">
            <w:pPr>
              <w:jc w:val="center"/>
              <w:rPr>
                <w:ins w:id="1632" w:author="Windows 10 Version 2" w:date="2020-10-12T08:12:00Z"/>
                <w:rFonts w:ascii="Times New Roman" w:hAnsi="Times New Roman"/>
                <w:b/>
                <w:rPrChange w:id="1633" w:author="Windows 10 Version 2" w:date="2020-10-12T08:13:00Z">
                  <w:rPr>
                    <w:ins w:id="1634" w:author="Windows 10 Version 2" w:date="2020-10-12T08:12:00Z"/>
                    <w:b/>
                  </w:rPr>
                </w:rPrChange>
              </w:rPr>
            </w:pPr>
          </w:p>
          <w:p w14:paraId="1927AEFA" w14:textId="77777777" w:rsidR="004458CF" w:rsidRPr="004458CF" w:rsidRDefault="004458CF" w:rsidP="000E4D14">
            <w:pPr>
              <w:jc w:val="center"/>
              <w:rPr>
                <w:ins w:id="1635" w:author="Windows 10 Version 2" w:date="2020-10-12T08:12:00Z"/>
                <w:rFonts w:ascii="Times New Roman" w:hAnsi="Times New Roman"/>
                <w:b/>
                <w:rPrChange w:id="1636" w:author="Windows 10 Version 2" w:date="2020-10-12T08:13:00Z">
                  <w:rPr>
                    <w:ins w:id="1637" w:author="Windows 10 Version 2" w:date="2020-10-12T08:12:00Z"/>
                    <w:b/>
                  </w:rPr>
                </w:rPrChange>
              </w:rPr>
            </w:pPr>
          </w:p>
          <w:p w14:paraId="22705DE7" w14:textId="77777777" w:rsidR="004458CF" w:rsidRPr="004458CF" w:rsidRDefault="004458CF" w:rsidP="000E4D14">
            <w:pPr>
              <w:jc w:val="center"/>
              <w:rPr>
                <w:ins w:id="1638" w:author="Windows 10 Version 2" w:date="2020-10-12T08:12:00Z"/>
                <w:rFonts w:ascii="Times New Roman" w:hAnsi="Times New Roman"/>
                <w:b/>
                <w:rPrChange w:id="1639" w:author="Windows 10 Version 2" w:date="2020-10-12T08:13:00Z">
                  <w:rPr>
                    <w:ins w:id="1640" w:author="Windows 10 Version 2" w:date="2020-10-12T08:12:00Z"/>
                    <w:b/>
                  </w:rPr>
                </w:rPrChange>
              </w:rPr>
            </w:pPr>
          </w:p>
          <w:p w14:paraId="4BCF196B" w14:textId="77777777" w:rsidR="004458CF" w:rsidRPr="004458CF" w:rsidRDefault="004458CF" w:rsidP="000E4D14">
            <w:pPr>
              <w:jc w:val="center"/>
              <w:rPr>
                <w:ins w:id="1641" w:author="Windows 10 Version 2" w:date="2020-10-12T08:12:00Z"/>
                <w:rFonts w:ascii="Times New Roman" w:hAnsi="Times New Roman"/>
                <w:rPrChange w:id="1642" w:author="Windows 10 Version 2" w:date="2020-10-12T08:13:00Z">
                  <w:rPr>
                    <w:ins w:id="1643" w:author="Windows 10 Version 2" w:date="2020-10-12T08:12:00Z"/>
                  </w:rPr>
                </w:rPrChange>
              </w:rPr>
            </w:pPr>
            <w:ins w:id="1644" w:author="Windows 10 Version 2" w:date="2020-10-12T08:12:00Z">
              <w:r w:rsidRPr="004458CF">
                <w:rPr>
                  <w:rFonts w:ascii="Times New Roman" w:hAnsi="Times New Roman"/>
                  <w:b/>
                  <w:rPrChange w:id="1645" w:author="Windows 10 Version 2" w:date="2020-10-12T08:13:00Z">
                    <w:rPr>
                      <w:b/>
                    </w:rPr>
                  </w:rPrChange>
                </w:rPr>
                <w:t>PGS.TS Nguyễn Mạnh Tuân</w:t>
              </w:r>
            </w:ins>
          </w:p>
        </w:tc>
      </w:tr>
    </w:tbl>
    <w:p w14:paraId="2CC438DA" w14:textId="77777777" w:rsidR="00E652D7" w:rsidRPr="005C3C0F" w:rsidRDefault="00E652D7">
      <w:pPr>
        <w:pStyle w:val="ListParagraph"/>
        <w:ind w:left="0"/>
        <w:rPr>
          <w:rFonts w:ascii="Times New Roman" w:hAnsi="Times New Roman"/>
          <w:b/>
          <w:sz w:val="20"/>
          <w:szCs w:val="20"/>
          <w:lang w:val="pt-BR"/>
        </w:rPr>
        <w:pPrChange w:id="1646" w:author="Windows 10 Version 2" w:date="2020-10-08T10:32:00Z">
          <w:pPr>
            <w:pStyle w:val="ListParagraph"/>
          </w:pPr>
        </w:pPrChange>
      </w:pPr>
    </w:p>
    <w:sectPr w:rsidR="00E652D7" w:rsidRPr="005C3C0F" w:rsidSect="004F21C3">
      <w:footerReference w:type="default" r:id="rId8"/>
      <w:pgSz w:w="16840" w:h="11907" w:orient="landscape" w:code="9"/>
      <w:pgMar w:top="1134" w:right="567" w:bottom="1134" w:left="1134" w:header="720" w:footer="720" w:gutter="0"/>
      <w:cols w:space="720"/>
      <w:docGrid w:linePitch="360"/>
      <w:sectPrChange w:id="1647" w:author="Windows 10 Version 2" w:date="2020-10-08T10:34:00Z">
        <w:sectPr w:rsidR="00E652D7" w:rsidRPr="005C3C0F" w:rsidSect="004F21C3">
          <w:pgMar w:top="1134" w:right="1134" w:bottom="1134" w:left="1134" w:header="720" w:footer="720"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F31C" w14:textId="77777777" w:rsidR="00186425" w:rsidRDefault="00186425" w:rsidP="00902CF9">
      <w:r>
        <w:separator/>
      </w:r>
    </w:p>
  </w:endnote>
  <w:endnote w:type="continuationSeparator" w:id="0">
    <w:p w14:paraId="33DBE6FE" w14:textId="77777777" w:rsidR="00186425" w:rsidRDefault="00186425" w:rsidP="0090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340308"/>
      <w:docPartObj>
        <w:docPartGallery w:val="Page Numbers (Bottom of Page)"/>
        <w:docPartUnique/>
      </w:docPartObj>
    </w:sdtPr>
    <w:sdtEndPr>
      <w:rPr>
        <w:rFonts w:ascii="Times New Roman" w:hAnsi="Times New Roman" w:cs="Times New Roman"/>
        <w:noProof/>
      </w:rPr>
    </w:sdtEndPr>
    <w:sdtContent>
      <w:p w14:paraId="0B415522" w14:textId="6E60DE02" w:rsidR="00384AB5" w:rsidRPr="00A30D01" w:rsidRDefault="00384AB5">
        <w:pPr>
          <w:pStyle w:val="Footer"/>
          <w:jc w:val="center"/>
          <w:rPr>
            <w:rFonts w:ascii="Times New Roman" w:hAnsi="Times New Roman" w:cs="Times New Roman"/>
          </w:rPr>
        </w:pPr>
        <w:r w:rsidRPr="00A30D01">
          <w:rPr>
            <w:rFonts w:ascii="Times New Roman" w:hAnsi="Times New Roman" w:cs="Times New Roman"/>
          </w:rPr>
          <w:fldChar w:fldCharType="begin"/>
        </w:r>
        <w:r w:rsidRPr="00A30D01">
          <w:rPr>
            <w:rFonts w:ascii="Times New Roman" w:hAnsi="Times New Roman" w:cs="Times New Roman"/>
          </w:rPr>
          <w:instrText xml:space="preserve"> PAGE   \* MERGEFORMAT </w:instrText>
        </w:r>
        <w:r w:rsidRPr="00A30D01">
          <w:rPr>
            <w:rFonts w:ascii="Times New Roman" w:hAnsi="Times New Roman" w:cs="Times New Roman"/>
          </w:rPr>
          <w:fldChar w:fldCharType="separate"/>
        </w:r>
        <w:r w:rsidR="00C64CB5">
          <w:rPr>
            <w:rFonts w:ascii="Times New Roman" w:hAnsi="Times New Roman" w:cs="Times New Roman"/>
            <w:noProof/>
          </w:rPr>
          <w:t>46</w:t>
        </w:r>
        <w:r w:rsidRPr="00A30D01">
          <w:rPr>
            <w:rFonts w:ascii="Times New Roman" w:hAnsi="Times New Roman" w:cs="Times New Roman"/>
            <w:noProof/>
          </w:rPr>
          <w:fldChar w:fldCharType="end"/>
        </w:r>
      </w:p>
    </w:sdtContent>
  </w:sdt>
  <w:p w14:paraId="646BB66B" w14:textId="77777777" w:rsidR="00384AB5" w:rsidRDefault="00384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56C4E" w14:textId="77777777" w:rsidR="00186425" w:rsidRDefault="00186425" w:rsidP="00902CF9">
      <w:r>
        <w:separator/>
      </w:r>
    </w:p>
  </w:footnote>
  <w:footnote w:type="continuationSeparator" w:id="0">
    <w:p w14:paraId="5113336A" w14:textId="77777777" w:rsidR="00186425" w:rsidRDefault="00186425" w:rsidP="00902C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CEA"/>
    <w:multiLevelType w:val="hybridMultilevel"/>
    <w:tmpl w:val="EA5EB52C"/>
    <w:lvl w:ilvl="0" w:tplc="C0EA83AE">
      <w:start w:val="1"/>
      <w:numFmt w:val="bullet"/>
      <w:lvlText w:val=""/>
      <w:lvlJc w:val="left"/>
      <w:pPr>
        <w:ind w:left="862" w:hanging="360"/>
      </w:pPr>
      <w:rPr>
        <w:rFonts w:ascii="Wingdings" w:hAnsi="Wingdings" w:hint="default"/>
        <w:sz w:val="22"/>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AC549EC"/>
    <w:multiLevelType w:val="hybridMultilevel"/>
    <w:tmpl w:val="7256AF4C"/>
    <w:lvl w:ilvl="0" w:tplc="693A5CDC">
      <w:start w:val="1"/>
      <w:numFmt w:val="decimal"/>
      <w:lvlText w:val="%1"/>
      <w:lvlJc w:val="center"/>
      <w:pPr>
        <w:tabs>
          <w:tab w:val="num" w:pos="720"/>
        </w:tabs>
        <w:ind w:left="720" w:hanging="432"/>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840DC9"/>
    <w:multiLevelType w:val="multilevel"/>
    <w:tmpl w:val="34F649C2"/>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0DA1558"/>
    <w:multiLevelType w:val="hybridMultilevel"/>
    <w:tmpl w:val="20C20760"/>
    <w:lvl w:ilvl="0" w:tplc="9496CB28">
      <w:numFmt w:val="bullet"/>
      <w:lvlText w:val="-"/>
      <w:lvlJc w:val="left"/>
      <w:pPr>
        <w:ind w:left="1233" w:hanging="360"/>
      </w:pPr>
      <w:rPr>
        <w:rFonts w:ascii="Times New Roman" w:eastAsia="Calibri"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4" w15:restartNumberingAfterBreak="0">
    <w:nsid w:val="2AC173B3"/>
    <w:multiLevelType w:val="hybridMultilevel"/>
    <w:tmpl w:val="B404AD66"/>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D7CB2"/>
    <w:multiLevelType w:val="multilevel"/>
    <w:tmpl w:val="B77CC28C"/>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E47FC"/>
    <w:multiLevelType w:val="multilevel"/>
    <w:tmpl w:val="A558AE4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53FD5"/>
    <w:multiLevelType w:val="hybridMultilevel"/>
    <w:tmpl w:val="5002B1A6"/>
    <w:lvl w:ilvl="0" w:tplc="CCCAF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E0134"/>
    <w:multiLevelType w:val="hybridMultilevel"/>
    <w:tmpl w:val="84C62E82"/>
    <w:lvl w:ilvl="0" w:tplc="F1A25418">
      <w:numFmt w:val="bullet"/>
      <w:pStyle w:val="Paragraph1"/>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452709"/>
    <w:multiLevelType w:val="multilevel"/>
    <w:tmpl w:val="6D0E411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613369"/>
    <w:multiLevelType w:val="hybridMultilevel"/>
    <w:tmpl w:val="2D8235FE"/>
    <w:lvl w:ilvl="0" w:tplc="81FAFBA8">
      <w:start w:val="1"/>
      <w:numFmt w:val="decimal"/>
      <w:pStyle w:val="123"/>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F12957"/>
    <w:multiLevelType w:val="multilevel"/>
    <w:tmpl w:val="7B3C42A2"/>
    <w:lvl w:ilvl="0">
      <w:start w:val="1"/>
      <w:numFmt w:val="decimal"/>
      <w:lvlText w:val="%1."/>
      <w:lvlJc w:val="left"/>
      <w:pPr>
        <w:ind w:left="532" w:hanging="390"/>
      </w:pPr>
      <w:rPr>
        <w:rFonts w:hint="default"/>
        <w:b/>
      </w:rPr>
    </w:lvl>
    <w:lvl w:ilvl="1">
      <w:start w:val="1"/>
      <w:numFmt w:val="decimal"/>
      <w:lvlText w:val="%1.%2."/>
      <w:lvlJc w:val="left"/>
      <w:pPr>
        <w:ind w:left="1146" w:hanging="720"/>
      </w:pPr>
      <w:rPr>
        <w:rFonts w:hint="default"/>
        <w:b/>
        <w:i/>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34A0492"/>
    <w:multiLevelType w:val="hybridMultilevel"/>
    <w:tmpl w:val="0F3A8A08"/>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4170335"/>
    <w:multiLevelType w:val="hybridMultilevel"/>
    <w:tmpl w:val="7F30EE76"/>
    <w:lvl w:ilvl="0" w:tplc="EB6ACD96">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678C3579"/>
    <w:multiLevelType w:val="hybridMultilevel"/>
    <w:tmpl w:val="2B06DCD4"/>
    <w:lvl w:ilvl="0" w:tplc="0809001B">
      <w:start w:val="14"/>
      <w:numFmt w:val="bullet"/>
      <w:lvlText w:val="-"/>
      <w:lvlJc w:val="left"/>
      <w:pPr>
        <w:ind w:left="1440" w:hanging="360"/>
      </w:pPr>
      <w:rPr>
        <w:rFonts w:ascii="Times New Roman" w:eastAsia="MS Mincho" w:hAnsi="Times New Roman" w:cs="Times New Roman" w:hint="default"/>
        <w:i/>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AA41F9"/>
    <w:multiLevelType w:val="hybridMultilevel"/>
    <w:tmpl w:val="F41EA232"/>
    <w:lvl w:ilvl="0" w:tplc="02FE4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7347A"/>
    <w:multiLevelType w:val="hybridMultilevel"/>
    <w:tmpl w:val="CD665E3C"/>
    <w:lvl w:ilvl="0" w:tplc="0809001B">
      <w:start w:val="14"/>
      <w:numFmt w:val="bullet"/>
      <w:lvlText w:val="-"/>
      <w:lvlJc w:val="left"/>
      <w:pPr>
        <w:ind w:left="720" w:hanging="360"/>
      </w:pPr>
      <w:rPr>
        <w:rFonts w:ascii="Times New Roman" w:eastAsia="MS Mincho"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58B1506"/>
    <w:multiLevelType w:val="hybridMultilevel"/>
    <w:tmpl w:val="89621C96"/>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B462B"/>
    <w:multiLevelType w:val="multilevel"/>
    <w:tmpl w:val="A01CE0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7DA4525F"/>
    <w:multiLevelType w:val="multilevel"/>
    <w:tmpl w:val="B27855BC"/>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F56506"/>
    <w:multiLevelType w:val="multilevel"/>
    <w:tmpl w:val="DC78A9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611C29"/>
    <w:multiLevelType w:val="hybridMultilevel"/>
    <w:tmpl w:val="9D322C88"/>
    <w:lvl w:ilvl="0" w:tplc="01F8FF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8"/>
  </w:num>
  <w:num w:numId="4">
    <w:abstractNumId w:val="16"/>
  </w:num>
  <w:num w:numId="5">
    <w:abstractNumId w:val="14"/>
  </w:num>
  <w:num w:numId="6">
    <w:abstractNumId w:val="6"/>
  </w:num>
  <w:num w:numId="7">
    <w:abstractNumId w:val="5"/>
  </w:num>
  <w:num w:numId="8">
    <w:abstractNumId w:val="12"/>
  </w:num>
  <w:num w:numId="9">
    <w:abstractNumId w:val="10"/>
  </w:num>
  <w:num w:numId="10">
    <w:abstractNumId w:val="15"/>
  </w:num>
  <w:num w:numId="11">
    <w:abstractNumId w:val="18"/>
  </w:num>
  <w:num w:numId="12">
    <w:abstractNumId w:val="2"/>
  </w:num>
  <w:num w:numId="13">
    <w:abstractNumId w:val="20"/>
  </w:num>
  <w:num w:numId="14">
    <w:abstractNumId w:val="13"/>
  </w:num>
  <w:num w:numId="15">
    <w:abstractNumId w:val="4"/>
  </w:num>
  <w:num w:numId="16">
    <w:abstractNumId w:val="3"/>
  </w:num>
  <w:num w:numId="17">
    <w:abstractNumId w:val="7"/>
  </w:num>
  <w:num w:numId="18">
    <w:abstractNumId w:val="19"/>
  </w:num>
  <w:num w:numId="19">
    <w:abstractNumId w:val="17"/>
  </w:num>
  <w:num w:numId="20">
    <w:abstractNumId w:val="0"/>
  </w:num>
  <w:num w:numId="21">
    <w:abstractNumId w:val="1"/>
  </w:num>
  <w:num w:numId="22">
    <w:abstractNumId w:val="9"/>
  </w:num>
  <w:num w:numId="23">
    <w:abstractNumId w:val="8"/>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10 Version 2">
    <w15:presenceInfo w15:providerId="None" w15:userId="Windows 10 Version 2"/>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98"/>
    <w:rsid w:val="0000040F"/>
    <w:rsid w:val="00022AD0"/>
    <w:rsid w:val="0002568E"/>
    <w:rsid w:val="00026819"/>
    <w:rsid w:val="00026E5E"/>
    <w:rsid w:val="000460AB"/>
    <w:rsid w:val="00053DB5"/>
    <w:rsid w:val="00055DD3"/>
    <w:rsid w:val="00060CFF"/>
    <w:rsid w:val="00063462"/>
    <w:rsid w:val="000656E3"/>
    <w:rsid w:val="00066607"/>
    <w:rsid w:val="0007381D"/>
    <w:rsid w:val="00077D08"/>
    <w:rsid w:val="00082AC7"/>
    <w:rsid w:val="00083ED8"/>
    <w:rsid w:val="00084D03"/>
    <w:rsid w:val="00085CDD"/>
    <w:rsid w:val="00095420"/>
    <w:rsid w:val="000A29D9"/>
    <w:rsid w:val="000A4074"/>
    <w:rsid w:val="000B5B13"/>
    <w:rsid w:val="000C0640"/>
    <w:rsid w:val="000C4426"/>
    <w:rsid w:val="000C559E"/>
    <w:rsid w:val="000C730F"/>
    <w:rsid w:val="000C7642"/>
    <w:rsid w:val="000D4C4A"/>
    <w:rsid w:val="000D5BBF"/>
    <w:rsid w:val="000D792B"/>
    <w:rsid w:val="000E2A31"/>
    <w:rsid w:val="000E3107"/>
    <w:rsid w:val="000E4D57"/>
    <w:rsid w:val="000F07A1"/>
    <w:rsid w:val="001061B4"/>
    <w:rsid w:val="001132B7"/>
    <w:rsid w:val="00113724"/>
    <w:rsid w:val="001166F5"/>
    <w:rsid w:val="00133B01"/>
    <w:rsid w:val="001357E6"/>
    <w:rsid w:val="001436ED"/>
    <w:rsid w:val="001461AB"/>
    <w:rsid w:val="00161A0D"/>
    <w:rsid w:val="00166200"/>
    <w:rsid w:val="00167A77"/>
    <w:rsid w:val="00174104"/>
    <w:rsid w:val="00180BB5"/>
    <w:rsid w:val="00183818"/>
    <w:rsid w:val="0018524B"/>
    <w:rsid w:val="00186425"/>
    <w:rsid w:val="00186445"/>
    <w:rsid w:val="001864DE"/>
    <w:rsid w:val="001904B7"/>
    <w:rsid w:val="001922DF"/>
    <w:rsid w:val="00195CD2"/>
    <w:rsid w:val="001A08CB"/>
    <w:rsid w:val="001A59E6"/>
    <w:rsid w:val="001A5EF4"/>
    <w:rsid w:val="001B6512"/>
    <w:rsid w:val="001C169B"/>
    <w:rsid w:val="001D5A1C"/>
    <w:rsid w:val="001E348E"/>
    <w:rsid w:val="001E4226"/>
    <w:rsid w:val="00202980"/>
    <w:rsid w:val="00206996"/>
    <w:rsid w:val="002104C2"/>
    <w:rsid w:val="0022347C"/>
    <w:rsid w:val="00224ABE"/>
    <w:rsid w:val="00224F12"/>
    <w:rsid w:val="00226831"/>
    <w:rsid w:val="00235735"/>
    <w:rsid w:val="00236E79"/>
    <w:rsid w:val="00244712"/>
    <w:rsid w:val="00250096"/>
    <w:rsid w:val="00251CC8"/>
    <w:rsid w:val="002528B2"/>
    <w:rsid w:val="002613C4"/>
    <w:rsid w:val="00264652"/>
    <w:rsid w:val="00266C4E"/>
    <w:rsid w:val="00274460"/>
    <w:rsid w:val="002772B4"/>
    <w:rsid w:val="00280825"/>
    <w:rsid w:val="00281E57"/>
    <w:rsid w:val="00282D05"/>
    <w:rsid w:val="00287A7D"/>
    <w:rsid w:val="00293F62"/>
    <w:rsid w:val="002A175A"/>
    <w:rsid w:val="002B0772"/>
    <w:rsid w:val="002B17E8"/>
    <w:rsid w:val="002B2BF9"/>
    <w:rsid w:val="002B32D3"/>
    <w:rsid w:val="002B7EAD"/>
    <w:rsid w:val="002C1735"/>
    <w:rsid w:val="002C492E"/>
    <w:rsid w:val="002C7EF1"/>
    <w:rsid w:val="002D1832"/>
    <w:rsid w:val="002E25C9"/>
    <w:rsid w:val="002E6CBC"/>
    <w:rsid w:val="002F2623"/>
    <w:rsid w:val="002F3A80"/>
    <w:rsid w:val="002F4E75"/>
    <w:rsid w:val="002F5099"/>
    <w:rsid w:val="0030438A"/>
    <w:rsid w:val="00304FB7"/>
    <w:rsid w:val="003164E3"/>
    <w:rsid w:val="003166FA"/>
    <w:rsid w:val="00317433"/>
    <w:rsid w:val="00317DAC"/>
    <w:rsid w:val="0032124B"/>
    <w:rsid w:val="003226B1"/>
    <w:rsid w:val="00323EDF"/>
    <w:rsid w:val="0032625E"/>
    <w:rsid w:val="003324BA"/>
    <w:rsid w:val="0033697A"/>
    <w:rsid w:val="00336AB7"/>
    <w:rsid w:val="00342C59"/>
    <w:rsid w:val="00343DBE"/>
    <w:rsid w:val="00343E5E"/>
    <w:rsid w:val="00344B91"/>
    <w:rsid w:val="0034781E"/>
    <w:rsid w:val="00356288"/>
    <w:rsid w:val="003600C7"/>
    <w:rsid w:val="00361BEF"/>
    <w:rsid w:val="00366FA4"/>
    <w:rsid w:val="003714AB"/>
    <w:rsid w:val="00384AB5"/>
    <w:rsid w:val="00385D00"/>
    <w:rsid w:val="003861C0"/>
    <w:rsid w:val="00392ACF"/>
    <w:rsid w:val="0039667C"/>
    <w:rsid w:val="00397E57"/>
    <w:rsid w:val="003A184A"/>
    <w:rsid w:val="003B299D"/>
    <w:rsid w:val="003B5CEE"/>
    <w:rsid w:val="003B5D0B"/>
    <w:rsid w:val="003C26D9"/>
    <w:rsid w:val="003C5AB2"/>
    <w:rsid w:val="003D06F1"/>
    <w:rsid w:val="003D2DB2"/>
    <w:rsid w:val="003F1865"/>
    <w:rsid w:val="003F41E4"/>
    <w:rsid w:val="003F6111"/>
    <w:rsid w:val="00400573"/>
    <w:rsid w:val="004007E6"/>
    <w:rsid w:val="004012B7"/>
    <w:rsid w:val="00412B96"/>
    <w:rsid w:val="0041509F"/>
    <w:rsid w:val="004212B7"/>
    <w:rsid w:val="00425635"/>
    <w:rsid w:val="00426484"/>
    <w:rsid w:val="004331AD"/>
    <w:rsid w:val="00433242"/>
    <w:rsid w:val="0043546C"/>
    <w:rsid w:val="00440D72"/>
    <w:rsid w:val="00442393"/>
    <w:rsid w:val="00442A94"/>
    <w:rsid w:val="004458CF"/>
    <w:rsid w:val="00454D35"/>
    <w:rsid w:val="00467A25"/>
    <w:rsid w:val="0049244A"/>
    <w:rsid w:val="00495653"/>
    <w:rsid w:val="004976F0"/>
    <w:rsid w:val="00497C8F"/>
    <w:rsid w:val="004A353D"/>
    <w:rsid w:val="004A3E66"/>
    <w:rsid w:val="004C145E"/>
    <w:rsid w:val="004D3D21"/>
    <w:rsid w:val="004E1D7B"/>
    <w:rsid w:val="004F21C3"/>
    <w:rsid w:val="004F68A3"/>
    <w:rsid w:val="004F749A"/>
    <w:rsid w:val="00500F2D"/>
    <w:rsid w:val="00510812"/>
    <w:rsid w:val="005113EE"/>
    <w:rsid w:val="0051364F"/>
    <w:rsid w:val="005138A7"/>
    <w:rsid w:val="00513F47"/>
    <w:rsid w:val="00516719"/>
    <w:rsid w:val="00516E70"/>
    <w:rsid w:val="00516F5C"/>
    <w:rsid w:val="00523322"/>
    <w:rsid w:val="005324BE"/>
    <w:rsid w:val="00532810"/>
    <w:rsid w:val="00533651"/>
    <w:rsid w:val="00533ABA"/>
    <w:rsid w:val="005429B6"/>
    <w:rsid w:val="00543559"/>
    <w:rsid w:val="00544DBB"/>
    <w:rsid w:val="00547036"/>
    <w:rsid w:val="005527CE"/>
    <w:rsid w:val="00561B45"/>
    <w:rsid w:val="00566B1D"/>
    <w:rsid w:val="00571C60"/>
    <w:rsid w:val="00590956"/>
    <w:rsid w:val="005918F0"/>
    <w:rsid w:val="00594D93"/>
    <w:rsid w:val="005B226F"/>
    <w:rsid w:val="005B35FB"/>
    <w:rsid w:val="005B4FE0"/>
    <w:rsid w:val="005B6684"/>
    <w:rsid w:val="005C3C0F"/>
    <w:rsid w:val="005C5896"/>
    <w:rsid w:val="005D1ABC"/>
    <w:rsid w:val="005D7A98"/>
    <w:rsid w:val="005E1D8F"/>
    <w:rsid w:val="005E21F9"/>
    <w:rsid w:val="005E463C"/>
    <w:rsid w:val="005E5B6B"/>
    <w:rsid w:val="00614BD5"/>
    <w:rsid w:val="006158CD"/>
    <w:rsid w:val="00616034"/>
    <w:rsid w:val="00626905"/>
    <w:rsid w:val="00630551"/>
    <w:rsid w:val="00640DEB"/>
    <w:rsid w:val="00643B4D"/>
    <w:rsid w:val="00645587"/>
    <w:rsid w:val="006505E1"/>
    <w:rsid w:val="006543AC"/>
    <w:rsid w:val="0066698C"/>
    <w:rsid w:val="0067047E"/>
    <w:rsid w:val="00680644"/>
    <w:rsid w:val="00686AEB"/>
    <w:rsid w:val="00696D7B"/>
    <w:rsid w:val="006A33E9"/>
    <w:rsid w:val="006B5B5D"/>
    <w:rsid w:val="006C3712"/>
    <w:rsid w:val="006C63E6"/>
    <w:rsid w:val="006D326B"/>
    <w:rsid w:val="006D4907"/>
    <w:rsid w:val="006D6CF3"/>
    <w:rsid w:val="006E3B2E"/>
    <w:rsid w:val="006E53A2"/>
    <w:rsid w:val="006F02AA"/>
    <w:rsid w:val="006F2542"/>
    <w:rsid w:val="006F32E5"/>
    <w:rsid w:val="006F3E85"/>
    <w:rsid w:val="00702ED6"/>
    <w:rsid w:val="00706BDE"/>
    <w:rsid w:val="00712439"/>
    <w:rsid w:val="007215F1"/>
    <w:rsid w:val="00723CF6"/>
    <w:rsid w:val="007324E3"/>
    <w:rsid w:val="00734935"/>
    <w:rsid w:val="00736C1D"/>
    <w:rsid w:val="00742350"/>
    <w:rsid w:val="00744FF1"/>
    <w:rsid w:val="00751140"/>
    <w:rsid w:val="0075494C"/>
    <w:rsid w:val="00756302"/>
    <w:rsid w:val="007576A7"/>
    <w:rsid w:val="00767BC7"/>
    <w:rsid w:val="007744C5"/>
    <w:rsid w:val="00785CD8"/>
    <w:rsid w:val="00787E84"/>
    <w:rsid w:val="007A70AF"/>
    <w:rsid w:val="007B4EE4"/>
    <w:rsid w:val="007C5625"/>
    <w:rsid w:val="007D25B0"/>
    <w:rsid w:val="007D402A"/>
    <w:rsid w:val="007D4F91"/>
    <w:rsid w:val="007E5528"/>
    <w:rsid w:val="007F1D09"/>
    <w:rsid w:val="007F4AD2"/>
    <w:rsid w:val="007F4B7E"/>
    <w:rsid w:val="007F6205"/>
    <w:rsid w:val="007F640F"/>
    <w:rsid w:val="007F6668"/>
    <w:rsid w:val="007F70BC"/>
    <w:rsid w:val="008004B2"/>
    <w:rsid w:val="00806760"/>
    <w:rsid w:val="00806917"/>
    <w:rsid w:val="008204F8"/>
    <w:rsid w:val="00823363"/>
    <w:rsid w:val="00827CDE"/>
    <w:rsid w:val="008424C4"/>
    <w:rsid w:val="008430FB"/>
    <w:rsid w:val="00855729"/>
    <w:rsid w:val="008631A6"/>
    <w:rsid w:val="00864CA5"/>
    <w:rsid w:val="00866DE3"/>
    <w:rsid w:val="00866EC1"/>
    <w:rsid w:val="00867D9F"/>
    <w:rsid w:val="00873377"/>
    <w:rsid w:val="00874EB2"/>
    <w:rsid w:val="008776A1"/>
    <w:rsid w:val="00877E7D"/>
    <w:rsid w:val="008832E4"/>
    <w:rsid w:val="00885AA4"/>
    <w:rsid w:val="00894DF1"/>
    <w:rsid w:val="00897F22"/>
    <w:rsid w:val="008B01C1"/>
    <w:rsid w:val="008B07A0"/>
    <w:rsid w:val="008B4B9B"/>
    <w:rsid w:val="008B7C76"/>
    <w:rsid w:val="008C157D"/>
    <w:rsid w:val="008C52B6"/>
    <w:rsid w:val="008C63E8"/>
    <w:rsid w:val="008D6BDE"/>
    <w:rsid w:val="008D6DB4"/>
    <w:rsid w:val="008E149F"/>
    <w:rsid w:val="008E1672"/>
    <w:rsid w:val="008E4173"/>
    <w:rsid w:val="008F489F"/>
    <w:rsid w:val="008F5DD9"/>
    <w:rsid w:val="0090012B"/>
    <w:rsid w:val="00902CF9"/>
    <w:rsid w:val="00903982"/>
    <w:rsid w:val="00903B20"/>
    <w:rsid w:val="00907B78"/>
    <w:rsid w:val="00910FF6"/>
    <w:rsid w:val="00915B35"/>
    <w:rsid w:val="0092265F"/>
    <w:rsid w:val="009333D4"/>
    <w:rsid w:val="00937A0C"/>
    <w:rsid w:val="00940912"/>
    <w:rsid w:val="00942B28"/>
    <w:rsid w:val="00945257"/>
    <w:rsid w:val="009453A4"/>
    <w:rsid w:val="00947857"/>
    <w:rsid w:val="00950FEF"/>
    <w:rsid w:val="009512CB"/>
    <w:rsid w:val="00963FE1"/>
    <w:rsid w:val="00972CCB"/>
    <w:rsid w:val="00984AB9"/>
    <w:rsid w:val="00987648"/>
    <w:rsid w:val="00993748"/>
    <w:rsid w:val="009941F9"/>
    <w:rsid w:val="009A1B38"/>
    <w:rsid w:val="009A3885"/>
    <w:rsid w:val="009A6EAF"/>
    <w:rsid w:val="009B5851"/>
    <w:rsid w:val="009B5E94"/>
    <w:rsid w:val="009B76DE"/>
    <w:rsid w:val="009C12C3"/>
    <w:rsid w:val="009C23D2"/>
    <w:rsid w:val="009C77F5"/>
    <w:rsid w:val="009D074B"/>
    <w:rsid w:val="009D18CB"/>
    <w:rsid w:val="009D2962"/>
    <w:rsid w:val="009E4E69"/>
    <w:rsid w:val="009E4FAD"/>
    <w:rsid w:val="009E597A"/>
    <w:rsid w:val="009F0CE4"/>
    <w:rsid w:val="009F1C11"/>
    <w:rsid w:val="009F294C"/>
    <w:rsid w:val="00A00603"/>
    <w:rsid w:val="00A040B2"/>
    <w:rsid w:val="00A068E7"/>
    <w:rsid w:val="00A10A1E"/>
    <w:rsid w:val="00A238D4"/>
    <w:rsid w:val="00A27930"/>
    <w:rsid w:val="00A30D01"/>
    <w:rsid w:val="00A3686E"/>
    <w:rsid w:val="00A41DD5"/>
    <w:rsid w:val="00A5409C"/>
    <w:rsid w:val="00A54C41"/>
    <w:rsid w:val="00A5671C"/>
    <w:rsid w:val="00A60E07"/>
    <w:rsid w:val="00A639FF"/>
    <w:rsid w:val="00A67D80"/>
    <w:rsid w:val="00A73DE8"/>
    <w:rsid w:val="00A74544"/>
    <w:rsid w:val="00A7689B"/>
    <w:rsid w:val="00A81366"/>
    <w:rsid w:val="00A948CA"/>
    <w:rsid w:val="00A97B1A"/>
    <w:rsid w:val="00AA6A49"/>
    <w:rsid w:val="00AA6FE2"/>
    <w:rsid w:val="00AB1778"/>
    <w:rsid w:val="00AB49E3"/>
    <w:rsid w:val="00AC26F1"/>
    <w:rsid w:val="00AD7000"/>
    <w:rsid w:val="00AD7583"/>
    <w:rsid w:val="00B009A5"/>
    <w:rsid w:val="00B02C0B"/>
    <w:rsid w:val="00B12012"/>
    <w:rsid w:val="00B13AB2"/>
    <w:rsid w:val="00B21856"/>
    <w:rsid w:val="00B26968"/>
    <w:rsid w:val="00B36642"/>
    <w:rsid w:val="00B50DD8"/>
    <w:rsid w:val="00B53B73"/>
    <w:rsid w:val="00B55A51"/>
    <w:rsid w:val="00B6061C"/>
    <w:rsid w:val="00B61B98"/>
    <w:rsid w:val="00B74C88"/>
    <w:rsid w:val="00B7560E"/>
    <w:rsid w:val="00B76337"/>
    <w:rsid w:val="00B774EB"/>
    <w:rsid w:val="00B810F4"/>
    <w:rsid w:val="00B829A3"/>
    <w:rsid w:val="00B850F5"/>
    <w:rsid w:val="00B87CD5"/>
    <w:rsid w:val="00B9171D"/>
    <w:rsid w:val="00BA54D8"/>
    <w:rsid w:val="00BB0ADF"/>
    <w:rsid w:val="00BB3B07"/>
    <w:rsid w:val="00BB3C31"/>
    <w:rsid w:val="00BB631F"/>
    <w:rsid w:val="00BB6552"/>
    <w:rsid w:val="00BC0804"/>
    <w:rsid w:val="00BC258C"/>
    <w:rsid w:val="00BC3132"/>
    <w:rsid w:val="00BC3310"/>
    <w:rsid w:val="00BC39D1"/>
    <w:rsid w:val="00BD7772"/>
    <w:rsid w:val="00BD77E7"/>
    <w:rsid w:val="00BF4229"/>
    <w:rsid w:val="00BF586E"/>
    <w:rsid w:val="00C07C93"/>
    <w:rsid w:val="00C115FF"/>
    <w:rsid w:val="00C16792"/>
    <w:rsid w:val="00C16B88"/>
    <w:rsid w:val="00C31561"/>
    <w:rsid w:val="00C32C79"/>
    <w:rsid w:val="00C33412"/>
    <w:rsid w:val="00C338BE"/>
    <w:rsid w:val="00C431BB"/>
    <w:rsid w:val="00C50285"/>
    <w:rsid w:val="00C51D02"/>
    <w:rsid w:val="00C5384F"/>
    <w:rsid w:val="00C54C44"/>
    <w:rsid w:val="00C61E43"/>
    <w:rsid w:val="00C64ABA"/>
    <w:rsid w:val="00C64CB5"/>
    <w:rsid w:val="00C64EB4"/>
    <w:rsid w:val="00C65B41"/>
    <w:rsid w:val="00C716FA"/>
    <w:rsid w:val="00C87C37"/>
    <w:rsid w:val="00C935FA"/>
    <w:rsid w:val="00CA1857"/>
    <w:rsid w:val="00CA3722"/>
    <w:rsid w:val="00CB59D0"/>
    <w:rsid w:val="00CC5AAB"/>
    <w:rsid w:val="00CC6E5A"/>
    <w:rsid w:val="00CD3280"/>
    <w:rsid w:val="00CD408F"/>
    <w:rsid w:val="00CE11BC"/>
    <w:rsid w:val="00CE24D0"/>
    <w:rsid w:val="00CE52F1"/>
    <w:rsid w:val="00CE6218"/>
    <w:rsid w:val="00CE7B2B"/>
    <w:rsid w:val="00CF0E6A"/>
    <w:rsid w:val="00D04614"/>
    <w:rsid w:val="00D10880"/>
    <w:rsid w:val="00D11F84"/>
    <w:rsid w:val="00D13E8C"/>
    <w:rsid w:val="00D15A92"/>
    <w:rsid w:val="00D23099"/>
    <w:rsid w:val="00D23BB4"/>
    <w:rsid w:val="00D3223C"/>
    <w:rsid w:val="00D35131"/>
    <w:rsid w:val="00D42BBC"/>
    <w:rsid w:val="00D44FC7"/>
    <w:rsid w:val="00D50122"/>
    <w:rsid w:val="00D50E86"/>
    <w:rsid w:val="00D513B5"/>
    <w:rsid w:val="00D52CFD"/>
    <w:rsid w:val="00D52E6F"/>
    <w:rsid w:val="00D53D3C"/>
    <w:rsid w:val="00D56C14"/>
    <w:rsid w:val="00D574C6"/>
    <w:rsid w:val="00D609E5"/>
    <w:rsid w:val="00D64348"/>
    <w:rsid w:val="00D701E3"/>
    <w:rsid w:val="00D70B9E"/>
    <w:rsid w:val="00D7222D"/>
    <w:rsid w:val="00D72EF6"/>
    <w:rsid w:val="00D7620F"/>
    <w:rsid w:val="00D77AF7"/>
    <w:rsid w:val="00D9630C"/>
    <w:rsid w:val="00DA0022"/>
    <w:rsid w:val="00DA715B"/>
    <w:rsid w:val="00DB2E05"/>
    <w:rsid w:val="00DC2488"/>
    <w:rsid w:val="00DC55D3"/>
    <w:rsid w:val="00DC7684"/>
    <w:rsid w:val="00DD49FA"/>
    <w:rsid w:val="00DE0A23"/>
    <w:rsid w:val="00DE10E0"/>
    <w:rsid w:val="00DE545D"/>
    <w:rsid w:val="00DF1D81"/>
    <w:rsid w:val="00E0193E"/>
    <w:rsid w:val="00E14204"/>
    <w:rsid w:val="00E1692A"/>
    <w:rsid w:val="00E23006"/>
    <w:rsid w:val="00E33641"/>
    <w:rsid w:val="00E51EA5"/>
    <w:rsid w:val="00E56B2F"/>
    <w:rsid w:val="00E62C9E"/>
    <w:rsid w:val="00E630F2"/>
    <w:rsid w:val="00E652D7"/>
    <w:rsid w:val="00E67573"/>
    <w:rsid w:val="00E71B54"/>
    <w:rsid w:val="00E73C31"/>
    <w:rsid w:val="00E75E6C"/>
    <w:rsid w:val="00E75F95"/>
    <w:rsid w:val="00E84B9A"/>
    <w:rsid w:val="00E85DB3"/>
    <w:rsid w:val="00E90078"/>
    <w:rsid w:val="00E941B9"/>
    <w:rsid w:val="00E94346"/>
    <w:rsid w:val="00E96AC7"/>
    <w:rsid w:val="00EB04C1"/>
    <w:rsid w:val="00EB678E"/>
    <w:rsid w:val="00EB7245"/>
    <w:rsid w:val="00EC1146"/>
    <w:rsid w:val="00EC20E6"/>
    <w:rsid w:val="00ED042B"/>
    <w:rsid w:val="00ED192C"/>
    <w:rsid w:val="00ED1C24"/>
    <w:rsid w:val="00ED6381"/>
    <w:rsid w:val="00EE68ED"/>
    <w:rsid w:val="00EF0303"/>
    <w:rsid w:val="00EF3713"/>
    <w:rsid w:val="00EF6C74"/>
    <w:rsid w:val="00EF724B"/>
    <w:rsid w:val="00F04533"/>
    <w:rsid w:val="00F06B0C"/>
    <w:rsid w:val="00F07D5E"/>
    <w:rsid w:val="00F1056A"/>
    <w:rsid w:val="00F13599"/>
    <w:rsid w:val="00F137F2"/>
    <w:rsid w:val="00F148E0"/>
    <w:rsid w:val="00F15935"/>
    <w:rsid w:val="00F2246F"/>
    <w:rsid w:val="00F236D9"/>
    <w:rsid w:val="00F26CD7"/>
    <w:rsid w:val="00F35B01"/>
    <w:rsid w:val="00F37935"/>
    <w:rsid w:val="00F430D0"/>
    <w:rsid w:val="00F4425C"/>
    <w:rsid w:val="00F4443F"/>
    <w:rsid w:val="00F44559"/>
    <w:rsid w:val="00F44629"/>
    <w:rsid w:val="00F509F2"/>
    <w:rsid w:val="00F51AB3"/>
    <w:rsid w:val="00F55D5F"/>
    <w:rsid w:val="00F63AD2"/>
    <w:rsid w:val="00F67800"/>
    <w:rsid w:val="00F73C45"/>
    <w:rsid w:val="00F81F0F"/>
    <w:rsid w:val="00F860E0"/>
    <w:rsid w:val="00F91030"/>
    <w:rsid w:val="00F91A70"/>
    <w:rsid w:val="00F92CBD"/>
    <w:rsid w:val="00F94C30"/>
    <w:rsid w:val="00F966AB"/>
    <w:rsid w:val="00FA57D5"/>
    <w:rsid w:val="00FB0385"/>
    <w:rsid w:val="00FB1813"/>
    <w:rsid w:val="00FB3621"/>
    <w:rsid w:val="00FC20DB"/>
    <w:rsid w:val="00FC28DC"/>
    <w:rsid w:val="00FD04AD"/>
    <w:rsid w:val="00FD2288"/>
    <w:rsid w:val="00FD4EFC"/>
    <w:rsid w:val="00FF44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6302"/>
  <w15:docId w15:val="{6B986FA6-D747-4C2C-9A3D-73114B66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98"/>
    <w:pPr>
      <w:spacing w:after="0" w:line="240" w:lineRule="auto"/>
    </w:pPr>
    <w:rPr>
      <w:rFonts w:ascii=".VnTime" w:eastAsia="Times New Roman" w:hAnsi=".VnTime" w:cs="Times New Roman"/>
      <w:sz w:val="26"/>
      <w:szCs w:val="26"/>
    </w:rPr>
  </w:style>
  <w:style w:type="paragraph" w:styleId="Heading1">
    <w:name w:val="heading 1"/>
    <w:aliases w:val="m1,Muc2so"/>
    <w:basedOn w:val="Normal"/>
    <w:next w:val="Normal"/>
    <w:link w:val="Heading1Char"/>
    <w:qFormat/>
    <w:rsid w:val="00E65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068E7"/>
    <w:pPr>
      <w:keepNext/>
      <w:autoSpaceDE w:val="0"/>
      <w:autoSpaceDN w:val="0"/>
      <w:spacing w:line="360" w:lineRule="auto"/>
      <w:ind w:left="5040" w:firstLine="720"/>
      <w:jc w:val="center"/>
      <w:outlineLvl w:val="1"/>
    </w:pPr>
    <w:rPr>
      <w:rFonts w:ascii=".VnTimeH" w:eastAsia="MS Mincho" w:hAnsi=".VnTimeH"/>
      <w:b/>
      <w:bCs/>
      <w:szCs w:val="24"/>
      <w:lang w:val="en-GB"/>
    </w:rPr>
  </w:style>
  <w:style w:type="paragraph" w:styleId="Heading3">
    <w:name w:val="heading 3"/>
    <w:basedOn w:val="Normal"/>
    <w:next w:val="Normal"/>
    <w:link w:val="Heading3Char"/>
    <w:uiPriority w:val="9"/>
    <w:unhideWhenUsed/>
    <w:qFormat/>
    <w:rsid w:val="00E652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5B13"/>
    <w:pPr>
      <w:keepNext/>
      <w:keepLines/>
      <w:spacing w:before="40"/>
      <w:outlineLvl w:val="3"/>
    </w:pPr>
    <w:rPr>
      <w:rFonts w:ascii="Cambria" w:hAnsi="Cambria"/>
      <w:i/>
      <w:iCs/>
      <w:color w:val="365F91"/>
      <w:sz w:val="24"/>
      <w:szCs w:val="24"/>
      <w:lang w:val="vi-VN" w:eastAsia="vi-VN"/>
    </w:rPr>
  </w:style>
  <w:style w:type="paragraph" w:styleId="Heading5">
    <w:name w:val="heading 5"/>
    <w:basedOn w:val="Normal"/>
    <w:next w:val="Normal"/>
    <w:link w:val="Heading5Char"/>
    <w:uiPriority w:val="9"/>
    <w:unhideWhenUsed/>
    <w:qFormat/>
    <w:rsid w:val="000B5B13"/>
    <w:pPr>
      <w:keepNext/>
      <w:keepLines/>
      <w:spacing w:before="40"/>
      <w:outlineLvl w:val="4"/>
    </w:pPr>
    <w:rPr>
      <w:rFonts w:ascii="Cambria" w:hAnsi="Cambria"/>
      <w:color w:val="365F91"/>
      <w:sz w:val="24"/>
      <w:szCs w:val="24"/>
      <w:lang w:val="vi-VN" w:eastAsia="vi-VN"/>
    </w:rPr>
  </w:style>
  <w:style w:type="paragraph" w:styleId="Heading6">
    <w:name w:val="heading 6"/>
    <w:basedOn w:val="Normal"/>
    <w:next w:val="Normal"/>
    <w:link w:val="Heading6Char"/>
    <w:uiPriority w:val="9"/>
    <w:unhideWhenUsed/>
    <w:qFormat/>
    <w:rsid w:val="000B5B13"/>
    <w:pPr>
      <w:keepNext/>
      <w:keepLines/>
      <w:spacing w:before="40"/>
      <w:outlineLvl w:val="5"/>
    </w:pPr>
    <w:rPr>
      <w:rFonts w:ascii="Cambria" w:hAnsi="Cambria"/>
      <w:color w:val="243F60"/>
      <w:sz w:val="24"/>
      <w:szCs w:val="24"/>
      <w:lang w:val="vi-VN" w:eastAsia="vi-VN"/>
    </w:rPr>
  </w:style>
  <w:style w:type="paragraph" w:styleId="Heading7">
    <w:name w:val="heading 7"/>
    <w:basedOn w:val="Normal"/>
    <w:next w:val="Normal"/>
    <w:link w:val="Heading7Char"/>
    <w:uiPriority w:val="9"/>
    <w:unhideWhenUsed/>
    <w:qFormat/>
    <w:rsid w:val="000B5B13"/>
    <w:pPr>
      <w:keepNext/>
      <w:keepLines/>
      <w:spacing w:before="40"/>
      <w:outlineLvl w:val="6"/>
    </w:pPr>
    <w:rPr>
      <w:rFonts w:ascii="Cambria" w:hAnsi="Cambria"/>
      <w:i/>
      <w:iCs/>
      <w:color w:val="243F60"/>
      <w:sz w:val="24"/>
      <w:szCs w:val="24"/>
      <w:lang w:val="vi-VN" w:eastAsia="vi-VN"/>
    </w:rPr>
  </w:style>
  <w:style w:type="paragraph" w:styleId="Heading8">
    <w:name w:val="heading 8"/>
    <w:aliases w:val="TextNomal"/>
    <w:basedOn w:val="Normal"/>
    <w:next w:val="Normal"/>
    <w:link w:val="Heading8Char"/>
    <w:uiPriority w:val="9"/>
    <w:unhideWhenUsed/>
    <w:qFormat/>
    <w:rsid w:val="008B07A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1,List Paragraph2,List Paragraph11"/>
    <w:basedOn w:val="Normal"/>
    <w:link w:val="ListParagraphChar"/>
    <w:uiPriority w:val="34"/>
    <w:qFormat/>
    <w:rsid w:val="00B61B98"/>
    <w:pPr>
      <w:ind w:left="720"/>
      <w:contextualSpacing/>
    </w:pPr>
    <w:rPr>
      <w:sz w:val="28"/>
      <w:szCs w:val="28"/>
    </w:rPr>
  </w:style>
  <w:style w:type="character" w:customStyle="1" w:styleId="ListParagraphChar">
    <w:name w:val="List Paragraph Char"/>
    <w:aliases w:val="1 Char,List Paragraph1 Char,List Paragraph2 Char,List Paragraph11 Char"/>
    <w:basedOn w:val="DefaultParagraphFont"/>
    <w:link w:val="ListParagraph"/>
    <w:uiPriority w:val="34"/>
    <w:rsid w:val="00B61B98"/>
    <w:rPr>
      <w:rFonts w:ascii=".VnTime" w:eastAsia="Times New Roman" w:hAnsi=".VnTime" w:cs="Times New Roman"/>
      <w:sz w:val="28"/>
      <w:szCs w:val="28"/>
    </w:rPr>
  </w:style>
  <w:style w:type="paragraph" w:styleId="BodyTextIndent">
    <w:name w:val="Body Text Indent"/>
    <w:basedOn w:val="Normal"/>
    <w:link w:val="BodyTextIndentChar"/>
    <w:rsid w:val="00B61B98"/>
    <w:pPr>
      <w:spacing w:before="240"/>
      <w:ind w:firstLine="720"/>
      <w:jc w:val="both"/>
    </w:pPr>
    <w:rPr>
      <w:rFonts w:eastAsia="Batang"/>
      <w:i/>
    </w:rPr>
  </w:style>
  <w:style w:type="character" w:customStyle="1" w:styleId="BodyTextIndentChar">
    <w:name w:val="Body Text Indent Char"/>
    <w:basedOn w:val="DefaultParagraphFont"/>
    <w:link w:val="BodyTextIndent"/>
    <w:rsid w:val="00B61B98"/>
    <w:rPr>
      <w:rFonts w:ascii=".VnTime" w:eastAsia="Batang" w:hAnsi=".VnTime" w:cs="Times New Roman"/>
      <w:i/>
      <w:sz w:val="26"/>
      <w:szCs w:val="26"/>
    </w:rPr>
  </w:style>
  <w:style w:type="character" w:customStyle="1" w:styleId="Heading2Char">
    <w:name w:val="Heading 2 Char"/>
    <w:basedOn w:val="DefaultParagraphFont"/>
    <w:link w:val="Heading2"/>
    <w:rsid w:val="00A068E7"/>
    <w:rPr>
      <w:rFonts w:ascii=".VnTimeH" w:eastAsia="MS Mincho" w:hAnsi=".VnTimeH" w:cs="Times New Roman"/>
      <w:b/>
      <w:bCs/>
      <w:sz w:val="26"/>
      <w:szCs w:val="24"/>
      <w:lang w:val="en-GB"/>
    </w:rPr>
  </w:style>
  <w:style w:type="paragraph" w:styleId="NormalWeb">
    <w:name w:val="Normal (Web)"/>
    <w:basedOn w:val="Normal"/>
    <w:rsid w:val="00366FA4"/>
    <w:pPr>
      <w:spacing w:before="100" w:beforeAutospacing="1" w:after="100" w:afterAutospacing="1"/>
    </w:pPr>
    <w:rPr>
      <w:rFonts w:ascii="Times New Roman" w:eastAsia="MS Mincho" w:hAnsi="Times New Roman"/>
      <w:sz w:val="24"/>
      <w:szCs w:val="24"/>
      <w:lang w:eastAsia="ja-JP"/>
    </w:rPr>
  </w:style>
  <w:style w:type="character" w:customStyle="1" w:styleId="Heading8Char">
    <w:name w:val="Heading 8 Char"/>
    <w:aliases w:val="TextNomal Char"/>
    <w:basedOn w:val="DefaultParagraphFont"/>
    <w:link w:val="Heading8"/>
    <w:uiPriority w:val="9"/>
    <w:rsid w:val="008B07A0"/>
    <w:rPr>
      <w:rFonts w:asciiTheme="majorHAnsi" w:eastAsiaTheme="majorEastAsia" w:hAnsiTheme="majorHAnsi" w:cstheme="majorBidi"/>
      <w:color w:val="404040" w:themeColor="text1" w:themeTint="BF"/>
      <w:sz w:val="20"/>
      <w:szCs w:val="20"/>
    </w:rPr>
  </w:style>
  <w:style w:type="character" w:customStyle="1" w:styleId="hps">
    <w:name w:val="hps"/>
    <w:basedOn w:val="DefaultParagraphFont"/>
    <w:rsid w:val="008D6BDE"/>
  </w:style>
  <w:style w:type="character" w:styleId="Emphasis">
    <w:name w:val="Emphasis"/>
    <w:uiPriority w:val="20"/>
    <w:qFormat/>
    <w:rsid w:val="00F966AB"/>
    <w:rPr>
      <w:i/>
      <w:iCs/>
    </w:rPr>
  </w:style>
  <w:style w:type="character" w:customStyle="1" w:styleId="apple-converted-space">
    <w:name w:val="apple-converted-space"/>
    <w:rsid w:val="00F966AB"/>
  </w:style>
  <w:style w:type="paragraph" w:customStyle="1" w:styleId="Paragraph1">
    <w:name w:val="Paragraph1"/>
    <w:basedOn w:val="Normal"/>
    <w:qFormat/>
    <w:rsid w:val="00F966AB"/>
    <w:pPr>
      <w:numPr>
        <w:numId w:val="3"/>
      </w:numPr>
      <w:spacing w:before="120" w:after="120"/>
      <w:jc w:val="both"/>
    </w:pPr>
    <w:rPr>
      <w:rFonts w:ascii="Times New Roman" w:eastAsia="Calibri" w:hAnsi="Times New Roman"/>
    </w:rPr>
  </w:style>
  <w:style w:type="character" w:customStyle="1" w:styleId="Heading1Char">
    <w:name w:val="Heading 1 Char"/>
    <w:aliases w:val="m1 Char,Muc2so Char"/>
    <w:basedOn w:val="DefaultParagraphFont"/>
    <w:link w:val="Heading1"/>
    <w:rsid w:val="00E652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652D7"/>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E652D7"/>
    <w:pPr>
      <w:spacing w:after="120"/>
    </w:pPr>
    <w:rPr>
      <w:sz w:val="16"/>
      <w:szCs w:val="16"/>
    </w:rPr>
  </w:style>
  <w:style w:type="character" w:customStyle="1" w:styleId="BodyText3Char">
    <w:name w:val="Body Text 3 Char"/>
    <w:basedOn w:val="DefaultParagraphFont"/>
    <w:link w:val="BodyText3"/>
    <w:uiPriority w:val="99"/>
    <w:semiHidden/>
    <w:rsid w:val="00E652D7"/>
    <w:rPr>
      <w:rFonts w:ascii=".VnTime" w:eastAsia="Times New Roman" w:hAnsi=".VnTime" w:cs="Times New Roman"/>
      <w:sz w:val="16"/>
      <w:szCs w:val="16"/>
    </w:rPr>
  </w:style>
  <w:style w:type="paragraph" w:styleId="BodyText2">
    <w:name w:val="Body Text 2"/>
    <w:basedOn w:val="Normal"/>
    <w:link w:val="BodyText2Char"/>
    <w:rsid w:val="008B01C1"/>
    <w:pPr>
      <w:ind w:firstLine="720"/>
      <w:jc w:val="both"/>
    </w:pPr>
    <w:rPr>
      <w:rFonts w:eastAsia="MS Mincho"/>
      <w:szCs w:val="20"/>
    </w:rPr>
  </w:style>
  <w:style w:type="character" w:customStyle="1" w:styleId="BodyText2Char">
    <w:name w:val="Body Text 2 Char"/>
    <w:basedOn w:val="DefaultParagraphFont"/>
    <w:link w:val="BodyText2"/>
    <w:rsid w:val="008B01C1"/>
    <w:rPr>
      <w:rFonts w:ascii=".VnTime" w:eastAsia="MS Mincho" w:hAnsi=".VnTime" w:cs="Times New Roman"/>
      <w:sz w:val="26"/>
      <w:szCs w:val="20"/>
    </w:rPr>
  </w:style>
  <w:style w:type="paragraph" w:styleId="Header">
    <w:name w:val="header"/>
    <w:basedOn w:val="Normal"/>
    <w:link w:val="HeaderChar"/>
    <w:uiPriority w:val="99"/>
    <w:unhideWhenUsed/>
    <w:rsid w:val="008B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01C1"/>
  </w:style>
  <w:style w:type="paragraph" w:styleId="Footer">
    <w:name w:val="footer"/>
    <w:basedOn w:val="Normal"/>
    <w:link w:val="FooterChar"/>
    <w:uiPriority w:val="99"/>
    <w:unhideWhenUsed/>
    <w:rsid w:val="008B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01C1"/>
  </w:style>
  <w:style w:type="paragraph" w:styleId="HTMLPreformatted">
    <w:name w:val="HTML Preformatted"/>
    <w:basedOn w:val="Normal"/>
    <w:link w:val="HTMLPreformattedChar"/>
    <w:uiPriority w:val="99"/>
    <w:rsid w:val="008B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B01C1"/>
    <w:rPr>
      <w:rFonts w:ascii="Courier New" w:eastAsia="Times New Roman" w:hAnsi="Courier New" w:cs="Courier New"/>
      <w:sz w:val="20"/>
      <w:szCs w:val="20"/>
    </w:rPr>
  </w:style>
  <w:style w:type="table" w:styleId="TableGrid">
    <w:name w:val="Table Grid"/>
    <w:basedOn w:val="TableNormal"/>
    <w:uiPriority w:val="59"/>
    <w:rsid w:val="008B0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B5B13"/>
    <w:rPr>
      <w:rFonts w:ascii="Cambria" w:eastAsia="Times New Roman" w:hAnsi="Cambria" w:cs="Times New Roman"/>
      <w:i/>
      <w:iCs/>
      <w:color w:val="365F91"/>
      <w:sz w:val="24"/>
      <w:szCs w:val="24"/>
      <w:lang w:val="vi-VN" w:eastAsia="vi-VN"/>
    </w:rPr>
  </w:style>
  <w:style w:type="character" w:customStyle="1" w:styleId="Heading5Char">
    <w:name w:val="Heading 5 Char"/>
    <w:basedOn w:val="DefaultParagraphFont"/>
    <w:link w:val="Heading5"/>
    <w:uiPriority w:val="9"/>
    <w:rsid w:val="000B5B13"/>
    <w:rPr>
      <w:rFonts w:ascii="Cambria" w:eastAsia="Times New Roman" w:hAnsi="Cambria" w:cs="Times New Roman"/>
      <w:color w:val="365F91"/>
      <w:sz w:val="24"/>
      <w:szCs w:val="24"/>
      <w:lang w:val="vi-VN" w:eastAsia="vi-VN"/>
    </w:rPr>
  </w:style>
  <w:style w:type="character" w:customStyle="1" w:styleId="Heading6Char">
    <w:name w:val="Heading 6 Char"/>
    <w:basedOn w:val="DefaultParagraphFont"/>
    <w:link w:val="Heading6"/>
    <w:uiPriority w:val="9"/>
    <w:rsid w:val="000B5B13"/>
    <w:rPr>
      <w:rFonts w:ascii="Cambria" w:eastAsia="Times New Roman" w:hAnsi="Cambria" w:cs="Times New Roman"/>
      <w:color w:val="243F60"/>
      <w:sz w:val="24"/>
      <w:szCs w:val="24"/>
      <w:lang w:val="vi-VN" w:eastAsia="vi-VN"/>
    </w:rPr>
  </w:style>
  <w:style w:type="character" w:customStyle="1" w:styleId="Heading7Char">
    <w:name w:val="Heading 7 Char"/>
    <w:basedOn w:val="DefaultParagraphFont"/>
    <w:link w:val="Heading7"/>
    <w:uiPriority w:val="9"/>
    <w:rsid w:val="000B5B13"/>
    <w:rPr>
      <w:rFonts w:ascii="Cambria" w:eastAsia="Times New Roman" w:hAnsi="Cambria" w:cs="Times New Roman"/>
      <w:i/>
      <w:iCs/>
      <w:color w:val="243F60"/>
      <w:sz w:val="24"/>
      <w:szCs w:val="24"/>
      <w:lang w:val="vi-VN" w:eastAsia="vi-VN"/>
    </w:rPr>
  </w:style>
  <w:style w:type="paragraph" w:styleId="BalloonText">
    <w:name w:val="Balloon Text"/>
    <w:basedOn w:val="Normal"/>
    <w:link w:val="BalloonTextChar"/>
    <w:uiPriority w:val="99"/>
    <w:semiHidden/>
    <w:unhideWhenUsed/>
    <w:rsid w:val="000B5B13"/>
    <w:rPr>
      <w:rFonts w:ascii="Tahoma" w:hAnsi="Tahoma" w:cs="Tahoma"/>
      <w:sz w:val="16"/>
      <w:szCs w:val="16"/>
      <w:lang w:val="vi-VN" w:eastAsia="vi-VN"/>
    </w:rPr>
  </w:style>
  <w:style w:type="character" w:customStyle="1" w:styleId="BalloonTextChar">
    <w:name w:val="Balloon Text Char"/>
    <w:basedOn w:val="DefaultParagraphFont"/>
    <w:link w:val="BalloonText"/>
    <w:uiPriority w:val="99"/>
    <w:semiHidden/>
    <w:rsid w:val="000B5B13"/>
    <w:rPr>
      <w:rFonts w:ascii="Tahoma" w:eastAsia="Times New Roman" w:hAnsi="Tahoma" w:cs="Tahoma"/>
      <w:sz w:val="16"/>
      <w:szCs w:val="16"/>
      <w:lang w:val="vi-VN" w:eastAsia="vi-VN"/>
    </w:rPr>
  </w:style>
  <w:style w:type="paragraph" w:customStyle="1" w:styleId="MucDA">
    <w:name w:val="Muc DA"/>
    <w:basedOn w:val="Heading2"/>
    <w:qFormat/>
    <w:rsid w:val="000B5B13"/>
    <w:pPr>
      <w:spacing w:line="312" w:lineRule="auto"/>
      <w:ind w:left="0" w:firstLine="0"/>
      <w:jc w:val="left"/>
    </w:pPr>
    <w:rPr>
      <w:rFonts w:ascii="Times New Roman" w:eastAsia="Times New Roman" w:hAnsi="Times New Roman"/>
      <w:bCs w:val="0"/>
      <w:szCs w:val="26"/>
      <w:lang w:val="it-IT" w:eastAsia="vi-VN"/>
    </w:rPr>
  </w:style>
  <w:style w:type="character" w:styleId="Hyperlink">
    <w:name w:val="Hyperlink"/>
    <w:uiPriority w:val="99"/>
    <w:unhideWhenUsed/>
    <w:rsid w:val="000B5B13"/>
    <w:rPr>
      <w:color w:val="0000FF"/>
      <w:u w:val="single"/>
    </w:rPr>
  </w:style>
  <w:style w:type="character" w:customStyle="1" w:styleId="Bodytext">
    <w:name w:val="Body text_"/>
    <w:link w:val="BodyText30"/>
    <w:rsid w:val="000B5B13"/>
    <w:rPr>
      <w:sz w:val="14"/>
      <w:szCs w:val="14"/>
      <w:shd w:val="clear" w:color="auto" w:fill="FFFFFF"/>
    </w:rPr>
  </w:style>
  <w:style w:type="paragraph" w:customStyle="1" w:styleId="BodyText30">
    <w:name w:val="Body Text3"/>
    <w:basedOn w:val="Normal"/>
    <w:link w:val="Bodytext"/>
    <w:rsid w:val="000B5B13"/>
    <w:pPr>
      <w:widowControl w:val="0"/>
      <w:shd w:val="clear" w:color="auto" w:fill="FFFFFF"/>
      <w:spacing w:before="240" w:line="317" w:lineRule="exact"/>
      <w:ind w:hanging="680"/>
    </w:pPr>
    <w:rPr>
      <w:rFonts w:asciiTheme="minorHAnsi" w:eastAsiaTheme="minorHAnsi" w:hAnsiTheme="minorHAnsi" w:cstheme="minorBidi"/>
      <w:sz w:val="14"/>
      <w:szCs w:val="14"/>
    </w:rPr>
  </w:style>
  <w:style w:type="character" w:customStyle="1" w:styleId="Bodytext31">
    <w:name w:val="Body text (3)_"/>
    <w:link w:val="Bodytext32"/>
    <w:rsid w:val="000B5B13"/>
    <w:rPr>
      <w:i/>
      <w:iCs/>
      <w:sz w:val="23"/>
      <w:szCs w:val="23"/>
      <w:shd w:val="clear" w:color="auto" w:fill="FFFFFF"/>
    </w:rPr>
  </w:style>
  <w:style w:type="character" w:customStyle="1" w:styleId="Bodytext4">
    <w:name w:val="Body text (4)_"/>
    <w:link w:val="Bodytext40"/>
    <w:rsid w:val="000B5B13"/>
    <w:rPr>
      <w:b/>
      <w:bCs/>
      <w:i/>
      <w:iCs/>
      <w:sz w:val="23"/>
      <w:szCs w:val="23"/>
      <w:shd w:val="clear" w:color="auto" w:fill="FFFFFF"/>
    </w:rPr>
  </w:style>
  <w:style w:type="paragraph" w:customStyle="1" w:styleId="Bodytext32">
    <w:name w:val="Body text (3)"/>
    <w:basedOn w:val="Normal"/>
    <w:link w:val="Bodytext31"/>
    <w:rsid w:val="000B5B13"/>
    <w:pPr>
      <w:widowControl w:val="0"/>
      <w:shd w:val="clear" w:color="auto" w:fill="FFFFFF"/>
      <w:spacing w:before="240" w:after="600" w:line="0" w:lineRule="atLeast"/>
      <w:ind w:hanging="380"/>
      <w:jc w:val="both"/>
    </w:pPr>
    <w:rPr>
      <w:rFonts w:asciiTheme="minorHAnsi" w:eastAsiaTheme="minorHAnsi" w:hAnsiTheme="minorHAnsi" w:cstheme="minorBidi"/>
      <w:i/>
      <w:iCs/>
      <w:sz w:val="23"/>
      <w:szCs w:val="23"/>
    </w:rPr>
  </w:style>
  <w:style w:type="paragraph" w:customStyle="1" w:styleId="Bodytext40">
    <w:name w:val="Body text (4)"/>
    <w:basedOn w:val="Normal"/>
    <w:link w:val="Bodytext4"/>
    <w:rsid w:val="000B5B13"/>
    <w:pPr>
      <w:widowControl w:val="0"/>
      <w:shd w:val="clear" w:color="auto" w:fill="FFFFFF"/>
      <w:spacing w:before="720" w:line="254" w:lineRule="exact"/>
      <w:ind w:hanging="640"/>
      <w:jc w:val="both"/>
    </w:pPr>
    <w:rPr>
      <w:rFonts w:asciiTheme="minorHAnsi" w:eastAsiaTheme="minorHAnsi" w:hAnsiTheme="minorHAnsi" w:cstheme="minorBidi"/>
      <w:b/>
      <w:bCs/>
      <w:i/>
      <w:iCs/>
      <w:sz w:val="23"/>
      <w:szCs w:val="23"/>
    </w:rPr>
  </w:style>
  <w:style w:type="character" w:customStyle="1" w:styleId="Bodytext4NotItalic">
    <w:name w:val="Body text (4) + Not Italic"/>
    <w:rsid w:val="000B5B1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BodytextSpacing1pt">
    <w:name w:val="Body text + Spacing 1 pt"/>
    <w:rsid w:val="000B5B13"/>
    <w:rPr>
      <w:rFonts w:ascii="Times New Roman" w:eastAsia="Times New Roman" w:hAnsi="Times New Roman" w:cs="Times New Roman"/>
      <w:color w:val="000000"/>
      <w:spacing w:val="30"/>
      <w:w w:val="100"/>
      <w:position w:val="0"/>
      <w:sz w:val="23"/>
      <w:szCs w:val="23"/>
      <w:shd w:val="clear" w:color="auto" w:fill="FFFFFF"/>
      <w:lang w:val="vi-VN"/>
    </w:rPr>
  </w:style>
  <w:style w:type="paragraph" w:styleId="BodyText0">
    <w:name w:val="Body Text"/>
    <w:basedOn w:val="Normal"/>
    <w:link w:val="BodyTextChar"/>
    <w:rsid w:val="000B5B13"/>
    <w:pPr>
      <w:spacing w:after="120"/>
    </w:pPr>
    <w:rPr>
      <w:rFonts w:ascii="Times New Roman" w:hAnsi="Times New Roman"/>
      <w:sz w:val="28"/>
      <w:szCs w:val="28"/>
    </w:rPr>
  </w:style>
  <w:style w:type="character" w:customStyle="1" w:styleId="BodyTextChar">
    <w:name w:val="Body Text Char"/>
    <w:basedOn w:val="DefaultParagraphFont"/>
    <w:link w:val="BodyText0"/>
    <w:rsid w:val="000B5B13"/>
    <w:rPr>
      <w:rFonts w:ascii="Times New Roman" w:eastAsia="Times New Roman" w:hAnsi="Times New Roman" w:cs="Times New Roman"/>
      <w:sz w:val="28"/>
      <w:szCs w:val="28"/>
    </w:rPr>
  </w:style>
  <w:style w:type="character" w:customStyle="1" w:styleId="LightGrid-Accent3Char">
    <w:name w:val="Light Grid - Accent 3 Char"/>
    <w:link w:val="LightGrid-Accent3"/>
    <w:uiPriority w:val="34"/>
    <w:rsid w:val="000B5B13"/>
  </w:style>
  <w:style w:type="table" w:styleId="LightGrid-Accent3">
    <w:name w:val="Light Grid Accent 3"/>
    <w:basedOn w:val="TableNormal"/>
    <w:link w:val="LightGrid-Accent3Char"/>
    <w:uiPriority w:val="34"/>
    <w:unhideWhenUsed/>
    <w:rsid w:val="000B5B1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trong">
    <w:name w:val="Strong"/>
    <w:qFormat/>
    <w:rsid w:val="000B5B13"/>
    <w:rPr>
      <w:b/>
      <w:bCs/>
    </w:rPr>
  </w:style>
  <w:style w:type="paragraph" w:styleId="PlainText">
    <w:name w:val="Plain Text"/>
    <w:basedOn w:val="Normal"/>
    <w:link w:val="PlainTextChar"/>
    <w:uiPriority w:val="99"/>
    <w:unhideWhenUsed/>
    <w:rsid w:val="000B5B13"/>
    <w:rPr>
      <w:rFonts w:ascii="Consolas" w:eastAsia="Calibri" w:hAnsi="Consolas"/>
      <w:sz w:val="21"/>
      <w:szCs w:val="21"/>
    </w:rPr>
  </w:style>
  <w:style w:type="character" w:customStyle="1" w:styleId="PlainTextChar">
    <w:name w:val="Plain Text Char"/>
    <w:basedOn w:val="DefaultParagraphFont"/>
    <w:link w:val="PlainText"/>
    <w:uiPriority w:val="99"/>
    <w:rsid w:val="000B5B13"/>
    <w:rPr>
      <w:rFonts w:ascii="Consolas" w:eastAsia="Calibri" w:hAnsi="Consolas" w:cs="Times New Roman"/>
      <w:sz w:val="21"/>
      <w:szCs w:val="21"/>
    </w:rPr>
  </w:style>
  <w:style w:type="paragraph" w:customStyle="1" w:styleId="tieumuc">
    <w:name w:val="tieu muc"/>
    <w:basedOn w:val="ListParagraph"/>
    <w:qFormat/>
    <w:rsid w:val="000B5B13"/>
    <w:pPr>
      <w:spacing w:beforeLines="40" w:afterLines="40" w:line="288" w:lineRule="auto"/>
      <w:ind w:left="360"/>
      <w:jc w:val="both"/>
    </w:pPr>
    <w:rPr>
      <w:rFonts w:ascii="Times New Roman" w:hAnsi="Times New Roman"/>
      <w:b/>
      <w:bCs/>
      <w:i/>
      <w:sz w:val="24"/>
      <w:szCs w:val="24"/>
      <w:lang w:val="vi-VN"/>
    </w:rPr>
  </w:style>
  <w:style w:type="paragraph" w:customStyle="1" w:styleId="doan">
    <w:name w:val="doan"/>
    <w:basedOn w:val="Normal"/>
    <w:qFormat/>
    <w:rsid w:val="000B5B13"/>
    <w:pPr>
      <w:spacing w:before="120" w:after="120" w:line="500" w:lineRule="exact"/>
      <w:ind w:firstLine="720"/>
      <w:jc w:val="both"/>
    </w:pPr>
    <w:rPr>
      <w:rFonts w:ascii="Times New Roman" w:hAnsi="Times New Roman"/>
      <w:lang w:val="nb-NO"/>
    </w:rPr>
  </w:style>
  <w:style w:type="paragraph" w:customStyle="1" w:styleId="Muc">
    <w:name w:val="Muc"/>
    <w:basedOn w:val="Normal"/>
    <w:qFormat/>
    <w:rsid w:val="000B5B13"/>
    <w:pPr>
      <w:spacing w:before="60" w:after="60" w:line="500" w:lineRule="exact"/>
      <w:jc w:val="both"/>
    </w:pPr>
    <w:rPr>
      <w:rFonts w:ascii="Times New Roman" w:hAnsi="Times New Roman"/>
      <w:b/>
      <w:color w:val="000000"/>
      <w:lang w:val="it-IT"/>
    </w:rPr>
  </w:style>
  <w:style w:type="paragraph" w:customStyle="1" w:styleId="listparagraphcxspmiddle">
    <w:name w:val="listparagraphcxspmiddle"/>
    <w:basedOn w:val="Normal"/>
    <w:rsid w:val="000B5B13"/>
    <w:pPr>
      <w:spacing w:before="100" w:beforeAutospacing="1" w:after="100" w:afterAutospacing="1"/>
      <w:ind w:left="1434" w:hanging="357"/>
      <w:jc w:val="both"/>
    </w:pPr>
    <w:rPr>
      <w:rFonts w:ascii="Times New Roman" w:hAnsi="Times New Roman"/>
      <w:sz w:val="24"/>
      <w:szCs w:val="24"/>
    </w:rPr>
  </w:style>
  <w:style w:type="paragraph" w:styleId="NoSpacing">
    <w:name w:val="No Spacing"/>
    <w:uiPriority w:val="1"/>
    <w:qFormat/>
    <w:rsid w:val="000B5B13"/>
    <w:pPr>
      <w:spacing w:after="0" w:line="240" w:lineRule="auto"/>
    </w:pPr>
    <w:rPr>
      <w:rFonts w:ascii="Times New Roman" w:eastAsia="Times New Roman" w:hAnsi="Times New Roman" w:cs="Times New Roman"/>
      <w:sz w:val="24"/>
      <w:szCs w:val="24"/>
    </w:rPr>
  </w:style>
  <w:style w:type="paragraph" w:customStyle="1" w:styleId="CharCharCharChar">
    <w:name w:val="Char Char Char Char"/>
    <w:basedOn w:val="Normal"/>
    <w:rsid w:val="000B5B13"/>
    <w:pPr>
      <w:spacing w:after="160" w:line="240" w:lineRule="exact"/>
    </w:pPr>
    <w:rPr>
      <w:rFonts w:ascii="Verdana" w:hAnsi="Verdana"/>
      <w:sz w:val="20"/>
      <w:szCs w:val="20"/>
    </w:rPr>
  </w:style>
  <w:style w:type="paragraph" w:styleId="Title">
    <w:name w:val="Title"/>
    <w:basedOn w:val="Normal"/>
    <w:link w:val="TitleChar"/>
    <w:qFormat/>
    <w:rsid w:val="000B5B13"/>
    <w:pPr>
      <w:autoSpaceDE w:val="0"/>
      <w:autoSpaceDN w:val="0"/>
      <w:jc w:val="center"/>
    </w:pPr>
    <w:rPr>
      <w:rFonts w:ascii=".VnTimeH" w:hAnsi=".VnTimeH"/>
      <w:b/>
      <w:bCs/>
      <w:sz w:val="30"/>
      <w:szCs w:val="30"/>
      <w:lang w:val="vi-VN" w:eastAsia="vi-VN"/>
    </w:rPr>
  </w:style>
  <w:style w:type="character" w:customStyle="1" w:styleId="TitleChar">
    <w:name w:val="Title Char"/>
    <w:basedOn w:val="DefaultParagraphFont"/>
    <w:link w:val="Title"/>
    <w:rsid w:val="000B5B13"/>
    <w:rPr>
      <w:rFonts w:ascii=".VnTimeH" w:eastAsia="Times New Roman" w:hAnsi=".VnTimeH" w:cs="Times New Roman"/>
      <w:b/>
      <w:bCs/>
      <w:sz w:val="30"/>
      <w:szCs w:val="30"/>
      <w:lang w:val="vi-VN" w:eastAsia="vi-VN"/>
    </w:rPr>
  </w:style>
  <w:style w:type="paragraph" w:customStyle="1" w:styleId="Tnhcphn">
    <w:name w:val="Tên học phần"/>
    <w:basedOn w:val="Normal"/>
    <w:qFormat/>
    <w:rsid w:val="000B5B13"/>
    <w:pPr>
      <w:spacing w:line="276" w:lineRule="auto"/>
      <w:jc w:val="center"/>
    </w:pPr>
    <w:rPr>
      <w:rFonts w:ascii="Times New Roman" w:hAnsi="Times New Roman"/>
      <w:b/>
      <w:sz w:val="27"/>
    </w:rPr>
  </w:style>
  <w:style w:type="paragraph" w:styleId="BlockText">
    <w:name w:val="Block Text"/>
    <w:basedOn w:val="Normal"/>
    <w:uiPriority w:val="99"/>
    <w:rsid w:val="000B5B13"/>
    <w:pPr>
      <w:spacing w:line="360" w:lineRule="auto"/>
      <w:ind w:left="357" w:right="1134"/>
    </w:pPr>
    <w:rPr>
      <w:sz w:val="28"/>
      <w:szCs w:val="20"/>
    </w:rPr>
  </w:style>
  <w:style w:type="paragraph" w:customStyle="1" w:styleId="123">
    <w:name w:val="123"/>
    <w:basedOn w:val="Normal"/>
    <w:qFormat/>
    <w:rsid w:val="000B5B13"/>
    <w:pPr>
      <w:numPr>
        <w:numId w:val="9"/>
      </w:numPr>
      <w:tabs>
        <w:tab w:val="left" w:leader="dot" w:pos="9100"/>
      </w:tabs>
      <w:spacing w:before="120" w:line="276" w:lineRule="auto"/>
      <w:jc w:val="both"/>
    </w:pPr>
    <w:rPr>
      <w:rFonts w:ascii="Times New Roman" w:hAnsi="Times New Roman"/>
      <w:lang w:val="it-IT"/>
    </w:rPr>
  </w:style>
  <w:style w:type="character" w:customStyle="1" w:styleId="BodyTextIndent2Char">
    <w:name w:val="Body Text Indent 2 Char"/>
    <w:link w:val="BodyTextIndent2"/>
    <w:uiPriority w:val="99"/>
    <w:semiHidden/>
    <w:rsid w:val="000B5B13"/>
    <w:rPr>
      <w:sz w:val="24"/>
      <w:szCs w:val="24"/>
    </w:rPr>
  </w:style>
  <w:style w:type="paragraph" w:styleId="BodyTextIndent2">
    <w:name w:val="Body Text Indent 2"/>
    <w:basedOn w:val="Normal"/>
    <w:link w:val="BodyTextIndent2Char"/>
    <w:uiPriority w:val="99"/>
    <w:semiHidden/>
    <w:unhideWhenUsed/>
    <w:rsid w:val="000B5B13"/>
    <w:pPr>
      <w:spacing w:after="120" w:line="480" w:lineRule="auto"/>
      <w:ind w:left="360"/>
    </w:pPr>
    <w:rPr>
      <w:rFonts w:asciiTheme="minorHAnsi" w:eastAsiaTheme="minorHAnsi" w:hAnsiTheme="minorHAnsi" w:cstheme="minorBidi"/>
      <w:sz w:val="24"/>
      <w:szCs w:val="24"/>
    </w:rPr>
  </w:style>
  <w:style w:type="character" w:customStyle="1" w:styleId="BodyTextIndent2Char1">
    <w:name w:val="Body Text Indent 2 Char1"/>
    <w:basedOn w:val="DefaultParagraphFont"/>
    <w:uiPriority w:val="99"/>
    <w:semiHidden/>
    <w:rsid w:val="000B5B13"/>
    <w:rPr>
      <w:rFonts w:ascii=".VnTime" w:eastAsia="Times New Roman" w:hAnsi=".VnTime" w:cs="Times New Roman"/>
      <w:sz w:val="26"/>
      <w:szCs w:val="26"/>
    </w:rPr>
  </w:style>
  <w:style w:type="character" w:customStyle="1" w:styleId="Bodytext20">
    <w:name w:val="Body text (2)_"/>
    <w:link w:val="Bodytext21"/>
    <w:rsid w:val="000B5B13"/>
    <w:rPr>
      <w:i/>
      <w:iCs/>
      <w:sz w:val="14"/>
      <w:szCs w:val="14"/>
      <w:shd w:val="clear" w:color="auto" w:fill="FFFFFF"/>
    </w:rPr>
  </w:style>
  <w:style w:type="paragraph" w:customStyle="1" w:styleId="Bodytext21">
    <w:name w:val="Body text (2)"/>
    <w:basedOn w:val="Normal"/>
    <w:link w:val="Bodytext20"/>
    <w:rsid w:val="000B5B13"/>
    <w:pPr>
      <w:widowControl w:val="0"/>
      <w:shd w:val="clear" w:color="auto" w:fill="FFFFFF"/>
      <w:spacing w:after="420" w:line="0" w:lineRule="atLeast"/>
      <w:jc w:val="center"/>
    </w:pPr>
    <w:rPr>
      <w:rFonts w:asciiTheme="minorHAnsi" w:eastAsiaTheme="minorHAnsi" w:hAnsiTheme="minorHAnsi" w:cstheme="minorBidi"/>
      <w:i/>
      <w:iCs/>
      <w:sz w:val="14"/>
      <w:szCs w:val="14"/>
    </w:rPr>
  </w:style>
  <w:style w:type="character" w:customStyle="1" w:styleId="BodyText3Char1">
    <w:name w:val="Body Text 3 Char1"/>
    <w:uiPriority w:val="99"/>
    <w:semiHidden/>
    <w:rsid w:val="000B5B13"/>
    <w:rPr>
      <w:sz w:val="16"/>
      <w:szCs w:val="16"/>
      <w:lang w:val="vi-VN" w:eastAsia="vi-VN"/>
    </w:rPr>
  </w:style>
  <w:style w:type="character" w:customStyle="1" w:styleId="style8">
    <w:name w:val="style8"/>
    <w:rsid w:val="000B5B13"/>
  </w:style>
  <w:style w:type="paragraph" w:customStyle="1" w:styleId="style6">
    <w:name w:val="style6"/>
    <w:basedOn w:val="Normal"/>
    <w:rsid w:val="000B5B13"/>
    <w:pPr>
      <w:spacing w:before="100" w:beforeAutospacing="1" w:after="100" w:afterAutospacing="1"/>
    </w:pPr>
    <w:rPr>
      <w:rFonts w:ascii="Times New Roman" w:eastAsia="Calibri" w:hAnsi="Times New Roman"/>
      <w:sz w:val="24"/>
      <w:szCs w:val="24"/>
    </w:rPr>
  </w:style>
  <w:style w:type="paragraph" w:customStyle="1" w:styleId="StyleListParagraphTimesNewRoman13pt">
    <w:name w:val="Style List Paragraph + Times New Roman 13 pt"/>
    <w:basedOn w:val="ListParagraph"/>
    <w:link w:val="StyleListParagraphTimesNewRoman13ptChar"/>
    <w:rsid w:val="000B5B13"/>
    <w:rPr>
      <w:sz w:val="26"/>
    </w:rPr>
  </w:style>
  <w:style w:type="character" w:customStyle="1" w:styleId="StyleListParagraphTimesNewRoman13ptChar">
    <w:name w:val="Style List Paragraph + Times New Roman 13 pt Char"/>
    <w:link w:val="StyleListParagraphTimesNewRoman13pt"/>
    <w:rsid w:val="000B5B13"/>
    <w:rPr>
      <w:rFonts w:ascii=".VnTime" w:eastAsia="Times New Roman" w:hAnsi=".VnTime" w:cs="Times New Roman"/>
      <w:sz w:val="26"/>
      <w:szCs w:val="28"/>
    </w:rPr>
  </w:style>
  <w:style w:type="character" w:customStyle="1" w:styleId="5yl5">
    <w:name w:val="_5yl5"/>
    <w:rsid w:val="00D9630C"/>
  </w:style>
  <w:style w:type="paragraph" w:customStyle="1" w:styleId="TableParagraph">
    <w:name w:val="Table Paragraph"/>
    <w:basedOn w:val="Normal"/>
    <w:uiPriority w:val="1"/>
    <w:qFormat/>
    <w:rsid w:val="00BC3132"/>
    <w:pPr>
      <w:widowControl w:val="0"/>
      <w:autoSpaceDE w:val="0"/>
      <w:autoSpaceDN w:val="0"/>
    </w:pPr>
    <w:rPr>
      <w:rFonts w:ascii="Times New Roman" w:hAnsi="Times New Roman"/>
      <w:sz w:val="22"/>
      <w:szCs w:val="22"/>
      <w:lang w:bidi="en-US"/>
    </w:rPr>
  </w:style>
  <w:style w:type="paragraph" w:styleId="TOC9">
    <w:name w:val="toc 9"/>
    <w:basedOn w:val="Normal"/>
    <w:next w:val="Normal"/>
    <w:autoRedefine/>
    <w:uiPriority w:val="39"/>
    <w:unhideWhenUsed/>
    <w:rsid w:val="00BC3132"/>
    <w:pPr>
      <w:spacing w:after="100" w:line="259" w:lineRule="auto"/>
      <w:ind w:left="1760"/>
    </w:pPr>
    <w:rPr>
      <w:rFonts w:ascii="Calibri" w:hAnsi="Calibri"/>
      <w:sz w:val="22"/>
      <w:szCs w:val="22"/>
    </w:rPr>
  </w:style>
  <w:style w:type="paragraph" w:customStyle="1" w:styleId="Style">
    <w:name w:val="Style"/>
    <w:rsid w:val="001061B4"/>
    <w:pPr>
      <w:widowControl w:val="0"/>
      <w:suppressLineNumber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E52F1"/>
    <w:rPr>
      <w:sz w:val="16"/>
      <w:szCs w:val="16"/>
    </w:rPr>
  </w:style>
  <w:style w:type="paragraph" w:styleId="CommentText">
    <w:name w:val="annotation text"/>
    <w:basedOn w:val="Normal"/>
    <w:link w:val="CommentTextChar"/>
    <w:uiPriority w:val="99"/>
    <w:semiHidden/>
    <w:unhideWhenUsed/>
    <w:rsid w:val="00CE52F1"/>
    <w:rPr>
      <w:sz w:val="20"/>
      <w:szCs w:val="20"/>
    </w:rPr>
  </w:style>
  <w:style w:type="character" w:customStyle="1" w:styleId="CommentTextChar">
    <w:name w:val="Comment Text Char"/>
    <w:basedOn w:val="DefaultParagraphFont"/>
    <w:link w:val="CommentText"/>
    <w:uiPriority w:val="99"/>
    <w:semiHidden/>
    <w:rsid w:val="00CE52F1"/>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15AD-5DC3-453B-B993-682DE78D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46</Pages>
  <Words>22675</Words>
  <Characters>129254</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10 Version 2</cp:lastModifiedBy>
  <cp:revision>10</cp:revision>
  <cp:lastPrinted>2020-10-12T01:13:00Z</cp:lastPrinted>
  <dcterms:created xsi:type="dcterms:W3CDTF">2020-10-07T03:25:00Z</dcterms:created>
  <dcterms:modified xsi:type="dcterms:W3CDTF">2020-10-12T01:17:00Z</dcterms:modified>
</cp:coreProperties>
</file>